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37" w:rsidRPr="001373FA" w:rsidRDefault="00632637" w:rsidP="001373FA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911574">
        <w:rPr>
          <w:sz w:val="28"/>
          <w:szCs w:val="28"/>
        </w:rPr>
        <w:t>Informace o výsledcích pro závěrečné hodnocení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374"/>
        <w:gridCol w:w="3821"/>
        <w:gridCol w:w="3127"/>
      </w:tblGrid>
      <w:tr w:rsidR="004C532C" w:rsidRPr="001373FA" w:rsidTr="00A57E16">
        <w:tc>
          <w:tcPr>
            <w:tcW w:w="2374" w:type="dxa"/>
            <w:tcBorders>
              <w:bottom w:val="single" w:sz="4" w:space="0" w:color="auto"/>
            </w:tcBorders>
          </w:tcPr>
          <w:p w:rsidR="004C532C" w:rsidRPr="001373FA" w:rsidRDefault="004C532C" w:rsidP="001373FA">
            <w:pPr>
              <w:spacing w:before="120" w:after="120"/>
              <w:rPr>
                <w:rFonts w:ascii="Arial" w:hAnsi="Arial" w:cs="Arial"/>
                <w:bCs/>
              </w:rPr>
            </w:pPr>
            <w:r w:rsidRPr="001373FA">
              <w:rPr>
                <w:rFonts w:ascii="Arial" w:hAnsi="Arial" w:cs="Arial"/>
                <w:bCs/>
              </w:rPr>
              <w:t>Druh výsledku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4C532C" w:rsidRPr="001373FA" w:rsidRDefault="004C532C" w:rsidP="001373F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373FA">
              <w:rPr>
                <w:rFonts w:ascii="Arial" w:hAnsi="Arial" w:cs="Arial"/>
              </w:rPr>
              <w:t>Informace o výsledku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4C532C" w:rsidRPr="001373FA" w:rsidRDefault="007144CA" w:rsidP="001373F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C532C" w:rsidRPr="001373FA">
              <w:rPr>
                <w:rFonts w:ascii="Arial" w:hAnsi="Arial" w:cs="Arial"/>
              </w:rPr>
              <w:t>oklad</w:t>
            </w:r>
          </w:p>
        </w:tc>
      </w:tr>
      <w:tr w:rsidR="004C532C" w:rsidRPr="001373FA" w:rsidTr="00A57E16">
        <w:tc>
          <w:tcPr>
            <w:tcW w:w="2374" w:type="dxa"/>
          </w:tcPr>
          <w:p w:rsidR="004C532C" w:rsidRPr="001373FA" w:rsidRDefault="004C532C" w:rsidP="001373FA">
            <w:pPr>
              <w:spacing w:before="120" w:after="120"/>
              <w:rPr>
                <w:rFonts w:ascii="Arial" w:hAnsi="Arial" w:cs="Arial"/>
              </w:rPr>
            </w:pPr>
            <w:r w:rsidRPr="001373FA">
              <w:rPr>
                <w:rFonts w:ascii="Arial" w:hAnsi="Arial" w:cs="Arial"/>
                <w:bCs/>
              </w:rPr>
              <w:t>P – patent</w:t>
            </w:r>
          </w:p>
        </w:tc>
        <w:tc>
          <w:tcPr>
            <w:tcW w:w="3821" w:type="dxa"/>
          </w:tcPr>
          <w:p w:rsidR="004C532C" w:rsidRPr="001373FA" w:rsidRDefault="002C0A35" w:rsidP="001373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</w:t>
            </w:r>
          </w:p>
        </w:tc>
        <w:tc>
          <w:tcPr>
            <w:tcW w:w="3127" w:type="dxa"/>
          </w:tcPr>
          <w:p w:rsidR="004C532C" w:rsidRPr="001373FA" w:rsidRDefault="002C0A35" w:rsidP="008A327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373FA">
              <w:rPr>
                <w:rFonts w:ascii="Arial" w:hAnsi="Arial" w:cs="Arial"/>
                <w:bCs/>
              </w:rPr>
              <w:t>Přihláška</w:t>
            </w:r>
            <w:r w:rsidR="00970FA6">
              <w:rPr>
                <w:rFonts w:ascii="Arial" w:hAnsi="Arial" w:cs="Arial"/>
                <w:bCs/>
              </w:rPr>
              <w:t xml:space="preserve"> vynálezu se žádostí o udělení patentu</w:t>
            </w:r>
          </w:p>
        </w:tc>
      </w:tr>
      <w:tr w:rsidR="004C532C" w:rsidRPr="001373FA" w:rsidTr="00A57E16">
        <w:tc>
          <w:tcPr>
            <w:tcW w:w="2374" w:type="dxa"/>
            <w:tcBorders>
              <w:bottom w:val="single" w:sz="4" w:space="0" w:color="auto"/>
            </w:tcBorders>
          </w:tcPr>
          <w:p w:rsidR="004C532C" w:rsidRPr="001373FA" w:rsidRDefault="004C532C" w:rsidP="001373FA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4C532C" w:rsidRPr="001373FA" w:rsidRDefault="002C0A35" w:rsidP="001373FA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Popis 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4C532C" w:rsidRPr="001373FA" w:rsidRDefault="002C0A35" w:rsidP="001373FA">
            <w:pPr>
              <w:spacing w:before="120" w:after="120"/>
              <w:rPr>
                <w:rFonts w:ascii="Arial" w:hAnsi="Arial" w:cs="Arial"/>
              </w:rPr>
            </w:pPr>
            <w:r w:rsidRPr="001373FA">
              <w:rPr>
                <w:rFonts w:ascii="Arial" w:hAnsi="Arial" w:cs="Arial"/>
                <w:bCs/>
              </w:rPr>
              <w:t>Rozhodnutí</w:t>
            </w:r>
            <w:r w:rsidR="00B45840">
              <w:rPr>
                <w:rFonts w:ascii="Arial" w:hAnsi="Arial" w:cs="Arial"/>
                <w:bCs/>
              </w:rPr>
              <w:t>/listina osvědčující udělení patentu</w:t>
            </w:r>
          </w:p>
        </w:tc>
      </w:tr>
      <w:tr w:rsidR="004C532C" w:rsidRPr="001373FA" w:rsidTr="00A57E16">
        <w:tc>
          <w:tcPr>
            <w:tcW w:w="2374" w:type="dxa"/>
            <w:tcBorders>
              <w:bottom w:val="single" w:sz="4" w:space="0" w:color="auto"/>
            </w:tcBorders>
          </w:tcPr>
          <w:p w:rsidR="004C532C" w:rsidRPr="001373FA" w:rsidRDefault="004C532C" w:rsidP="001373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proofErr w:type="spellStart"/>
            <w:r w:rsidRPr="001373FA">
              <w:rPr>
                <w:rFonts w:ascii="Arial" w:hAnsi="Arial" w:cs="Arial"/>
                <w:bCs/>
              </w:rPr>
              <w:t>Z</w:t>
            </w:r>
            <w:r w:rsidR="003562E0">
              <w:rPr>
                <w:rFonts w:ascii="Arial" w:hAnsi="Arial" w:cs="Arial"/>
                <w:bCs/>
                <w:vertAlign w:val="subscript"/>
              </w:rPr>
              <w:t>polop</w:t>
            </w:r>
            <w:proofErr w:type="spellEnd"/>
            <w:r w:rsidRPr="001373FA">
              <w:rPr>
                <w:rFonts w:ascii="Arial" w:hAnsi="Arial" w:cs="Arial"/>
                <w:bCs/>
              </w:rPr>
              <w:t xml:space="preserve"> –</w:t>
            </w:r>
            <w:r w:rsidR="00B54831">
              <w:rPr>
                <w:rFonts w:ascii="Arial" w:hAnsi="Arial" w:cs="Arial"/>
                <w:bCs/>
              </w:rPr>
              <w:t xml:space="preserve"> </w:t>
            </w:r>
            <w:r w:rsidR="000C7E86">
              <w:rPr>
                <w:rFonts w:ascii="Arial" w:hAnsi="Arial" w:cs="Arial"/>
                <w:bCs/>
              </w:rPr>
              <w:t>poloprovoz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4C532C" w:rsidRPr="001373FA" w:rsidRDefault="004C532C" w:rsidP="001373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1373FA">
              <w:rPr>
                <w:rFonts w:ascii="Arial" w:hAnsi="Arial" w:cs="Arial"/>
                <w:bCs/>
              </w:rPr>
              <w:t>Popis a technické parametry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4C532C" w:rsidRPr="001373FA" w:rsidRDefault="00AC1D15" w:rsidP="001373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Technická dokumentace</w:t>
            </w:r>
          </w:p>
        </w:tc>
      </w:tr>
      <w:tr w:rsidR="000C7E86" w:rsidRPr="001373FA" w:rsidTr="00A57E16">
        <w:tc>
          <w:tcPr>
            <w:tcW w:w="2374" w:type="dxa"/>
          </w:tcPr>
          <w:p w:rsidR="000C7E86" w:rsidRPr="001373FA" w:rsidRDefault="000C7E86" w:rsidP="001373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proofErr w:type="spellStart"/>
            <w:r w:rsidRPr="001373FA">
              <w:rPr>
                <w:rFonts w:ascii="Arial" w:hAnsi="Arial" w:cs="Arial"/>
                <w:bCs/>
              </w:rPr>
              <w:t>Z</w:t>
            </w:r>
            <w:r w:rsidR="003562E0">
              <w:rPr>
                <w:rFonts w:ascii="Arial" w:hAnsi="Arial" w:cs="Arial"/>
                <w:bCs/>
                <w:vertAlign w:val="subscript"/>
              </w:rPr>
              <w:t>tech</w:t>
            </w:r>
            <w:proofErr w:type="spellEnd"/>
            <w:r w:rsidRPr="001373FA">
              <w:rPr>
                <w:rFonts w:ascii="Arial" w:hAnsi="Arial" w:cs="Arial"/>
                <w:bCs/>
              </w:rPr>
              <w:t xml:space="preserve"> –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373FA">
              <w:rPr>
                <w:rFonts w:ascii="Arial" w:hAnsi="Arial" w:cs="Arial"/>
                <w:bCs/>
              </w:rPr>
              <w:t>ověřená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373FA">
              <w:rPr>
                <w:rFonts w:ascii="Arial" w:hAnsi="Arial" w:cs="Arial"/>
                <w:bCs/>
              </w:rPr>
              <w:t>technologie</w:t>
            </w:r>
          </w:p>
        </w:tc>
        <w:tc>
          <w:tcPr>
            <w:tcW w:w="3821" w:type="dxa"/>
          </w:tcPr>
          <w:p w:rsidR="000C7E86" w:rsidRPr="001373FA" w:rsidRDefault="000C7E86" w:rsidP="001373FA">
            <w:pPr>
              <w:spacing w:before="120" w:after="120"/>
              <w:rPr>
                <w:rFonts w:ascii="Arial" w:hAnsi="Arial" w:cs="Arial"/>
                <w:bCs/>
              </w:rPr>
            </w:pPr>
            <w:r w:rsidRPr="001373FA">
              <w:rPr>
                <w:rFonts w:ascii="Arial" w:hAnsi="Arial" w:cs="Arial"/>
                <w:bCs/>
              </w:rPr>
              <w:t>Popis a technické parametry</w:t>
            </w:r>
          </w:p>
        </w:tc>
        <w:tc>
          <w:tcPr>
            <w:tcW w:w="3127" w:type="dxa"/>
            <w:vAlign w:val="center"/>
          </w:tcPr>
          <w:p w:rsidR="000C7E86" w:rsidRPr="00433A34" w:rsidRDefault="000C7E86" w:rsidP="00433A3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Technická dokumentace</w:t>
            </w:r>
          </w:p>
        </w:tc>
      </w:tr>
      <w:tr w:rsidR="00433A34" w:rsidRPr="001373FA" w:rsidTr="00A57E16">
        <w:tc>
          <w:tcPr>
            <w:tcW w:w="2374" w:type="dxa"/>
          </w:tcPr>
          <w:p w:rsidR="00433A34" w:rsidRPr="001373FA" w:rsidRDefault="00433A34" w:rsidP="001373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3821" w:type="dxa"/>
          </w:tcPr>
          <w:p w:rsidR="00433A34" w:rsidRPr="001373FA" w:rsidRDefault="00433A34" w:rsidP="001373FA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Popis</w:t>
            </w:r>
          </w:p>
        </w:tc>
        <w:tc>
          <w:tcPr>
            <w:tcW w:w="3127" w:type="dxa"/>
          </w:tcPr>
          <w:p w:rsidR="00433A34" w:rsidRPr="001373FA" w:rsidRDefault="00433A34" w:rsidP="001373FA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Protokol o ověření testování</w:t>
            </w:r>
          </w:p>
        </w:tc>
      </w:tr>
      <w:tr w:rsidR="00433A34" w:rsidRPr="001373FA" w:rsidTr="00A57E16">
        <w:tc>
          <w:tcPr>
            <w:tcW w:w="2374" w:type="dxa"/>
          </w:tcPr>
          <w:p w:rsidR="00433A34" w:rsidRPr="001373FA" w:rsidRDefault="00433A34" w:rsidP="001373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3821" w:type="dxa"/>
          </w:tcPr>
          <w:p w:rsidR="00433A34" w:rsidRPr="001373FA" w:rsidRDefault="00433A34" w:rsidP="001373FA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Popis</w:t>
            </w:r>
          </w:p>
        </w:tc>
        <w:tc>
          <w:tcPr>
            <w:tcW w:w="3127" w:type="dxa"/>
          </w:tcPr>
          <w:p w:rsidR="00433A34" w:rsidRPr="001373FA" w:rsidRDefault="00433A34" w:rsidP="001373FA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Smlou</w:t>
            </w:r>
            <w:r w:rsidR="008A3273">
              <w:rPr>
                <w:rFonts w:ascii="Arial" w:hAnsi="Arial" w:cs="Arial"/>
                <w:bCs/>
              </w:rPr>
              <w:t xml:space="preserve">va o licenčním či jiném využití </w:t>
            </w:r>
            <w:r>
              <w:rPr>
                <w:rFonts w:ascii="Arial" w:hAnsi="Arial" w:cs="Arial"/>
                <w:bCs/>
              </w:rPr>
              <w:t>výsledku/Předpokládané ekonomické přínosy</w:t>
            </w:r>
          </w:p>
        </w:tc>
      </w:tr>
      <w:tr w:rsidR="004C532C" w:rsidRPr="001373FA" w:rsidTr="00A57E16">
        <w:tc>
          <w:tcPr>
            <w:tcW w:w="2374" w:type="dxa"/>
          </w:tcPr>
          <w:p w:rsidR="004C532C" w:rsidRPr="001373FA" w:rsidRDefault="004C532C" w:rsidP="001373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proofErr w:type="spellStart"/>
            <w:r w:rsidRPr="001373FA">
              <w:rPr>
                <w:rFonts w:ascii="Arial" w:hAnsi="Arial" w:cs="Arial"/>
                <w:bCs/>
              </w:rPr>
              <w:t>F</w:t>
            </w:r>
            <w:r w:rsidR="00BE0E1F">
              <w:rPr>
                <w:rFonts w:ascii="Arial" w:hAnsi="Arial" w:cs="Arial"/>
                <w:bCs/>
                <w:vertAlign w:val="subscript"/>
              </w:rPr>
              <w:t>užit</w:t>
            </w:r>
            <w:proofErr w:type="spellEnd"/>
            <w:r w:rsidRPr="001373FA">
              <w:rPr>
                <w:rFonts w:ascii="Arial" w:hAnsi="Arial" w:cs="Arial"/>
                <w:bCs/>
              </w:rPr>
              <w:t xml:space="preserve"> – užitný</w:t>
            </w:r>
            <w:r w:rsidR="001373FA">
              <w:rPr>
                <w:rFonts w:ascii="Arial" w:hAnsi="Arial" w:cs="Arial"/>
                <w:bCs/>
              </w:rPr>
              <w:t xml:space="preserve"> </w:t>
            </w:r>
            <w:r w:rsidRPr="001373FA">
              <w:rPr>
                <w:rFonts w:ascii="Arial" w:hAnsi="Arial" w:cs="Arial"/>
                <w:bCs/>
              </w:rPr>
              <w:t>vzor</w:t>
            </w:r>
          </w:p>
        </w:tc>
        <w:tc>
          <w:tcPr>
            <w:tcW w:w="3821" w:type="dxa"/>
          </w:tcPr>
          <w:p w:rsidR="004C532C" w:rsidRPr="001373FA" w:rsidRDefault="00433A34" w:rsidP="001373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</w:t>
            </w:r>
          </w:p>
        </w:tc>
        <w:tc>
          <w:tcPr>
            <w:tcW w:w="3127" w:type="dxa"/>
          </w:tcPr>
          <w:p w:rsidR="00433A34" w:rsidRPr="00433A34" w:rsidRDefault="004C532C" w:rsidP="001373FA">
            <w:pPr>
              <w:spacing w:before="120" w:after="120"/>
              <w:rPr>
                <w:rFonts w:ascii="Arial" w:hAnsi="Arial" w:cs="Arial"/>
                <w:bCs/>
              </w:rPr>
            </w:pPr>
            <w:r w:rsidRPr="001373FA">
              <w:rPr>
                <w:rFonts w:ascii="Arial" w:hAnsi="Arial" w:cs="Arial"/>
                <w:bCs/>
              </w:rPr>
              <w:t>Rozhodnutí</w:t>
            </w:r>
            <w:r w:rsidR="00884179">
              <w:rPr>
                <w:rFonts w:ascii="Arial" w:hAnsi="Arial" w:cs="Arial"/>
                <w:bCs/>
              </w:rPr>
              <w:t>/Dokument</w:t>
            </w:r>
            <w:r w:rsidR="008A3273">
              <w:rPr>
                <w:rFonts w:ascii="Arial" w:hAnsi="Arial" w:cs="Arial"/>
                <w:bCs/>
              </w:rPr>
              <w:t xml:space="preserve"> (přihláška)</w:t>
            </w:r>
            <w:r w:rsidR="00884179">
              <w:rPr>
                <w:rFonts w:ascii="Arial" w:hAnsi="Arial" w:cs="Arial"/>
                <w:bCs/>
              </w:rPr>
              <w:t xml:space="preserve"> osvědčující </w:t>
            </w:r>
            <w:r w:rsidR="00884179" w:rsidRPr="008A3273">
              <w:rPr>
                <w:rFonts w:ascii="Arial" w:hAnsi="Arial" w:cs="Arial"/>
                <w:bCs/>
              </w:rPr>
              <w:t xml:space="preserve">zaevidování výsledku v rejstříku užitných vzorů u </w:t>
            </w:r>
            <w:r w:rsidR="00884179" w:rsidRPr="008A3273">
              <w:rPr>
                <w:rFonts w:ascii="Arial" w:eastAsia="Times New Roman" w:hAnsi="Arial" w:cs="Arial"/>
                <w:lang w:eastAsia="cs-CZ"/>
              </w:rPr>
              <w:t>Úřadu průmyslového vlastnictví</w:t>
            </w:r>
          </w:p>
        </w:tc>
      </w:tr>
      <w:tr w:rsidR="00433A34" w:rsidRPr="001373FA" w:rsidTr="00A57E16">
        <w:tc>
          <w:tcPr>
            <w:tcW w:w="2374" w:type="dxa"/>
          </w:tcPr>
          <w:p w:rsidR="00433A34" w:rsidRPr="001373FA" w:rsidRDefault="00433A34" w:rsidP="001373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3821" w:type="dxa"/>
          </w:tcPr>
          <w:p w:rsidR="00433A34" w:rsidRPr="001373FA" w:rsidRDefault="00433A34" w:rsidP="001373FA">
            <w:pPr>
              <w:spacing w:before="120" w:after="120"/>
              <w:rPr>
                <w:rFonts w:ascii="Arial" w:hAnsi="Arial" w:cs="Arial"/>
                <w:bCs/>
              </w:rPr>
            </w:pPr>
            <w:r w:rsidRPr="001373FA">
              <w:rPr>
                <w:rFonts w:ascii="Arial" w:hAnsi="Arial" w:cs="Arial"/>
                <w:bCs/>
              </w:rPr>
              <w:t>Popis a technické parametry</w:t>
            </w:r>
          </w:p>
        </w:tc>
        <w:tc>
          <w:tcPr>
            <w:tcW w:w="3127" w:type="dxa"/>
          </w:tcPr>
          <w:p w:rsidR="00433A34" w:rsidRPr="001373FA" w:rsidRDefault="00433A34" w:rsidP="001373FA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Technická dokumentace</w:t>
            </w:r>
            <w:r w:rsidR="00884179">
              <w:rPr>
                <w:rFonts w:ascii="Arial" w:hAnsi="Arial" w:cs="Arial"/>
                <w:bCs/>
              </w:rPr>
              <w:t xml:space="preserve"> vč. informace o průmyslové využitelnosti</w:t>
            </w:r>
          </w:p>
        </w:tc>
      </w:tr>
      <w:tr w:rsidR="004C532C" w:rsidRPr="001373FA" w:rsidTr="00A57E16">
        <w:tc>
          <w:tcPr>
            <w:tcW w:w="2374" w:type="dxa"/>
          </w:tcPr>
          <w:p w:rsidR="004C532C" w:rsidRPr="001373FA" w:rsidRDefault="004C532C" w:rsidP="001373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proofErr w:type="spellStart"/>
            <w:r w:rsidRPr="001373FA">
              <w:rPr>
                <w:rFonts w:ascii="Arial" w:hAnsi="Arial" w:cs="Arial"/>
                <w:bCs/>
              </w:rPr>
              <w:t>F</w:t>
            </w:r>
            <w:r w:rsidR="00BE0E1F">
              <w:rPr>
                <w:rFonts w:ascii="Arial" w:hAnsi="Arial" w:cs="Arial"/>
                <w:bCs/>
                <w:vertAlign w:val="subscript"/>
              </w:rPr>
              <w:t>prum</w:t>
            </w:r>
            <w:proofErr w:type="spellEnd"/>
            <w:r w:rsidRPr="001373FA">
              <w:rPr>
                <w:rFonts w:ascii="Arial" w:hAnsi="Arial" w:cs="Arial"/>
                <w:bCs/>
              </w:rPr>
              <w:t xml:space="preserve"> –</w:t>
            </w:r>
            <w:r w:rsidR="001373FA">
              <w:rPr>
                <w:rFonts w:ascii="Arial" w:hAnsi="Arial" w:cs="Arial"/>
                <w:bCs/>
              </w:rPr>
              <w:t xml:space="preserve"> </w:t>
            </w:r>
            <w:r w:rsidRPr="001373FA">
              <w:rPr>
                <w:rFonts w:ascii="Arial" w:hAnsi="Arial" w:cs="Arial"/>
                <w:bCs/>
              </w:rPr>
              <w:t>průmyslový vzor</w:t>
            </w:r>
          </w:p>
        </w:tc>
        <w:tc>
          <w:tcPr>
            <w:tcW w:w="3821" w:type="dxa"/>
          </w:tcPr>
          <w:p w:rsidR="004C532C" w:rsidRPr="001373FA" w:rsidRDefault="00433A34" w:rsidP="001373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</w:t>
            </w:r>
          </w:p>
        </w:tc>
        <w:tc>
          <w:tcPr>
            <w:tcW w:w="3127" w:type="dxa"/>
          </w:tcPr>
          <w:p w:rsidR="004C532C" w:rsidRPr="001373FA" w:rsidRDefault="00884179" w:rsidP="00884179">
            <w:pPr>
              <w:spacing w:before="120" w:after="120"/>
              <w:rPr>
                <w:rFonts w:ascii="Arial" w:hAnsi="Arial" w:cs="Arial"/>
              </w:rPr>
            </w:pPr>
            <w:r w:rsidRPr="008A3273">
              <w:rPr>
                <w:rFonts w:ascii="Arial" w:hAnsi="Arial" w:cs="Arial"/>
                <w:bCs/>
              </w:rPr>
              <w:t xml:space="preserve">Doložení ochrany dle </w:t>
            </w:r>
            <w:r w:rsidRPr="008A3273">
              <w:rPr>
                <w:rFonts w:ascii="Arial" w:eastAsia="Times New Roman" w:hAnsi="Arial" w:cs="Arial"/>
                <w:lang w:eastAsia="cs-CZ"/>
              </w:rPr>
              <w:t>zákona č. 207/2000 Sb. o ochraně průmyslových vzorů a zákona č. 527/1990 Sb. o vynálezech, průmyslových vzorech a zlepšovacích návrzích</w:t>
            </w:r>
          </w:p>
        </w:tc>
      </w:tr>
      <w:tr w:rsidR="00433A34" w:rsidRPr="001373FA" w:rsidTr="00A57E16">
        <w:tc>
          <w:tcPr>
            <w:tcW w:w="2374" w:type="dxa"/>
          </w:tcPr>
          <w:p w:rsidR="00433A34" w:rsidRPr="001373FA" w:rsidRDefault="00433A34" w:rsidP="001373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3821" w:type="dxa"/>
          </w:tcPr>
          <w:p w:rsidR="00433A34" w:rsidRPr="001373FA" w:rsidRDefault="00433A34" w:rsidP="007312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373FA">
              <w:rPr>
                <w:rFonts w:ascii="Arial" w:hAnsi="Arial" w:cs="Arial"/>
                <w:bCs/>
              </w:rPr>
              <w:t>Popis a technické parametry</w:t>
            </w:r>
          </w:p>
        </w:tc>
        <w:tc>
          <w:tcPr>
            <w:tcW w:w="3127" w:type="dxa"/>
          </w:tcPr>
          <w:p w:rsidR="00433A34" w:rsidRPr="001373FA" w:rsidRDefault="00433A34" w:rsidP="0088417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Technická dokumentace</w:t>
            </w:r>
            <w:ins w:id="0" w:author="MVCR" w:date="2018-08-30T11:36:00Z">
              <w:r w:rsidR="00970FA6">
                <w:rPr>
                  <w:rFonts w:ascii="Arial" w:hAnsi="Arial" w:cs="Arial"/>
                  <w:bCs/>
                </w:rPr>
                <w:t xml:space="preserve"> </w:t>
              </w:r>
            </w:ins>
          </w:p>
        </w:tc>
      </w:tr>
      <w:tr w:rsidR="004C532C" w:rsidRPr="001373FA" w:rsidTr="00A57E16">
        <w:tc>
          <w:tcPr>
            <w:tcW w:w="2374" w:type="dxa"/>
          </w:tcPr>
          <w:p w:rsidR="004C532C" w:rsidRPr="001373FA" w:rsidRDefault="004C532C" w:rsidP="001373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proofErr w:type="spellStart"/>
            <w:r w:rsidRPr="001373FA">
              <w:rPr>
                <w:rFonts w:ascii="Arial" w:hAnsi="Arial" w:cs="Arial"/>
                <w:bCs/>
              </w:rPr>
              <w:t>G</w:t>
            </w:r>
            <w:r w:rsidR="00BE0E1F">
              <w:rPr>
                <w:rFonts w:ascii="Arial" w:hAnsi="Arial" w:cs="Arial"/>
                <w:bCs/>
                <w:vertAlign w:val="subscript"/>
              </w:rPr>
              <w:t>prot</w:t>
            </w:r>
            <w:proofErr w:type="spellEnd"/>
            <w:r w:rsidRPr="001373FA">
              <w:rPr>
                <w:rFonts w:ascii="Arial" w:hAnsi="Arial" w:cs="Arial"/>
                <w:bCs/>
              </w:rPr>
              <w:t xml:space="preserve"> - prototyp</w:t>
            </w:r>
          </w:p>
        </w:tc>
        <w:tc>
          <w:tcPr>
            <w:tcW w:w="3821" w:type="dxa"/>
          </w:tcPr>
          <w:p w:rsidR="004C532C" w:rsidRPr="001373FA" w:rsidRDefault="004C532C" w:rsidP="007312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373FA">
              <w:rPr>
                <w:rFonts w:ascii="Arial" w:hAnsi="Arial" w:cs="Arial"/>
              </w:rPr>
              <w:t xml:space="preserve">Popis </w:t>
            </w:r>
            <w:r w:rsidR="00731235">
              <w:rPr>
                <w:rFonts w:ascii="Arial" w:hAnsi="Arial" w:cs="Arial"/>
              </w:rPr>
              <w:t>a t</w:t>
            </w:r>
            <w:r w:rsidR="00731235" w:rsidRPr="001373FA">
              <w:rPr>
                <w:rFonts w:ascii="Arial" w:hAnsi="Arial" w:cs="Arial"/>
              </w:rPr>
              <w:t>echnick</w:t>
            </w:r>
            <w:r w:rsidR="00731235">
              <w:rPr>
                <w:rFonts w:ascii="Arial" w:hAnsi="Arial" w:cs="Arial"/>
              </w:rPr>
              <w:t>é</w:t>
            </w:r>
            <w:r w:rsidR="00731235" w:rsidRPr="001373FA">
              <w:rPr>
                <w:rFonts w:ascii="Arial" w:hAnsi="Arial" w:cs="Arial"/>
              </w:rPr>
              <w:t xml:space="preserve"> parametr</w:t>
            </w:r>
            <w:r w:rsidR="00731235">
              <w:rPr>
                <w:rFonts w:ascii="Arial" w:hAnsi="Arial" w:cs="Arial"/>
              </w:rPr>
              <w:t>y</w:t>
            </w:r>
            <w:r w:rsidRPr="001373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27" w:type="dxa"/>
          </w:tcPr>
          <w:p w:rsidR="004C532C" w:rsidRPr="001373FA" w:rsidRDefault="00373D37" w:rsidP="001373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Technická dokumentace</w:t>
            </w:r>
          </w:p>
        </w:tc>
      </w:tr>
      <w:tr w:rsidR="004C532C" w:rsidRPr="001373FA" w:rsidTr="00A57E16">
        <w:tc>
          <w:tcPr>
            <w:tcW w:w="2374" w:type="dxa"/>
          </w:tcPr>
          <w:p w:rsidR="004C532C" w:rsidRPr="001373FA" w:rsidRDefault="004C532C" w:rsidP="001373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3821" w:type="dxa"/>
          </w:tcPr>
          <w:p w:rsidR="004C532C" w:rsidRPr="001373FA" w:rsidRDefault="004C532C" w:rsidP="007312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373FA">
              <w:rPr>
                <w:rFonts w:ascii="Arial" w:hAnsi="Arial" w:cs="Arial"/>
              </w:rPr>
              <w:t xml:space="preserve">Popis ekonomických parametrů </w:t>
            </w:r>
          </w:p>
        </w:tc>
        <w:tc>
          <w:tcPr>
            <w:tcW w:w="3127" w:type="dxa"/>
          </w:tcPr>
          <w:p w:rsidR="004C532C" w:rsidRPr="001373FA" w:rsidRDefault="00373D37" w:rsidP="001373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Technická dokumentace</w:t>
            </w:r>
          </w:p>
        </w:tc>
      </w:tr>
      <w:tr w:rsidR="004C532C" w:rsidRPr="001373FA" w:rsidTr="00A57E16">
        <w:tc>
          <w:tcPr>
            <w:tcW w:w="2374" w:type="dxa"/>
          </w:tcPr>
          <w:p w:rsidR="004C532C" w:rsidRPr="001373FA" w:rsidRDefault="004C532C" w:rsidP="001373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proofErr w:type="spellStart"/>
            <w:r w:rsidRPr="001373FA">
              <w:rPr>
                <w:rFonts w:ascii="Arial" w:hAnsi="Arial" w:cs="Arial"/>
                <w:bCs/>
              </w:rPr>
              <w:t>G</w:t>
            </w:r>
            <w:r w:rsidR="00BE0E1F">
              <w:rPr>
                <w:rFonts w:ascii="Arial" w:hAnsi="Arial" w:cs="Arial"/>
                <w:bCs/>
                <w:vertAlign w:val="subscript"/>
              </w:rPr>
              <w:t>funk</w:t>
            </w:r>
            <w:proofErr w:type="spellEnd"/>
            <w:r w:rsidRPr="001373FA">
              <w:rPr>
                <w:rFonts w:ascii="Arial" w:hAnsi="Arial" w:cs="Arial"/>
                <w:bCs/>
              </w:rPr>
              <w:t xml:space="preserve"> – funkční</w:t>
            </w:r>
            <w:r w:rsidR="001373FA">
              <w:rPr>
                <w:rFonts w:ascii="Arial" w:hAnsi="Arial" w:cs="Arial"/>
                <w:bCs/>
              </w:rPr>
              <w:t xml:space="preserve"> </w:t>
            </w:r>
            <w:r w:rsidRPr="001373FA">
              <w:rPr>
                <w:rFonts w:ascii="Arial" w:hAnsi="Arial" w:cs="Arial"/>
                <w:bCs/>
              </w:rPr>
              <w:t>vzorek</w:t>
            </w:r>
          </w:p>
        </w:tc>
        <w:tc>
          <w:tcPr>
            <w:tcW w:w="3821" w:type="dxa"/>
          </w:tcPr>
          <w:p w:rsidR="004C532C" w:rsidRPr="001373FA" w:rsidRDefault="004C532C" w:rsidP="007312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373FA">
              <w:rPr>
                <w:rFonts w:ascii="Arial" w:hAnsi="Arial" w:cs="Arial"/>
              </w:rPr>
              <w:t xml:space="preserve">Popis </w:t>
            </w:r>
            <w:r w:rsidR="001F4820">
              <w:rPr>
                <w:rFonts w:ascii="Arial" w:hAnsi="Arial" w:cs="Arial"/>
              </w:rPr>
              <w:t>a t</w:t>
            </w:r>
            <w:r w:rsidRPr="001373FA">
              <w:rPr>
                <w:rFonts w:ascii="Arial" w:hAnsi="Arial" w:cs="Arial"/>
              </w:rPr>
              <w:t>echnick</w:t>
            </w:r>
            <w:r w:rsidR="001F4820">
              <w:rPr>
                <w:rFonts w:ascii="Arial" w:hAnsi="Arial" w:cs="Arial"/>
              </w:rPr>
              <w:t>é</w:t>
            </w:r>
            <w:r w:rsidRPr="001373FA">
              <w:rPr>
                <w:rFonts w:ascii="Arial" w:hAnsi="Arial" w:cs="Arial"/>
              </w:rPr>
              <w:t xml:space="preserve"> parametr</w:t>
            </w:r>
            <w:r w:rsidR="001F4820">
              <w:rPr>
                <w:rFonts w:ascii="Arial" w:hAnsi="Arial" w:cs="Arial"/>
              </w:rPr>
              <w:t>y</w:t>
            </w:r>
            <w:r w:rsidRPr="001373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27" w:type="dxa"/>
          </w:tcPr>
          <w:p w:rsidR="004C532C" w:rsidRPr="001373FA" w:rsidRDefault="00373D37" w:rsidP="001373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Technická dokumentace</w:t>
            </w:r>
          </w:p>
        </w:tc>
      </w:tr>
      <w:tr w:rsidR="004C532C" w:rsidRPr="001373FA" w:rsidTr="00A57E16">
        <w:tc>
          <w:tcPr>
            <w:tcW w:w="2374" w:type="dxa"/>
          </w:tcPr>
          <w:p w:rsidR="004C532C" w:rsidRPr="001373FA" w:rsidRDefault="004C532C" w:rsidP="001373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proofErr w:type="spellStart"/>
            <w:r w:rsidRPr="001373FA">
              <w:rPr>
                <w:rFonts w:ascii="Arial" w:hAnsi="Arial" w:cs="Arial"/>
                <w:bCs/>
              </w:rPr>
              <w:t>H</w:t>
            </w:r>
            <w:r w:rsidR="003562E0">
              <w:rPr>
                <w:rFonts w:ascii="Arial" w:hAnsi="Arial" w:cs="Arial"/>
                <w:bCs/>
                <w:vertAlign w:val="subscript"/>
              </w:rPr>
              <w:t>leg</w:t>
            </w:r>
            <w:proofErr w:type="spellEnd"/>
            <w:r w:rsidRPr="001373FA">
              <w:rPr>
                <w:rFonts w:ascii="Arial" w:hAnsi="Arial" w:cs="Arial"/>
                <w:bCs/>
              </w:rPr>
              <w:t xml:space="preserve"> – výsledky</w:t>
            </w:r>
            <w:r w:rsidR="001373FA">
              <w:rPr>
                <w:rFonts w:ascii="Arial" w:hAnsi="Arial" w:cs="Arial"/>
                <w:bCs/>
              </w:rPr>
              <w:t xml:space="preserve"> </w:t>
            </w:r>
            <w:r w:rsidRPr="001373FA">
              <w:rPr>
                <w:rFonts w:ascii="Arial" w:hAnsi="Arial" w:cs="Arial"/>
                <w:bCs/>
              </w:rPr>
              <w:t>promítnuté do</w:t>
            </w:r>
            <w:r w:rsidR="001373FA">
              <w:rPr>
                <w:rFonts w:ascii="Arial" w:hAnsi="Arial" w:cs="Arial"/>
                <w:bCs/>
              </w:rPr>
              <w:t xml:space="preserve"> </w:t>
            </w:r>
            <w:r w:rsidRPr="001373FA">
              <w:rPr>
                <w:rFonts w:ascii="Arial" w:hAnsi="Arial" w:cs="Arial"/>
                <w:bCs/>
              </w:rPr>
              <w:t>právních</w:t>
            </w:r>
            <w:r w:rsidR="001373FA">
              <w:rPr>
                <w:rFonts w:ascii="Arial" w:hAnsi="Arial" w:cs="Arial"/>
                <w:bCs/>
              </w:rPr>
              <w:t xml:space="preserve"> </w:t>
            </w:r>
            <w:r w:rsidRPr="001373FA">
              <w:rPr>
                <w:rFonts w:ascii="Arial" w:hAnsi="Arial" w:cs="Arial"/>
                <w:bCs/>
              </w:rPr>
              <w:t>předpisů a norem</w:t>
            </w:r>
          </w:p>
          <w:p w:rsidR="004C532C" w:rsidRPr="001373FA" w:rsidRDefault="004C532C" w:rsidP="001373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21" w:type="dxa"/>
          </w:tcPr>
          <w:p w:rsidR="004C532C" w:rsidRPr="001373FA" w:rsidRDefault="00110E02" w:rsidP="001373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</w:t>
            </w:r>
            <w:r w:rsidR="004C532C" w:rsidRPr="001373FA">
              <w:rPr>
                <w:rFonts w:ascii="Arial" w:hAnsi="Arial" w:cs="Arial"/>
              </w:rPr>
              <w:t>ext</w:t>
            </w:r>
          </w:p>
        </w:tc>
        <w:tc>
          <w:tcPr>
            <w:tcW w:w="3127" w:type="dxa"/>
          </w:tcPr>
          <w:p w:rsidR="00EE5307" w:rsidRDefault="00884179" w:rsidP="001373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Dokument dokládající </w:t>
            </w:r>
          </w:p>
          <w:p w:rsidR="004C532C" w:rsidRPr="00EE5307" w:rsidRDefault="00884179" w:rsidP="001373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4C532C" w:rsidRPr="001373FA">
              <w:rPr>
                <w:rFonts w:ascii="Arial" w:hAnsi="Arial" w:cs="Arial"/>
              </w:rPr>
              <w:t xml:space="preserve">veřejnění ve sbírce zákonů, nebo pro </w:t>
            </w:r>
            <w:r w:rsidR="004C532C" w:rsidRPr="001373FA">
              <w:rPr>
                <w:rFonts w:ascii="Arial" w:hAnsi="Arial" w:cs="Arial"/>
                <w:bCs/>
              </w:rPr>
              <w:t>ČSN uplatnění = zveřejnění normy</w:t>
            </w:r>
          </w:p>
          <w:p w:rsidR="00EE5307" w:rsidRDefault="00EE5307" w:rsidP="001373FA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nebo</w:t>
            </w:r>
          </w:p>
          <w:p w:rsidR="00EE5307" w:rsidRPr="001373FA" w:rsidRDefault="00EE5307" w:rsidP="001373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převzetí do připomínkového řízení či schvalovacího procesu</w:t>
            </w:r>
          </w:p>
        </w:tc>
      </w:tr>
      <w:tr w:rsidR="00110E02" w:rsidRPr="001373FA" w:rsidTr="00A57E16">
        <w:tc>
          <w:tcPr>
            <w:tcW w:w="2374" w:type="dxa"/>
          </w:tcPr>
          <w:p w:rsidR="00110E02" w:rsidRPr="001373FA" w:rsidRDefault="00110E02" w:rsidP="001373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3821" w:type="dxa"/>
          </w:tcPr>
          <w:p w:rsidR="00110E02" w:rsidRPr="001373FA" w:rsidRDefault="00110E02" w:rsidP="001373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Popis</w:t>
            </w:r>
          </w:p>
        </w:tc>
        <w:tc>
          <w:tcPr>
            <w:tcW w:w="3127" w:type="dxa"/>
          </w:tcPr>
          <w:p w:rsidR="00110E02" w:rsidRPr="001373FA" w:rsidRDefault="00110E02" w:rsidP="001373FA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="00EE5307">
              <w:rPr>
                <w:rFonts w:ascii="Arial" w:hAnsi="Arial" w:cs="Arial"/>
                <w:bCs/>
              </w:rPr>
              <w:t>tav s</w:t>
            </w:r>
            <w:r>
              <w:rPr>
                <w:rFonts w:ascii="Arial" w:hAnsi="Arial" w:cs="Arial"/>
                <w:bCs/>
              </w:rPr>
              <w:t>chvalovací proces</w:t>
            </w:r>
            <w:r w:rsidR="00EE5307">
              <w:rPr>
                <w:rFonts w:ascii="Arial" w:hAnsi="Arial" w:cs="Arial"/>
                <w:bCs/>
              </w:rPr>
              <w:t>u</w:t>
            </w:r>
          </w:p>
        </w:tc>
      </w:tr>
      <w:tr w:rsidR="004C532C" w:rsidRPr="001373FA" w:rsidTr="00A57E16">
        <w:tc>
          <w:tcPr>
            <w:tcW w:w="2374" w:type="dxa"/>
          </w:tcPr>
          <w:p w:rsidR="004C532C" w:rsidRPr="008A3273" w:rsidRDefault="004C532C" w:rsidP="008A327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proofErr w:type="spellStart"/>
            <w:r w:rsidRPr="001373FA">
              <w:rPr>
                <w:rFonts w:ascii="Arial" w:hAnsi="Arial" w:cs="Arial"/>
                <w:bCs/>
              </w:rPr>
              <w:t>H</w:t>
            </w:r>
            <w:r w:rsidR="003562E0">
              <w:rPr>
                <w:rFonts w:ascii="Arial" w:hAnsi="Arial" w:cs="Arial"/>
                <w:bCs/>
                <w:vertAlign w:val="subscript"/>
              </w:rPr>
              <w:t>neleg</w:t>
            </w:r>
            <w:proofErr w:type="spellEnd"/>
            <w:r w:rsidRPr="001373FA">
              <w:rPr>
                <w:rFonts w:ascii="Arial" w:hAnsi="Arial" w:cs="Arial"/>
                <w:bCs/>
              </w:rPr>
              <w:t xml:space="preserve"> – výsledky</w:t>
            </w:r>
            <w:r w:rsidR="001373FA">
              <w:rPr>
                <w:rFonts w:ascii="Arial" w:hAnsi="Arial" w:cs="Arial"/>
                <w:bCs/>
              </w:rPr>
              <w:t xml:space="preserve"> </w:t>
            </w:r>
            <w:r w:rsidRPr="001373FA">
              <w:rPr>
                <w:rFonts w:ascii="Arial" w:hAnsi="Arial" w:cs="Arial"/>
                <w:bCs/>
              </w:rPr>
              <w:t>promítnuté do</w:t>
            </w:r>
            <w:r w:rsidR="001373FA">
              <w:rPr>
                <w:rFonts w:ascii="Arial" w:hAnsi="Arial" w:cs="Arial"/>
                <w:bCs/>
              </w:rPr>
              <w:t xml:space="preserve"> </w:t>
            </w:r>
            <w:r w:rsidRPr="001373FA">
              <w:rPr>
                <w:rFonts w:ascii="Arial" w:hAnsi="Arial" w:cs="Arial"/>
                <w:bCs/>
              </w:rPr>
              <w:t>směrnic a</w:t>
            </w:r>
            <w:r w:rsidR="001373FA">
              <w:rPr>
                <w:rFonts w:ascii="Arial" w:hAnsi="Arial" w:cs="Arial"/>
                <w:bCs/>
              </w:rPr>
              <w:t xml:space="preserve"> </w:t>
            </w:r>
            <w:r w:rsidRPr="001373FA">
              <w:rPr>
                <w:rFonts w:ascii="Arial" w:hAnsi="Arial" w:cs="Arial"/>
                <w:bCs/>
              </w:rPr>
              <w:t>předpisů</w:t>
            </w:r>
            <w:r w:rsidR="001373FA">
              <w:rPr>
                <w:rFonts w:ascii="Arial" w:hAnsi="Arial" w:cs="Arial"/>
                <w:bCs/>
              </w:rPr>
              <w:t xml:space="preserve"> </w:t>
            </w:r>
            <w:r w:rsidRPr="001373FA">
              <w:rPr>
                <w:rFonts w:ascii="Arial" w:hAnsi="Arial" w:cs="Arial"/>
                <w:bCs/>
              </w:rPr>
              <w:t>nelegislativní</w:t>
            </w:r>
            <w:r w:rsidR="001373FA">
              <w:rPr>
                <w:rFonts w:ascii="Arial" w:hAnsi="Arial" w:cs="Arial"/>
                <w:bCs/>
              </w:rPr>
              <w:t xml:space="preserve"> </w:t>
            </w:r>
            <w:r w:rsidRPr="001373FA">
              <w:rPr>
                <w:rFonts w:ascii="Arial" w:hAnsi="Arial" w:cs="Arial"/>
                <w:bCs/>
              </w:rPr>
              <w:t>povahy</w:t>
            </w:r>
            <w:r w:rsidR="001373FA">
              <w:rPr>
                <w:rFonts w:ascii="Arial" w:hAnsi="Arial" w:cs="Arial"/>
                <w:bCs/>
              </w:rPr>
              <w:t xml:space="preserve"> </w:t>
            </w:r>
            <w:r w:rsidRPr="001373FA">
              <w:rPr>
                <w:rFonts w:ascii="Arial" w:hAnsi="Arial" w:cs="Arial"/>
                <w:bCs/>
              </w:rPr>
              <w:t>závazných</w:t>
            </w:r>
            <w:r w:rsidR="001373FA">
              <w:rPr>
                <w:rFonts w:ascii="Arial" w:hAnsi="Arial" w:cs="Arial"/>
                <w:bCs/>
              </w:rPr>
              <w:t xml:space="preserve"> </w:t>
            </w:r>
            <w:r w:rsidRPr="001373FA">
              <w:rPr>
                <w:rFonts w:ascii="Arial" w:hAnsi="Arial" w:cs="Arial"/>
                <w:bCs/>
              </w:rPr>
              <w:t>v</w:t>
            </w:r>
            <w:r w:rsidR="001373FA">
              <w:rPr>
                <w:rFonts w:ascii="Arial" w:hAnsi="Arial" w:cs="Arial"/>
                <w:bCs/>
              </w:rPr>
              <w:t> </w:t>
            </w:r>
            <w:r w:rsidRPr="001373FA">
              <w:rPr>
                <w:rFonts w:ascii="Arial" w:hAnsi="Arial" w:cs="Arial"/>
                <w:bCs/>
              </w:rPr>
              <w:t>rámci</w:t>
            </w:r>
            <w:r w:rsidR="001373FA">
              <w:rPr>
                <w:rFonts w:ascii="Arial" w:hAnsi="Arial" w:cs="Arial"/>
                <w:bCs/>
              </w:rPr>
              <w:t xml:space="preserve"> </w:t>
            </w:r>
            <w:r w:rsidRPr="001373FA">
              <w:rPr>
                <w:rFonts w:ascii="Arial" w:hAnsi="Arial" w:cs="Arial"/>
                <w:bCs/>
              </w:rPr>
              <w:t>kompetence</w:t>
            </w:r>
            <w:r w:rsidR="001373FA">
              <w:rPr>
                <w:rFonts w:ascii="Arial" w:hAnsi="Arial" w:cs="Arial"/>
                <w:bCs/>
              </w:rPr>
              <w:t xml:space="preserve"> </w:t>
            </w:r>
            <w:r w:rsidRPr="001373FA">
              <w:rPr>
                <w:rFonts w:ascii="Arial" w:hAnsi="Arial" w:cs="Arial"/>
                <w:bCs/>
              </w:rPr>
              <w:t>příslušného</w:t>
            </w:r>
            <w:r w:rsidR="001373FA">
              <w:rPr>
                <w:rFonts w:ascii="Arial" w:hAnsi="Arial" w:cs="Arial"/>
                <w:bCs/>
              </w:rPr>
              <w:t xml:space="preserve"> </w:t>
            </w:r>
            <w:r w:rsidRPr="001373FA">
              <w:rPr>
                <w:rFonts w:ascii="Arial" w:hAnsi="Arial" w:cs="Arial"/>
                <w:bCs/>
              </w:rPr>
              <w:t>poskytovatele</w:t>
            </w:r>
          </w:p>
        </w:tc>
        <w:tc>
          <w:tcPr>
            <w:tcW w:w="3821" w:type="dxa"/>
          </w:tcPr>
          <w:p w:rsidR="004C532C" w:rsidRPr="001373FA" w:rsidRDefault="00110E02" w:rsidP="001373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="004C532C" w:rsidRPr="001373FA">
              <w:rPr>
                <w:rFonts w:ascii="Arial" w:hAnsi="Arial" w:cs="Arial"/>
                <w:bCs/>
              </w:rPr>
              <w:t>ext</w:t>
            </w:r>
          </w:p>
        </w:tc>
        <w:tc>
          <w:tcPr>
            <w:tcW w:w="3127" w:type="dxa"/>
          </w:tcPr>
          <w:p w:rsidR="004C532C" w:rsidRPr="001373FA" w:rsidRDefault="004C532C" w:rsidP="001373FA">
            <w:pPr>
              <w:spacing w:before="120" w:after="120"/>
              <w:rPr>
                <w:rFonts w:ascii="Arial" w:hAnsi="Arial" w:cs="Arial"/>
              </w:rPr>
            </w:pPr>
            <w:r w:rsidRPr="001373FA">
              <w:rPr>
                <w:rFonts w:ascii="Arial" w:hAnsi="Arial" w:cs="Arial"/>
                <w:bCs/>
              </w:rPr>
              <w:t>Věstník poskytovatele nebo jiného kompetenčně příslušného orgánu</w:t>
            </w:r>
            <w:r w:rsidR="00110E02">
              <w:rPr>
                <w:rFonts w:ascii="Arial" w:hAnsi="Arial" w:cs="Arial"/>
                <w:bCs/>
              </w:rPr>
              <w:t xml:space="preserve"> (resp. publikační sbírka předpisů a metodických pokynů příslušného ÚSÚ)</w:t>
            </w:r>
          </w:p>
        </w:tc>
      </w:tr>
      <w:tr w:rsidR="00A57E16" w:rsidRPr="001373FA" w:rsidTr="00A57E16">
        <w:tc>
          <w:tcPr>
            <w:tcW w:w="2374" w:type="dxa"/>
          </w:tcPr>
          <w:p w:rsidR="00A57E16" w:rsidRPr="00A57E16" w:rsidRDefault="00A57E16" w:rsidP="001373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8A3273">
              <w:rPr>
                <w:rFonts w:ascii="Arial" w:hAnsi="Arial" w:cs="Arial"/>
                <w:bCs/>
              </w:rPr>
              <w:t>H</w:t>
            </w:r>
            <w:r w:rsidRPr="008A3273">
              <w:rPr>
                <w:rFonts w:ascii="Arial" w:hAnsi="Arial" w:cs="Arial"/>
                <w:bCs/>
                <w:vertAlign w:val="subscript"/>
              </w:rPr>
              <w:t>konc</w:t>
            </w:r>
            <w:proofErr w:type="spellEnd"/>
            <w:proofErr w:type="gramEnd"/>
            <w:r w:rsidRPr="008A3273">
              <w:rPr>
                <w:rFonts w:ascii="Arial" w:hAnsi="Arial" w:cs="Arial"/>
                <w:bCs/>
              </w:rPr>
              <w:t xml:space="preserve">– </w:t>
            </w:r>
            <w:proofErr w:type="gramStart"/>
            <w:r w:rsidRPr="008A3273">
              <w:rPr>
                <w:rFonts w:ascii="Arial" w:hAnsi="Arial" w:cs="Arial"/>
                <w:bCs/>
              </w:rPr>
              <w:t>výsledky</w:t>
            </w:r>
            <w:proofErr w:type="gramEnd"/>
            <w:r w:rsidRPr="008A3273">
              <w:rPr>
                <w:rFonts w:ascii="Arial" w:hAnsi="Arial" w:cs="Arial"/>
                <w:bCs/>
              </w:rPr>
              <w:t xml:space="preserve"> promítnuté do schválených strategických a koncepčních dokumentů orgánů státní nebo veřejné správy</w:t>
            </w:r>
          </w:p>
        </w:tc>
        <w:tc>
          <w:tcPr>
            <w:tcW w:w="3821" w:type="dxa"/>
          </w:tcPr>
          <w:p w:rsidR="00A57E16" w:rsidRPr="00A57E16" w:rsidRDefault="008A3273" w:rsidP="001373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3127" w:type="dxa"/>
          </w:tcPr>
          <w:p w:rsidR="00A57E16" w:rsidRPr="00A57E16" w:rsidRDefault="00A57E16" w:rsidP="00A57E16">
            <w:pPr>
              <w:spacing w:before="120" w:after="120"/>
              <w:rPr>
                <w:rFonts w:ascii="Arial" w:hAnsi="Arial" w:cs="Arial"/>
                <w:bCs/>
              </w:rPr>
            </w:pPr>
            <w:r w:rsidRPr="008A3273">
              <w:rPr>
                <w:rFonts w:ascii="Arial" w:hAnsi="Arial" w:cs="Arial"/>
                <w:bCs/>
              </w:rPr>
              <w:t>Schválená politika nebo Koncepce nebo Politika výzkumu, vývoje a inovací nebo Program výzkumu, vývoje a inovací</w:t>
            </w:r>
          </w:p>
        </w:tc>
      </w:tr>
      <w:tr w:rsidR="00A57E16" w:rsidRPr="001373FA" w:rsidTr="00A57E16">
        <w:tc>
          <w:tcPr>
            <w:tcW w:w="2374" w:type="dxa"/>
          </w:tcPr>
          <w:p w:rsidR="00A57E16" w:rsidRPr="001373FA" w:rsidRDefault="00A57E16" w:rsidP="001373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  <w:vertAlign w:val="subscript"/>
              </w:rPr>
              <w:t>met</w:t>
            </w:r>
            <w:proofErr w:type="spellEnd"/>
            <w:r>
              <w:rPr>
                <w:rFonts w:ascii="Arial" w:hAnsi="Arial" w:cs="Arial"/>
                <w:bCs/>
              </w:rPr>
              <w:t xml:space="preserve"> – metodika</w:t>
            </w:r>
          </w:p>
        </w:tc>
        <w:tc>
          <w:tcPr>
            <w:tcW w:w="3821" w:type="dxa"/>
          </w:tcPr>
          <w:p w:rsidR="00A57E16" w:rsidRPr="001373FA" w:rsidRDefault="00A57E16" w:rsidP="001373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1373FA">
              <w:rPr>
                <w:rFonts w:ascii="Arial" w:hAnsi="Arial" w:cs="Arial"/>
              </w:rPr>
              <w:t>ext</w:t>
            </w:r>
          </w:p>
        </w:tc>
        <w:tc>
          <w:tcPr>
            <w:tcW w:w="3127" w:type="dxa"/>
          </w:tcPr>
          <w:p w:rsidR="00A57E16" w:rsidRPr="001373FA" w:rsidRDefault="00A57E16" w:rsidP="001373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Potvrzení o schválení/certifikaci/akreditaci</w:t>
            </w:r>
          </w:p>
        </w:tc>
      </w:tr>
      <w:tr w:rsidR="00A57E16" w:rsidRPr="001373FA" w:rsidTr="00A57E16">
        <w:tc>
          <w:tcPr>
            <w:tcW w:w="2374" w:type="dxa"/>
          </w:tcPr>
          <w:p w:rsidR="00A57E16" w:rsidRPr="0018588C" w:rsidRDefault="00A57E16" w:rsidP="001373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  <w:vertAlign w:val="subscript"/>
              </w:rPr>
              <w:t>lec</w:t>
            </w:r>
            <w:proofErr w:type="spellEnd"/>
            <w:r>
              <w:rPr>
                <w:rFonts w:ascii="Arial" w:hAnsi="Arial" w:cs="Arial"/>
                <w:bCs/>
              </w:rPr>
              <w:t xml:space="preserve"> – léčebný postup</w:t>
            </w:r>
          </w:p>
        </w:tc>
        <w:tc>
          <w:tcPr>
            <w:tcW w:w="3821" w:type="dxa"/>
          </w:tcPr>
          <w:p w:rsidR="00A57E16" w:rsidRPr="001373FA" w:rsidRDefault="00A57E16" w:rsidP="001373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</w:t>
            </w:r>
          </w:p>
        </w:tc>
        <w:tc>
          <w:tcPr>
            <w:tcW w:w="3127" w:type="dxa"/>
          </w:tcPr>
          <w:p w:rsidR="00A57E16" w:rsidRPr="001373FA" w:rsidRDefault="00A57E16" w:rsidP="001373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Potvrzení o</w:t>
            </w:r>
            <w:r w:rsidRPr="00BE0E1F">
              <w:rPr>
                <w:rFonts w:ascii="Arial" w:hAnsi="Arial" w:cs="Arial"/>
              </w:rPr>
              <w:t xml:space="preserve"> provedení klinických zkoušek</w:t>
            </w:r>
            <w:r>
              <w:rPr>
                <w:rFonts w:ascii="Arial" w:hAnsi="Arial" w:cs="Arial"/>
              </w:rPr>
              <w:t xml:space="preserve"> či testování </w:t>
            </w:r>
          </w:p>
        </w:tc>
      </w:tr>
      <w:tr w:rsidR="00A57E16" w:rsidRPr="001373FA" w:rsidTr="00A57E16">
        <w:tc>
          <w:tcPr>
            <w:tcW w:w="2374" w:type="dxa"/>
          </w:tcPr>
          <w:p w:rsidR="00A57E16" w:rsidRPr="0018588C" w:rsidRDefault="00A57E16" w:rsidP="001373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  <w:vertAlign w:val="subscript"/>
              </w:rPr>
              <w:t>pam</w:t>
            </w:r>
            <w:proofErr w:type="spellEnd"/>
            <w:r>
              <w:rPr>
                <w:rFonts w:ascii="Arial" w:hAnsi="Arial" w:cs="Arial"/>
                <w:bCs/>
              </w:rPr>
              <w:t xml:space="preserve"> – památkový postup</w:t>
            </w:r>
          </w:p>
        </w:tc>
        <w:tc>
          <w:tcPr>
            <w:tcW w:w="3821" w:type="dxa"/>
          </w:tcPr>
          <w:p w:rsidR="00A57E16" w:rsidRPr="001373FA" w:rsidRDefault="00A57E16" w:rsidP="001373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</w:t>
            </w:r>
          </w:p>
        </w:tc>
        <w:tc>
          <w:tcPr>
            <w:tcW w:w="3127" w:type="dxa"/>
          </w:tcPr>
          <w:p w:rsidR="00A57E16" w:rsidRDefault="00930229" w:rsidP="001373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Prokázání ověření v praxi</w:t>
            </w:r>
          </w:p>
          <w:p w:rsidR="00930229" w:rsidRDefault="00930229" w:rsidP="001373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Doporučení pro využití NPÚ (oponentské posudky)</w:t>
            </w:r>
          </w:p>
          <w:p w:rsidR="00930229" w:rsidRPr="001373FA" w:rsidRDefault="00930229" w:rsidP="001373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Schválení MK</w:t>
            </w:r>
          </w:p>
        </w:tc>
      </w:tr>
      <w:tr w:rsidR="00A57E16" w:rsidRPr="001373FA" w:rsidTr="00A57E16">
        <w:tc>
          <w:tcPr>
            <w:tcW w:w="2374" w:type="dxa"/>
          </w:tcPr>
          <w:p w:rsidR="00A57E16" w:rsidRPr="001373FA" w:rsidRDefault="00A57E16" w:rsidP="001373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proofErr w:type="spellStart"/>
            <w:r w:rsidRPr="001373FA"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  <w:vertAlign w:val="subscript"/>
              </w:rPr>
              <w:t>map</w:t>
            </w:r>
            <w:proofErr w:type="spellEnd"/>
            <w:r w:rsidRPr="001373FA">
              <w:rPr>
                <w:rFonts w:ascii="Arial" w:hAnsi="Arial" w:cs="Arial"/>
                <w:bCs/>
              </w:rPr>
              <w:t xml:space="preserve"> – specializovaná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373FA">
              <w:rPr>
                <w:rFonts w:ascii="Arial" w:hAnsi="Arial" w:cs="Arial"/>
                <w:bCs/>
              </w:rPr>
              <w:t>mapa s</w:t>
            </w:r>
            <w:r>
              <w:rPr>
                <w:rFonts w:ascii="Arial" w:hAnsi="Arial" w:cs="Arial"/>
                <w:bCs/>
              </w:rPr>
              <w:t> </w:t>
            </w:r>
            <w:r w:rsidRPr="001373FA">
              <w:rPr>
                <w:rFonts w:ascii="Arial" w:hAnsi="Arial" w:cs="Arial"/>
                <w:bCs/>
              </w:rPr>
              <w:t>odborným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373FA">
              <w:rPr>
                <w:rFonts w:ascii="Arial" w:hAnsi="Arial" w:cs="Arial"/>
                <w:bCs/>
              </w:rPr>
              <w:t>obsahem</w:t>
            </w:r>
          </w:p>
        </w:tc>
        <w:tc>
          <w:tcPr>
            <w:tcW w:w="3821" w:type="dxa"/>
          </w:tcPr>
          <w:p w:rsidR="00A57E16" w:rsidRPr="001373FA" w:rsidRDefault="00A57E16" w:rsidP="001373FA">
            <w:pPr>
              <w:spacing w:before="120" w:after="120"/>
              <w:rPr>
                <w:rFonts w:ascii="Arial" w:hAnsi="Arial" w:cs="Arial"/>
              </w:rPr>
            </w:pPr>
            <w:r w:rsidRPr="001373FA">
              <w:rPr>
                <w:rFonts w:ascii="Arial" w:hAnsi="Arial" w:cs="Arial"/>
              </w:rPr>
              <w:t xml:space="preserve">Mapa </w:t>
            </w:r>
          </w:p>
        </w:tc>
        <w:tc>
          <w:tcPr>
            <w:tcW w:w="3127" w:type="dxa"/>
          </w:tcPr>
          <w:p w:rsidR="00A57E16" w:rsidRPr="001373FA" w:rsidRDefault="00930229" w:rsidP="001373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Mapa</w:t>
            </w:r>
          </w:p>
        </w:tc>
      </w:tr>
      <w:tr w:rsidR="00A57E16" w:rsidRPr="001373FA" w:rsidTr="00A57E16">
        <w:tc>
          <w:tcPr>
            <w:tcW w:w="2374" w:type="dxa"/>
          </w:tcPr>
          <w:p w:rsidR="00A57E16" w:rsidRPr="00731235" w:rsidRDefault="00A57E16" w:rsidP="007312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1373FA">
              <w:rPr>
                <w:rFonts w:ascii="Arial" w:hAnsi="Arial" w:cs="Arial"/>
                <w:bCs/>
              </w:rPr>
              <w:t>R – software</w:t>
            </w:r>
          </w:p>
        </w:tc>
        <w:tc>
          <w:tcPr>
            <w:tcW w:w="3821" w:type="dxa"/>
          </w:tcPr>
          <w:p w:rsidR="00A57E16" w:rsidRPr="001373FA" w:rsidRDefault="00A57E16" w:rsidP="007312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373FA">
              <w:rPr>
                <w:rFonts w:ascii="Arial" w:hAnsi="Arial" w:cs="Arial"/>
              </w:rPr>
              <w:t xml:space="preserve">Popis </w:t>
            </w:r>
            <w:r>
              <w:rPr>
                <w:rFonts w:ascii="Arial" w:hAnsi="Arial" w:cs="Arial"/>
              </w:rPr>
              <w:t>a t</w:t>
            </w:r>
            <w:r w:rsidRPr="001373FA">
              <w:rPr>
                <w:rFonts w:ascii="Arial" w:hAnsi="Arial" w:cs="Arial"/>
              </w:rPr>
              <w:t>echnick</w:t>
            </w:r>
            <w:r>
              <w:rPr>
                <w:rFonts w:ascii="Arial" w:hAnsi="Arial" w:cs="Arial"/>
              </w:rPr>
              <w:t>é</w:t>
            </w:r>
            <w:r w:rsidRPr="001373FA">
              <w:rPr>
                <w:rFonts w:ascii="Arial" w:hAnsi="Arial" w:cs="Arial"/>
              </w:rPr>
              <w:t xml:space="preserve"> parametr</w:t>
            </w:r>
            <w:r>
              <w:rPr>
                <w:rFonts w:ascii="Arial" w:hAnsi="Arial" w:cs="Arial"/>
              </w:rPr>
              <w:t>y</w:t>
            </w:r>
            <w:r w:rsidRPr="001373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27" w:type="dxa"/>
          </w:tcPr>
          <w:p w:rsidR="00A57E16" w:rsidRPr="001373FA" w:rsidRDefault="00A57E16" w:rsidP="001373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Technická dokumentace</w:t>
            </w:r>
          </w:p>
        </w:tc>
      </w:tr>
      <w:tr w:rsidR="00A57E16" w:rsidRPr="001373FA" w:rsidTr="00A57E16">
        <w:tc>
          <w:tcPr>
            <w:tcW w:w="2374" w:type="dxa"/>
          </w:tcPr>
          <w:p w:rsidR="00A57E16" w:rsidRPr="001373FA" w:rsidRDefault="00A57E16" w:rsidP="001373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3821" w:type="dxa"/>
          </w:tcPr>
          <w:p w:rsidR="00A57E16" w:rsidRPr="001373FA" w:rsidRDefault="00A57E16" w:rsidP="007312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</w:t>
            </w:r>
          </w:p>
        </w:tc>
        <w:tc>
          <w:tcPr>
            <w:tcW w:w="3127" w:type="dxa"/>
          </w:tcPr>
          <w:p w:rsidR="00A57E16" w:rsidRPr="001373FA" w:rsidRDefault="00A57E16" w:rsidP="001373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Uživatelská </w:t>
            </w:r>
            <w:r w:rsidR="00930229">
              <w:rPr>
                <w:rFonts w:ascii="Arial" w:hAnsi="Arial" w:cs="Arial"/>
              </w:rPr>
              <w:t xml:space="preserve">a programátorská </w:t>
            </w:r>
            <w:r>
              <w:rPr>
                <w:rFonts w:ascii="Arial" w:hAnsi="Arial" w:cs="Arial"/>
              </w:rPr>
              <w:t>dokumentace</w:t>
            </w:r>
            <w:r w:rsidR="00930229">
              <w:rPr>
                <w:rFonts w:ascii="Arial" w:hAnsi="Arial" w:cs="Arial"/>
              </w:rPr>
              <w:t xml:space="preserve"> (manuál)</w:t>
            </w:r>
          </w:p>
        </w:tc>
      </w:tr>
      <w:tr w:rsidR="00A57E16" w:rsidRPr="001373FA" w:rsidTr="00A57E16">
        <w:tc>
          <w:tcPr>
            <w:tcW w:w="2374" w:type="dxa"/>
          </w:tcPr>
          <w:p w:rsidR="00A57E16" w:rsidRPr="001373FA" w:rsidRDefault="00A57E16" w:rsidP="001373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3821" w:type="dxa"/>
          </w:tcPr>
          <w:p w:rsidR="00A57E16" w:rsidRPr="001373FA" w:rsidRDefault="00A57E16" w:rsidP="007312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</w:t>
            </w:r>
          </w:p>
        </w:tc>
        <w:tc>
          <w:tcPr>
            <w:tcW w:w="3127" w:type="dxa"/>
          </w:tcPr>
          <w:p w:rsidR="00A57E16" w:rsidRPr="001373FA" w:rsidRDefault="00A57E16" w:rsidP="001373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Instalační manuál</w:t>
            </w:r>
            <w:r w:rsidR="00930229">
              <w:rPr>
                <w:rFonts w:ascii="Arial" w:hAnsi="Arial" w:cs="Arial"/>
              </w:rPr>
              <w:t xml:space="preserve"> (instalační medium, kódy a klíče)</w:t>
            </w:r>
          </w:p>
        </w:tc>
      </w:tr>
      <w:tr w:rsidR="00A57E16" w:rsidRPr="001373FA" w:rsidTr="00A57E16">
        <w:tc>
          <w:tcPr>
            <w:tcW w:w="2374" w:type="dxa"/>
          </w:tcPr>
          <w:p w:rsidR="00A57E16" w:rsidRPr="001373FA" w:rsidRDefault="00A57E16" w:rsidP="001373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3821" w:type="dxa"/>
          </w:tcPr>
          <w:p w:rsidR="00A57E16" w:rsidRPr="001373FA" w:rsidRDefault="00A57E16" w:rsidP="007312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373FA">
              <w:rPr>
                <w:rFonts w:ascii="Arial" w:hAnsi="Arial" w:cs="Arial"/>
              </w:rPr>
              <w:t>Popis ekonomických parametrů</w:t>
            </w:r>
          </w:p>
        </w:tc>
        <w:tc>
          <w:tcPr>
            <w:tcW w:w="3127" w:type="dxa"/>
          </w:tcPr>
          <w:p w:rsidR="00A57E16" w:rsidRPr="001373FA" w:rsidRDefault="00A57E16" w:rsidP="001373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Technická dokumentace</w:t>
            </w:r>
          </w:p>
        </w:tc>
      </w:tr>
      <w:tr w:rsidR="00A57E16" w:rsidRPr="001373FA" w:rsidTr="00A57E16">
        <w:tc>
          <w:tcPr>
            <w:tcW w:w="2374" w:type="dxa"/>
          </w:tcPr>
          <w:p w:rsidR="00A57E16" w:rsidRPr="001373FA" w:rsidRDefault="00A57E16" w:rsidP="001373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 – specializovaná veřejná databáze</w:t>
            </w:r>
          </w:p>
        </w:tc>
        <w:tc>
          <w:tcPr>
            <w:tcW w:w="3821" w:type="dxa"/>
          </w:tcPr>
          <w:p w:rsidR="00A57E16" w:rsidRDefault="00A57E16" w:rsidP="001373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1373FA">
              <w:rPr>
                <w:rFonts w:ascii="Arial" w:hAnsi="Arial" w:cs="Arial"/>
              </w:rPr>
              <w:t xml:space="preserve">Popis </w:t>
            </w:r>
            <w:r>
              <w:rPr>
                <w:rFonts w:ascii="Arial" w:hAnsi="Arial" w:cs="Arial"/>
              </w:rPr>
              <w:t>a t</w:t>
            </w:r>
            <w:r w:rsidRPr="001373FA">
              <w:rPr>
                <w:rFonts w:ascii="Arial" w:hAnsi="Arial" w:cs="Arial"/>
              </w:rPr>
              <w:t>echnick</w:t>
            </w:r>
            <w:r>
              <w:rPr>
                <w:rFonts w:ascii="Arial" w:hAnsi="Arial" w:cs="Arial"/>
              </w:rPr>
              <w:t>é</w:t>
            </w:r>
            <w:r w:rsidRPr="001373FA">
              <w:rPr>
                <w:rFonts w:ascii="Arial" w:hAnsi="Arial" w:cs="Arial"/>
              </w:rPr>
              <w:t xml:space="preserve"> parametr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3127" w:type="dxa"/>
          </w:tcPr>
          <w:p w:rsidR="00A57E16" w:rsidRDefault="00A57E16" w:rsidP="001373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Technická dokumentace</w:t>
            </w:r>
          </w:p>
          <w:p w:rsidR="00930229" w:rsidRPr="001373FA" w:rsidRDefault="00930229" w:rsidP="001373FA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Strukturované a veřejně </w:t>
            </w:r>
            <w:r>
              <w:rPr>
                <w:rFonts w:ascii="Arial" w:hAnsi="Arial" w:cs="Arial"/>
              </w:rPr>
              <w:lastRenderedPageBreak/>
              <w:t>přístupné údaje</w:t>
            </w:r>
          </w:p>
        </w:tc>
      </w:tr>
      <w:tr w:rsidR="00A57E16" w:rsidRPr="001373FA" w:rsidTr="00A57E16">
        <w:tc>
          <w:tcPr>
            <w:tcW w:w="2374" w:type="dxa"/>
          </w:tcPr>
          <w:p w:rsidR="00A57E16" w:rsidRPr="001373FA" w:rsidRDefault="00A57E16" w:rsidP="001373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1373FA">
              <w:rPr>
                <w:rFonts w:ascii="Arial" w:hAnsi="Arial" w:cs="Arial"/>
                <w:bCs/>
              </w:rPr>
              <w:lastRenderedPageBreak/>
              <w:t>V – výzkumná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373FA">
              <w:rPr>
                <w:rFonts w:ascii="Arial" w:hAnsi="Arial" w:cs="Arial"/>
                <w:bCs/>
              </w:rPr>
              <w:t>zpráva</w:t>
            </w:r>
          </w:p>
          <w:p w:rsidR="00A57E16" w:rsidRPr="001373FA" w:rsidRDefault="00A57E16" w:rsidP="001373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21" w:type="dxa"/>
          </w:tcPr>
          <w:p w:rsidR="00A57E16" w:rsidRPr="001373FA" w:rsidRDefault="008A3273" w:rsidP="001373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------------------</w:t>
            </w:r>
            <w:bookmarkStart w:id="1" w:name="_GoBack"/>
            <w:bookmarkEnd w:id="1"/>
          </w:p>
        </w:tc>
        <w:tc>
          <w:tcPr>
            <w:tcW w:w="3127" w:type="dxa"/>
          </w:tcPr>
          <w:p w:rsidR="00A57E16" w:rsidRPr="001373FA" w:rsidRDefault="00A57E16" w:rsidP="001373FA">
            <w:pPr>
              <w:spacing w:before="120" w:after="120"/>
              <w:rPr>
                <w:rFonts w:ascii="Arial" w:hAnsi="Arial" w:cs="Arial"/>
              </w:rPr>
            </w:pPr>
            <w:r w:rsidRPr="001373FA">
              <w:rPr>
                <w:rFonts w:ascii="Arial" w:hAnsi="Arial" w:cs="Arial"/>
                <w:bCs/>
              </w:rPr>
              <w:t xml:space="preserve">Informace o předání předepsaným způsobem pro nakládání s utajovanými informacemi </w:t>
            </w:r>
            <w:r w:rsidRPr="001373FA">
              <w:rPr>
                <w:rFonts w:ascii="Arial" w:hAnsi="Arial" w:cs="Arial"/>
              </w:rPr>
              <w:t>(viz zákon č. 148/1998 Sb., o ochraně utajovaných skutečností a o změně některých zákonů, ve znění pozdějších předpisů, zákon č. 412/2005 Sb., o ochraně utajovaných informací a o bezpečnostní způsobilosti</w:t>
            </w:r>
            <w:r>
              <w:rPr>
                <w:rFonts w:ascii="Arial" w:hAnsi="Arial" w:cs="Arial"/>
              </w:rPr>
              <w:t>, ve znění pozdějších předpisů, § 27 zákona č. 240/2000 Sb., o krizovém řízení)</w:t>
            </w:r>
          </w:p>
        </w:tc>
      </w:tr>
      <w:tr w:rsidR="00A57E16" w:rsidRPr="001373FA" w:rsidTr="00A57E16">
        <w:tc>
          <w:tcPr>
            <w:tcW w:w="2374" w:type="dxa"/>
          </w:tcPr>
          <w:p w:rsidR="00A57E16" w:rsidRPr="001373FA" w:rsidRDefault="00A57E16" w:rsidP="001373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373FA">
              <w:rPr>
                <w:rFonts w:ascii="Arial" w:hAnsi="Arial" w:cs="Arial"/>
              </w:rPr>
              <w:t>V- souhrnná</w:t>
            </w:r>
            <w:r>
              <w:rPr>
                <w:rFonts w:ascii="Arial" w:hAnsi="Arial" w:cs="Arial"/>
              </w:rPr>
              <w:t xml:space="preserve"> </w:t>
            </w:r>
            <w:r w:rsidRPr="001373FA">
              <w:rPr>
                <w:rFonts w:ascii="Arial" w:hAnsi="Arial" w:cs="Arial"/>
              </w:rPr>
              <w:t>výzkumná</w:t>
            </w:r>
            <w:r>
              <w:rPr>
                <w:rFonts w:ascii="Arial" w:hAnsi="Arial" w:cs="Arial"/>
              </w:rPr>
              <w:t xml:space="preserve"> </w:t>
            </w:r>
            <w:r w:rsidRPr="001373FA">
              <w:rPr>
                <w:rFonts w:ascii="Arial" w:hAnsi="Arial" w:cs="Arial"/>
              </w:rPr>
              <w:t>zpráva</w:t>
            </w:r>
          </w:p>
          <w:p w:rsidR="00A57E16" w:rsidRPr="001373FA" w:rsidRDefault="00A57E16" w:rsidP="001373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21" w:type="dxa"/>
          </w:tcPr>
          <w:p w:rsidR="00A57E16" w:rsidRPr="001373FA" w:rsidRDefault="00A57E16" w:rsidP="001373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Pr="001373FA">
              <w:rPr>
                <w:rFonts w:ascii="Arial" w:hAnsi="Arial" w:cs="Arial"/>
                <w:bCs/>
              </w:rPr>
              <w:t>ext</w:t>
            </w:r>
          </w:p>
        </w:tc>
        <w:tc>
          <w:tcPr>
            <w:tcW w:w="3127" w:type="dxa"/>
          </w:tcPr>
          <w:p w:rsidR="00A57E16" w:rsidRPr="001373FA" w:rsidRDefault="00A57E16" w:rsidP="001373FA">
            <w:pPr>
              <w:spacing w:before="120" w:after="120"/>
              <w:rPr>
                <w:rFonts w:ascii="Arial" w:hAnsi="Arial" w:cs="Arial"/>
              </w:rPr>
            </w:pPr>
            <w:r w:rsidRPr="001373FA">
              <w:rPr>
                <w:rFonts w:ascii="Arial" w:hAnsi="Arial" w:cs="Arial"/>
                <w:bCs/>
              </w:rPr>
              <w:t>Zveřejnění (např. na www) poskytovatelem nebo jiným kompetenčně příslušným orgánem.</w:t>
            </w:r>
          </w:p>
        </w:tc>
      </w:tr>
    </w:tbl>
    <w:p w:rsidR="00B167F5" w:rsidRDefault="00B167F5"/>
    <w:sectPr w:rsidR="00B167F5" w:rsidSect="004C53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A1D" w:rsidRDefault="00F17A1D" w:rsidP="00B52148">
      <w:pPr>
        <w:spacing w:after="0" w:line="240" w:lineRule="auto"/>
      </w:pPr>
      <w:r>
        <w:separator/>
      </w:r>
    </w:p>
  </w:endnote>
  <w:endnote w:type="continuationSeparator" w:id="0">
    <w:p w:rsidR="00F17A1D" w:rsidRDefault="00F17A1D" w:rsidP="00B5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638794"/>
      <w:docPartObj>
        <w:docPartGallery w:val="Page Numbers (Bottom of Page)"/>
        <w:docPartUnique/>
      </w:docPartObj>
    </w:sdtPr>
    <w:sdtEndPr/>
    <w:sdtContent>
      <w:p w:rsidR="00B52148" w:rsidRDefault="00B5214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273">
          <w:rPr>
            <w:noProof/>
          </w:rPr>
          <w:t>3</w:t>
        </w:r>
        <w:r>
          <w:fldChar w:fldCharType="end"/>
        </w:r>
      </w:p>
    </w:sdtContent>
  </w:sdt>
  <w:p w:rsidR="00B52148" w:rsidRDefault="00B521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A1D" w:rsidRDefault="00F17A1D" w:rsidP="00B52148">
      <w:pPr>
        <w:spacing w:after="0" w:line="240" w:lineRule="auto"/>
      </w:pPr>
      <w:r>
        <w:separator/>
      </w:r>
    </w:p>
  </w:footnote>
  <w:footnote w:type="continuationSeparator" w:id="0">
    <w:p w:rsidR="00F17A1D" w:rsidRDefault="00F17A1D" w:rsidP="00B52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AA"/>
    <w:rsid w:val="000571FC"/>
    <w:rsid w:val="000C7E86"/>
    <w:rsid w:val="000E5AAD"/>
    <w:rsid w:val="00110E02"/>
    <w:rsid w:val="001373FA"/>
    <w:rsid w:val="001443F9"/>
    <w:rsid w:val="0018588C"/>
    <w:rsid w:val="001F4820"/>
    <w:rsid w:val="00210C10"/>
    <w:rsid w:val="00230BA2"/>
    <w:rsid w:val="002C0A35"/>
    <w:rsid w:val="002C1ED9"/>
    <w:rsid w:val="003171A0"/>
    <w:rsid w:val="003562E0"/>
    <w:rsid w:val="00373D37"/>
    <w:rsid w:val="00433A34"/>
    <w:rsid w:val="004C532C"/>
    <w:rsid w:val="00632637"/>
    <w:rsid w:val="007144CA"/>
    <w:rsid w:val="00731235"/>
    <w:rsid w:val="00884179"/>
    <w:rsid w:val="008A3273"/>
    <w:rsid w:val="00930229"/>
    <w:rsid w:val="00941D46"/>
    <w:rsid w:val="00970FA6"/>
    <w:rsid w:val="00A57E16"/>
    <w:rsid w:val="00AC1D15"/>
    <w:rsid w:val="00AC51ED"/>
    <w:rsid w:val="00B167F5"/>
    <w:rsid w:val="00B45840"/>
    <w:rsid w:val="00B52148"/>
    <w:rsid w:val="00B54831"/>
    <w:rsid w:val="00BA25AA"/>
    <w:rsid w:val="00BE0E1F"/>
    <w:rsid w:val="00CB2847"/>
    <w:rsid w:val="00EE5307"/>
    <w:rsid w:val="00F17A1D"/>
    <w:rsid w:val="00F5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6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5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148"/>
  </w:style>
  <w:style w:type="paragraph" w:styleId="Zpat">
    <w:name w:val="footer"/>
    <w:basedOn w:val="Normln"/>
    <w:link w:val="ZpatChar"/>
    <w:uiPriority w:val="99"/>
    <w:unhideWhenUsed/>
    <w:rsid w:val="00B5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148"/>
  </w:style>
  <w:style w:type="paragraph" w:styleId="Textbubliny">
    <w:name w:val="Balloon Text"/>
    <w:basedOn w:val="Normln"/>
    <w:link w:val="TextbublinyChar"/>
    <w:uiPriority w:val="99"/>
    <w:semiHidden/>
    <w:unhideWhenUsed/>
    <w:rsid w:val="0097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F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A3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6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5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148"/>
  </w:style>
  <w:style w:type="paragraph" w:styleId="Zpat">
    <w:name w:val="footer"/>
    <w:basedOn w:val="Normln"/>
    <w:link w:val="ZpatChar"/>
    <w:uiPriority w:val="99"/>
    <w:unhideWhenUsed/>
    <w:rsid w:val="00B5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148"/>
  </w:style>
  <w:style w:type="paragraph" w:styleId="Textbubliny">
    <w:name w:val="Balloon Text"/>
    <w:basedOn w:val="Normln"/>
    <w:link w:val="TextbublinyChar"/>
    <w:uiPriority w:val="99"/>
    <w:semiHidden/>
    <w:unhideWhenUsed/>
    <w:rsid w:val="0097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F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A3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455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4</cp:revision>
  <dcterms:created xsi:type="dcterms:W3CDTF">2018-08-30T09:28:00Z</dcterms:created>
  <dcterms:modified xsi:type="dcterms:W3CDTF">2018-08-30T12:06:00Z</dcterms:modified>
</cp:coreProperties>
</file>