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CC7" w:rsidRPr="00CE021E" w:rsidRDefault="00747175" w:rsidP="00C83AB0">
      <w:pPr>
        <w:pStyle w:val="Nzev"/>
        <w:jc w:val="both"/>
      </w:pPr>
      <w:bookmarkStart w:id="0" w:name="_GoBack"/>
      <w:bookmarkEnd w:id="0"/>
      <w:r>
        <w:t xml:space="preserve"> </w:t>
      </w:r>
    </w:p>
    <w:p w:rsidR="00CA1507" w:rsidRPr="00CE021E" w:rsidRDefault="00CA1507" w:rsidP="00DE3CC3">
      <w:pPr>
        <w:pStyle w:val="Nzev"/>
        <w:jc w:val="center"/>
      </w:pPr>
    </w:p>
    <w:p w:rsidR="00CA1507" w:rsidRPr="00CE021E" w:rsidRDefault="00CA1507" w:rsidP="00DE3CC3">
      <w:pPr>
        <w:pStyle w:val="Nzev"/>
        <w:jc w:val="center"/>
      </w:pPr>
    </w:p>
    <w:p w:rsidR="00CA1507" w:rsidRPr="00CE021E" w:rsidRDefault="00CA1507" w:rsidP="00DE3CC3">
      <w:pPr>
        <w:pStyle w:val="Nzev"/>
        <w:jc w:val="center"/>
      </w:pPr>
    </w:p>
    <w:p w:rsidR="00CA1507" w:rsidRPr="00CE021E" w:rsidRDefault="00CA1507" w:rsidP="00DE3CC3">
      <w:pPr>
        <w:pStyle w:val="Nzev"/>
        <w:jc w:val="center"/>
      </w:pPr>
    </w:p>
    <w:p w:rsidR="007B3CC7" w:rsidRDefault="007B3CC7" w:rsidP="00DE3CC3">
      <w:pPr>
        <w:pStyle w:val="Nzev"/>
        <w:jc w:val="center"/>
      </w:pPr>
    </w:p>
    <w:p w:rsidR="00A77593" w:rsidRDefault="00A77593" w:rsidP="00DE3CC3">
      <w:pPr>
        <w:pStyle w:val="Nzev"/>
        <w:jc w:val="center"/>
      </w:pPr>
    </w:p>
    <w:p w:rsidR="00A77593" w:rsidRPr="00CE021E" w:rsidRDefault="00A77593" w:rsidP="00DE3CC3">
      <w:pPr>
        <w:pStyle w:val="Nzev"/>
        <w:jc w:val="center"/>
      </w:pPr>
    </w:p>
    <w:p w:rsidR="007B3CC7" w:rsidRPr="00CE021E" w:rsidRDefault="007B3CC7" w:rsidP="00DE3CC3">
      <w:pPr>
        <w:pStyle w:val="Nzev"/>
        <w:jc w:val="center"/>
      </w:pPr>
    </w:p>
    <w:p w:rsidR="007B3CC7" w:rsidRPr="00CE021E" w:rsidRDefault="007B3CC7" w:rsidP="00DE3CC3">
      <w:pPr>
        <w:pStyle w:val="Podtitul"/>
        <w:jc w:val="center"/>
      </w:pPr>
    </w:p>
    <w:p w:rsidR="007B3CC7" w:rsidRPr="00CE021E" w:rsidRDefault="007B3CC7" w:rsidP="00DE3CC3">
      <w:pPr>
        <w:pStyle w:val="Podtitul"/>
        <w:jc w:val="center"/>
      </w:pPr>
    </w:p>
    <w:p w:rsidR="007B3CC7" w:rsidRPr="00CE021E" w:rsidRDefault="00D05FA8" w:rsidP="007B3CC7">
      <w:pPr>
        <w:pStyle w:val="Nzev"/>
        <w:jc w:val="center"/>
        <w:rPr>
          <w:szCs w:val="28"/>
        </w:rPr>
      </w:pPr>
      <w:r>
        <w:rPr>
          <w:szCs w:val="28"/>
        </w:rPr>
        <w:t>I</w:t>
      </w:r>
      <w:r w:rsidR="007B3CC7" w:rsidRPr="00CE021E">
        <w:rPr>
          <w:szCs w:val="28"/>
        </w:rPr>
        <w:t xml:space="preserve">nformační systém </w:t>
      </w:r>
      <w:r>
        <w:rPr>
          <w:szCs w:val="28"/>
        </w:rPr>
        <w:t xml:space="preserve">o </w:t>
      </w:r>
      <w:r w:rsidR="004E2A7F">
        <w:rPr>
          <w:szCs w:val="28"/>
        </w:rPr>
        <w:t>s</w:t>
      </w:r>
      <w:r w:rsidR="007B3CC7" w:rsidRPr="00CE021E">
        <w:rPr>
          <w:szCs w:val="28"/>
        </w:rPr>
        <w:t xml:space="preserve">tátní </w:t>
      </w:r>
      <w:r>
        <w:rPr>
          <w:szCs w:val="28"/>
        </w:rPr>
        <w:t>službě</w:t>
      </w:r>
      <w:r w:rsidR="007B3CC7" w:rsidRPr="00CE021E">
        <w:rPr>
          <w:szCs w:val="28"/>
        </w:rPr>
        <w:t xml:space="preserve"> (</w:t>
      </w:r>
      <w:proofErr w:type="spellStart"/>
      <w:r w:rsidR="007B3CC7" w:rsidRPr="00CE021E">
        <w:rPr>
          <w:szCs w:val="28"/>
        </w:rPr>
        <w:t>I</w:t>
      </w:r>
      <w:r>
        <w:rPr>
          <w:szCs w:val="28"/>
        </w:rPr>
        <w:t>SoSS</w:t>
      </w:r>
      <w:proofErr w:type="spellEnd"/>
      <w:r w:rsidR="007B3CC7" w:rsidRPr="00CE021E">
        <w:rPr>
          <w:szCs w:val="28"/>
        </w:rPr>
        <w:t>)</w:t>
      </w:r>
    </w:p>
    <w:p w:rsidR="003403CC" w:rsidRPr="00854AE6" w:rsidRDefault="00854AE6" w:rsidP="004E2A7F">
      <w:pPr>
        <w:pStyle w:val="Nzev"/>
        <w:ind w:right="1"/>
        <w:jc w:val="center"/>
        <w:rPr>
          <w:sz w:val="36"/>
          <w:szCs w:val="36"/>
        </w:rPr>
      </w:pPr>
      <w:r w:rsidRPr="00854AE6">
        <w:rPr>
          <w:sz w:val="36"/>
          <w:szCs w:val="36"/>
        </w:rPr>
        <w:t>Pracovní postup pro Testování třetích stran</w:t>
      </w:r>
    </w:p>
    <w:p w:rsidR="003403CC" w:rsidRPr="00CE021E" w:rsidRDefault="003403CC" w:rsidP="003403CC">
      <w:pPr>
        <w:jc w:val="right"/>
      </w:pPr>
    </w:p>
    <w:p w:rsidR="007B3CC7" w:rsidRDefault="007B3CC7" w:rsidP="007B3CC7">
      <w:pPr>
        <w:pStyle w:val="Nzev"/>
        <w:jc w:val="center"/>
        <w:rPr>
          <w:sz w:val="36"/>
          <w:szCs w:val="36"/>
        </w:rPr>
      </w:pPr>
    </w:p>
    <w:p w:rsidR="00EB136E" w:rsidRDefault="00EB136E" w:rsidP="007B3CC7">
      <w:pPr>
        <w:pStyle w:val="Nzev"/>
        <w:jc w:val="center"/>
        <w:rPr>
          <w:sz w:val="36"/>
          <w:szCs w:val="36"/>
        </w:rPr>
      </w:pPr>
    </w:p>
    <w:p w:rsidR="00EB136E" w:rsidRDefault="00EB136E" w:rsidP="007B3CC7">
      <w:pPr>
        <w:pStyle w:val="Nzev"/>
        <w:jc w:val="center"/>
        <w:rPr>
          <w:sz w:val="36"/>
          <w:szCs w:val="36"/>
        </w:rPr>
      </w:pPr>
    </w:p>
    <w:p w:rsidR="00EB136E" w:rsidRPr="00CE021E" w:rsidRDefault="00EB136E" w:rsidP="007B3CC7">
      <w:pPr>
        <w:pStyle w:val="Nzev"/>
        <w:jc w:val="center"/>
        <w:rPr>
          <w:sz w:val="36"/>
          <w:szCs w:val="36"/>
        </w:rPr>
      </w:pPr>
    </w:p>
    <w:p w:rsidR="003403CC" w:rsidRPr="00EB136E" w:rsidRDefault="003403CC" w:rsidP="007B3CC7">
      <w:pPr>
        <w:pStyle w:val="Nzev"/>
        <w:jc w:val="center"/>
        <w:rPr>
          <w:sz w:val="48"/>
          <w:szCs w:val="48"/>
        </w:rPr>
      </w:pPr>
    </w:p>
    <w:p w:rsidR="003403CC" w:rsidRPr="00CE021E" w:rsidRDefault="003403CC" w:rsidP="003403CC">
      <w:pPr>
        <w:pStyle w:val="HeadingA"/>
        <w:numPr>
          <w:ilvl w:val="0"/>
          <w:numId w:val="0"/>
        </w:numPr>
        <w:ind w:left="652" w:hanging="652"/>
      </w:pPr>
      <w:r w:rsidRPr="00CE021E">
        <w:lastRenderedPageBreak/>
        <w:t>Historie dokumentu</w:t>
      </w:r>
    </w:p>
    <w:p w:rsidR="003403CC" w:rsidRPr="00CE021E" w:rsidRDefault="003403CC" w:rsidP="003403CC">
      <w:pPr>
        <w:pStyle w:val="HeadingB"/>
        <w:numPr>
          <w:ilvl w:val="0"/>
          <w:numId w:val="0"/>
        </w:numPr>
        <w:ind w:left="652" w:hanging="652"/>
      </w:pPr>
      <w:r w:rsidRPr="00CE021E">
        <w:rPr>
          <w:lang w:val="cs-CZ"/>
        </w:rPr>
        <w:t>Historie revizí</w:t>
      </w:r>
    </w:p>
    <w:tbl>
      <w:tblPr>
        <w:tblW w:w="9072"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36"/>
        <w:gridCol w:w="1191"/>
        <w:gridCol w:w="6095"/>
        <w:gridCol w:w="850"/>
      </w:tblGrid>
      <w:tr w:rsidR="003403CC" w:rsidRPr="00CF0288" w:rsidTr="00B91E4F">
        <w:tc>
          <w:tcPr>
            <w:tcW w:w="936" w:type="dxa"/>
            <w:shd w:val="clear" w:color="auto" w:fill="E0E0E0"/>
          </w:tcPr>
          <w:p w:rsidR="003403CC" w:rsidRPr="00CF0288" w:rsidRDefault="003403CC" w:rsidP="00A6144C">
            <w:pPr>
              <w:pStyle w:val="TableText"/>
              <w:jc w:val="center"/>
              <w:rPr>
                <w:b/>
                <w:sz w:val="16"/>
                <w:szCs w:val="16"/>
              </w:rPr>
            </w:pPr>
            <w:r w:rsidRPr="00CF0288">
              <w:rPr>
                <w:b/>
                <w:sz w:val="16"/>
                <w:szCs w:val="16"/>
              </w:rPr>
              <w:t>Číslo revize</w:t>
            </w:r>
          </w:p>
        </w:tc>
        <w:tc>
          <w:tcPr>
            <w:tcW w:w="1191" w:type="dxa"/>
            <w:shd w:val="clear" w:color="auto" w:fill="E0E0E0"/>
          </w:tcPr>
          <w:p w:rsidR="003403CC" w:rsidRPr="00CF0288" w:rsidRDefault="003403CC" w:rsidP="00A6144C">
            <w:pPr>
              <w:pStyle w:val="TableText"/>
              <w:jc w:val="center"/>
              <w:rPr>
                <w:b/>
                <w:sz w:val="16"/>
                <w:szCs w:val="16"/>
              </w:rPr>
            </w:pPr>
            <w:r w:rsidRPr="00CF0288">
              <w:rPr>
                <w:b/>
                <w:sz w:val="16"/>
                <w:szCs w:val="16"/>
              </w:rPr>
              <w:t>Datum revize</w:t>
            </w:r>
          </w:p>
        </w:tc>
        <w:tc>
          <w:tcPr>
            <w:tcW w:w="6095" w:type="dxa"/>
            <w:shd w:val="clear" w:color="auto" w:fill="E0E0E0"/>
          </w:tcPr>
          <w:p w:rsidR="003403CC" w:rsidRPr="00CF0288" w:rsidRDefault="00D05FA8" w:rsidP="00A6144C">
            <w:pPr>
              <w:pStyle w:val="TableText"/>
              <w:jc w:val="center"/>
              <w:rPr>
                <w:b/>
                <w:sz w:val="16"/>
                <w:szCs w:val="16"/>
              </w:rPr>
            </w:pPr>
            <w:r>
              <w:rPr>
                <w:b/>
                <w:sz w:val="16"/>
                <w:szCs w:val="16"/>
              </w:rPr>
              <w:t>Popis revize</w:t>
            </w:r>
          </w:p>
        </w:tc>
        <w:tc>
          <w:tcPr>
            <w:tcW w:w="850" w:type="dxa"/>
            <w:shd w:val="clear" w:color="auto" w:fill="E0E0E0"/>
          </w:tcPr>
          <w:p w:rsidR="003403CC" w:rsidRPr="00CF0288" w:rsidRDefault="003403CC" w:rsidP="00A6144C">
            <w:pPr>
              <w:pStyle w:val="TableText"/>
              <w:jc w:val="center"/>
              <w:rPr>
                <w:b/>
                <w:sz w:val="16"/>
                <w:szCs w:val="16"/>
              </w:rPr>
            </w:pPr>
            <w:r w:rsidRPr="00CF0288">
              <w:rPr>
                <w:b/>
                <w:sz w:val="16"/>
                <w:szCs w:val="16"/>
              </w:rPr>
              <w:t>Změny označeny</w:t>
            </w:r>
          </w:p>
        </w:tc>
      </w:tr>
      <w:tr w:rsidR="003403CC" w:rsidRPr="00CF0288" w:rsidTr="00B91E4F">
        <w:tc>
          <w:tcPr>
            <w:tcW w:w="936" w:type="dxa"/>
          </w:tcPr>
          <w:p w:rsidR="003403CC" w:rsidRPr="00CF0288" w:rsidRDefault="00703299" w:rsidP="00A6144C">
            <w:pPr>
              <w:pStyle w:val="TableText"/>
              <w:jc w:val="center"/>
              <w:rPr>
                <w:sz w:val="16"/>
                <w:szCs w:val="16"/>
              </w:rPr>
            </w:pPr>
            <w:r>
              <w:rPr>
                <w:sz w:val="16"/>
                <w:szCs w:val="16"/>
              </w:rPr>
              <w:t>1.0</w:t>
            </w:r>
          </w:p>
        </w:tc>
        <w:tc>
          <w:tcPr>
            <w:tcW w:w="1191" w:type="dxa"/>
          </w:tcPr>
          <w:p w:rsidR="003403CC" w:rsidRPr="00CF0288" w:rsidRDefault="009528CF" w:rsidP="009528CF">
            <w:pPr>
              <w:pStyle w:val="TableText"/>
              <w:jc w:val="center"/>
              <w:rPr>
                <w:sz w:val="16"/>
                <w:szCs w:val="16"/>
              </w:rPr>
            </w:pPr>
            <w:r>
              <w:rPr>
                <w:sz w:val="16"/>
                <w:szCs w:val="16"/>
              </w:rPr>
              <w:t>3</w:t>
            </w:r>
            <w:r w:rsidR="00D05FA8">
              <w:rPr>
                <w:sz w:val="16"/>
                <w:szCs w:val="16"/>
              </w:rPr>
              <w:t>.</w:t>
            </w:r>
            <w:r w:rsidR="007B64B1">
              <w:rPr>
                <w:sz w:val="16"/>
                <w:szCs w:val="16"/>
              </w:rPr>
              <w:t xml:space="preserve"> </w:t>
            </w:r>
            <w:r>
              <w:rPr>
                <w:sz w:val="16"/>
                <w:szCs w:val="16"/>
              </w:rPr>
              <w:t>7</w:t>
            </w:r>
            <w:r w:rsidR="00D05FA8">
              <w:rPr>
                <w:sz w:val="16"/>
                <w:szCs w:val="16"/>
              </w:rPr>
              <w:t>.</w:t>
            </w:r>
            <w:r w:rsidR="007B64B1">
              <w:rPr>
                <w:sz w:val="16"/>
                <w:szCs w:val="16"/>
              </w:rPr>
              <w:t xml:space="preserve"> </w:t>
            </w:r>
            <w:r w:rsidR="00D05FA8">
              <w:rPr>
                <w:sz w:val="16"/>
                <w:szCs w:val="16"/>
              </w:rPr>
              <w:t>2015</w:t>
            </w:r>
          </w:p>
        </w:tc>
        <w:tc>
          <w:tcPr>
            <w:tcW w:w="6095" w:type="dxa"/>
          </w:tcPr>
          <w:p w:rsidR="003403CC" w:rsidRPr="00CF0288" w:rsidRDefault="00703299" w:rsidP="00703299">
            <w:pPr>
              <w:pStyle w:val="TableText"/>
              <w:rPr>
                <w:sz w:val="16"/>
                <w:szCs w:val="16"/>
              </w:rPr>
            </w:pPr>
            <w:r>
              <w:rPr>
                <w:sz w:val="16"/>
                <w:szCs w:val="16"/>
              </w:rPr>
              <w:t>Úvodní verze k zahájení provozu T3S</w:t>
            </w:r>
          </w:p>
        </w:tc>
        <w:tc>
          <w:tcPr>
            <w:tcW w:w="850" w:type="dxa"/>
          </w:tcPr>
          <w:p w:rsidR="003403CC" w:rsidRPr="00CF0288" w:rsidRDefault="003403CC" w:rsidP="00A6144C">
            <w:pPr>
              <w:pStyle w:val="TableText"/>
              <w:jc w:val="center"/>
              <w:rPr>
                <w:sz w:val="16"/>
                <w:szCs w:val="16"/>
              </w:rPr>
            </w:pPr>
            <w:r w:rsidRPr="00CF0288">
              <w:rPr>
                <w:sz w:val="16"/>
                <w:szCs w:val="16"/>
              </w:rPr>
              <w:t>Ne</w:t>
            </w:r>
          </w:p>
        </w:tc>
      </w:tr>
      <w:tr w:rsidR="003403CC" w:rsidRPr="00CF0288" w:rsidTr="00B91E4F">
        <w:tc>
          <w:tcPr>
            <w:tcW w:w="936" w:type="dxa"/>
          </w:tcPr>
          <w:p w:rsidR="003403CC" w:rsidRPr="00CF0288" w:rsidRDefault="00027725" w:rsidP="00027725">
            <w:pPr>
              <w:pStyle w:val="TableText"/>
              <w:jc w:val="center"/>
              <w:rPr>
                <w:sz w:val="16"/>
                <w:szCs w:val="16"/>
              </w:rPr>
            </w:pPr>
            <w:r>
              <w:rPr>
                <w:sz w:val="16"/>
                <w:szCs w:val="16"/>
              </w:rPr>
              <w:t>1</w:t>
            </w:r>
            <w:r w:rsidR="003F192C">
              <w:rPr>
                <w:sz w:val="16"/>
                <w:szCs w:val="16"/>
              </w:rPr>
              <w:t>.</w:t>
            </w:r>
            <w:r>
              <w:rPr>
                <w:sz w:val="16"/>
                <w:szCs w:val="16"/>
              </w:rPr>
              <w:t>1</w:t>
            </w:r>
          </w:p>
        </w:tc>
        <w:tc>
          <w:tcPr>
            <w:tcW w:w="1191" w:type="dxa"/>
          </w:tcPr>
          <w:p w:rsidR="003403CC" w:rsidRPr="00CF0288" w:rsidRDefault="00027725" w:rsidP="00D74C7E">
            <w:pPr>
              <w:pStyle w:val="TableText"/>
              <w:jc w:val="center"/>
              <w:rPr>
                <w:sz w:val="16"/>
                <w:szCs w:val="16"/>
              </w:rPr>
            </w:pPr>
            <w:r>
              <w:rPr>
                <w:sz w:val="16"/>
                <w:szCs w:val="16"/>
              </w:rPr>
              <w:t>6</w:t>
            </w:r>
            <w:r w:rsidR="003F192C">
              <w:rPr>
                <w:sz w:val="16"/>
                <w:szCs w:val="16"/>
              </w:rPr>
              <w:t>. </w:t>
            </w:r>
            <w:r>
              <w:rPr>
                <w:sz w:val="16"/>
                <w:szCs w:val="16"/>
              </w:rPr>
              <w:t>8</w:t>
            </w:r>
            <w:r w:rsidR="003F192C">
              <w:rPr>
                <w:sz w:val="16"/>
                <w:szCs w:val="16"/>
              </w:rPr>
              <w:t>. 2015</w:t>
            </w:r>
          </w:p>
        </w:tc>
        <w:tc>
          <w:tcPr>
            <w:tcW w:w="6095" w:type="dxa"/>
          </w:tcPr>
          <w:p w:rsidR="003403CC" w:rsidRPr="00E55527" w:rsidRDefault="003F192C" w:rsidP="00E55527">
            <w:pPr>
              <w:pStyle w:val="TableText"/>
              <w:rPr>
                <w:sz w:val="16"/>
                <w:szCs w:val="16"/>
                <w:highlight w:val="yellow"/>
              </w:rPr>
            </w:pPr>
            <w:r w:rsidRPr="00347644">
              <w:rPr>
                <w:sz w:val="16"/>
                <w:szCs w:val="16"/>
              </w:rPr>
              <w:t>Doplnění kapitol k</w:t>
            </w:r>
            <w:r w:rsidR="00E55527" w:rsidRPr="00347644">
              <w:rPr>
                <w:sz w:val="16"/>
                <w:szCs w:val="16"/>
              </w:rPr>
              <w:t> rozšíření T3S o Portál</w:t>
            </w:r>
            <w:r w:rsidRPr="00347644">
              <w:rPr>
                <w:sz w:val="16"/>
                <w:szCs w:val="16"/>
              </w:rPr>
              <w:t xml:space="preserve"> T3S</w:t>
            </w:r>
            <w:r w:rsidR="00E55527" w:rsidRPr="00347644">
              <w:rPr>
                <w:sz w:val="16"/>
                <w:szCs w:val="16"/>
              </w:rPr>
              <w:t xml:space="preserve"> a modul EÚZ</w:t>
            </w:r>
          </w:p>
        </w:tc>
        <w:tc>
          <w:tcPr>
            <w:tcW w:w="850" w:type="dxa"/>
          </w:tcPr>
          <w:p w:rsidR="003403CC" w:rsidRPr="00CF0288" w:rsidRDefault="003F192C" w:rsidP="00A6144C">
            <w:pPr>
              <w:pStyle w:val="TableText"/>
              <w:jc w:val="center"/>
              <w:rPr>
                <w:sz w:val="16"/>
                <w:szCs w:val="16"/>
              </w:rPr>
            </w:pPr>
            <w:r>
              <w:rPr>
                <w:sz w:val="16"/>
                <w:szCs w:val="16"/>
              </w:rPr>
              <w:t>Ano</w:t>
            </w:r>
          </w:p>
        </w:tc>
      </w:tr>
      <w:tr w:rsidR="00207B32" w:rsidRPr="00CF0288" w:rsidTr="00B91E4F">
        <w:tc>
          <w:tcPr>
            <w:tcW w:w="936" w:type="dxa"/>
          </w:tcPr>
          <w:p w:rsidR="00207B32" w:rsidRPr="00CF0288" w:rsidRDefault="00207B32" w:rsidP="00207B32">
            <w:pPr>
              <w:pStyle w:val="TableText"/>
              <w:jc w:val="center"/>
              <w:rPr>
                <w:sz w:val="16"/>
                <w:szCs w:val="16"/>
              </w:rPr>
            </w:pPr>
            <w:ins w:id="1" w:author="Autor">
              <w:r>
                <w:rPr>
                  <w:sz w:val="16"/>
                  <w:szCs w:val="16"/>
                </w:rPr>
                <w:t>1.2</w:t>
              </w:r>
            </w:ins>
          </w:p>
        </w:tc>
        <w:tc>
          <w:tcPr>
            <w:tcW w:w="1191" w:type="dxa"/>
          </w:tcPr>
          <w:p w:rsidR="00207B32" w:rsidRPr="00CF0288" w:rsidRDefault="00207B32" w:rsidP="00A6144C">
            <w:pPr>
              <w:pStyle w:val="TableText"/>
              <w:jc w:val="center"/>
              <w:rPr>
                <w:sz w:val="16"/>
                <w:szCs w:val="16"/>
              </w:rPr>
            </w:pPr>
            <w:ins w:id="2" w:author="Autor">
              <w:r>
                <w:rPr>
                  <w:sz w:val="16"/>
                  <w:szCs w:val="16"/>
                </w:rPr>
                <w:t>12. 8. 2015</w:t>
              </w:r>
            </w:ins>
          </w:p>
        </w:tc>
        <w:tc>
          <w:tcPr>
            <w:tcW w:w="6095" w:type="dxa"/>
          </w:tcPr>
          <w:p w:rsidR="00207B32" w:rsidRPr="00CF0288" w:rsidRDefault="00207B32" w:rsidP="00207B32">
            <w:pPr>
              <w:pStyle w:val="TableText"/>
              <w:rPr>
                <w:sz w:val="16"/>
                <w:szCs w:val="16"/>
              </w:rPr>
            </w:pPr>
            <w:ins w:id="3" w:author="Autor">
              <w:r w:rsidRPr="00347644">
                <w:rPr>
                  <w:sz w:val="16"/>
                  <w:szCs w:val="16"/>
                </w:rPr>
                <w:t xml:space="preserve">Doplnění kapitol </w:t>
              </w:r>
              <w:r>
                <w:rPr>
                  <w:sz w:val="16"/>
                  <w:szCs w:val="16"/>
                </w:rPr>
                <w:t>o</w:t>
              </w:r>
              <w:r w:rsidRPr="00347644">
                <w:rPr>
                  <w:sz w:val="16"/>
                  <w:szCs w:val="16"/>
                </w:rPr>
                <w:t xml:space="preserve"> modul</w:t>
              </w:r>
              <w:r>
                <w:rPr>
                  <w:sz w:val="16"/>
                  <w:szCs w:val="16"/>
                </w:rPr>
                <w:t>y</w:t>
              </w:r>
              <w:r w:rsidRPr="00347644">
                <w:rPr>
                  <w:sz w:val="16"/>
                  <w:szCs w:val="16"/>
                </w:rPr>
                <w:t xml:space="preserve"> </w:t>
              </w:r>
              <w:r>
                <w:rPr>
                  <w:sz w:val="16"/>
                  <w:szCs w:val="16"/>
                </w:rPr>
                <w:t>PPÚZ a EOSM</w:t>
              </w:r>
            </w:ins>
          </w:p>
        </w:tc>
        <w:tc>
          <w:tcPr>
            <w:tcW w:w="850" w:type="dxa"/>
          </w:tcPr>
          <w:p w:rsidR="00207B32" w:rsidRPr="00CF0288" w:rsidRDefault="00207B32" w:rsidP="00A6144C">
            <w:pPr>
              <w:pStyle w:val="TableText"/>
              <w:jc w:val="center"/>
              <w:rPr>
                <w:sz w:val="16"/>
                <w:szCs w:val="16"/>
              </w:rPr>
            </w:pPr>
            <w:ins w:id="4" w:author="Autor">
              <w:r>
                <w:rPr>
                  <w:sz w:val="16"/>
                  <w:szCs w:val="16"/>
                </w:rPr>
                <w:t>Ano</w:t>
              </w:r>
            </w:ins>
          </w:p>
        </w:tc>
      </w:tr>
      <w:tr w:rsidR="00207B32" w:rsidRPr="00CF0288" w:rsidTr="00B91E4F">
        <w:tc>
          <w:tcPr>
            <w:tcW w:w="936" w:type="dxa"/>
          </w:tcPr>
          <w:p w:rsidR="00207B32" w:rsidRPr="00CF0288" w:rsidRDefault="00207B32" w:rsidP="00A6144C">
            <w:pPr>
              <w:pStyle w:val="TableText"/>
              <w:jc w:val="center"/>
              <w:rPr>
                <w:sz w:val="16"/>
                <w:szCs w:val="16"/>
              </w:rPr>
            </w:pPr>
          </w:p>
        </w:tc>
        <w:tc>
          <w:tcPr>
            <w:tcW w:w="1191" w:type="dxa"/>
          </w:tcPr>
          <w:p w:rsidR="00207B32" w:rsidRPr="00CF0288" w:rsidRDefault="00207B32" w:rsidP="00A6144C">
            <w:pPr>
              <w:pStyle w:val="TableText"/>
              <w:jc w:val="center"/>
              <w:rPr>
                <w:sz w:val="16"/>
                <w:szCs w:val="16"/>
              </w:rPr>
            </w:pPr>
          </w:p>
        </w:tc>
        <w:tc>
          <w:tcPr>
            <w:tcW w:w="6095" w:type="dxa"/>
          </w:tcPr>
          <w:p w:rsidR="00207B32" w:rsidRPr="00CF0288" w:rsidRDefault="00207B32" w:rsidP="00A6144C">
            <w:pPr>
              <w:pStyle w:val="TableText"/>
              <w:rPr>
                <w:sz w:val="16"/>
                <w:szCs w:val="16"/>
              </w:rPr>
            </w:pPr>
          </w:p>
        </w:tc>
        <w:tc>
          <w:tcPr>
            <w:tcW w:w="850" w:type="dxa"/>
          </w:tcPr>
          <w:p w:rsidR="00207B32" w:rsidRPr="00CF0288" w:rsidRDefault="00207B32" w:rsidP="00A6144C">
            <w:pPr>
              <w:pStyle w:val="TableText"/>
              <w:jc w:val="center"/>
              <w:rPr>
                <w:sz w:val="16"/>
                <w:szCs w:val="16"/>
              </w:rPr>
            </w:pPr>
          </w:p>
        </w:tc>
      </w:tr>
      <w:tr w:rsidR="00207B32" w:rsidRPr="00CF0288" w:rsidTr="00B91E4F">
        <w:tc>
          <w:tcPr>
            <w:tcW w:w="936" w:type="dxa"/>
          </w:tcPr>
          <w:p w:rsidR="00207B32" w:rsidRPr="00CF0288" w:rsidRDefault="00207B32" w:rsidP="00A6144C">
            <w:pPr>
              <w:pStyle w:val="TableText"/>
              <w:jc w:val="center"/>
              <w:rPr>
                <w:sz w:val="16"/>
                <w:szCs w:val="16"/>
              </w:rPr>
            </w:pPr>
          </w:p>
        </w:tc>
        <w:tc>
          <w:tcPr>
            <w:tcW w:w="1191" w:type="dxa"/>
          </w:tcPr>
          <w:p w:rsidR="00207B32" w:rsidRPr="00CF0288" w:rsidRDefault="00207B32" w:rsidP="00A6144C">
            <w:pPr>
              <w:pStyle w:val="TableText"/>
              <w:jc w:val="center"/>
              <w:rPr>
                <w:sz w:val="16"/>
                <w:szCs w:val="16"/>
              </w:rPr>
            </w:pPr>
          </w:p>
        </w:tc>
        <w:tc>
          <w:tcPr>
            <w:tcW w:w="6095" w:type="dxa"/>
          </w:tcPr>
          <w:p w:rsidR="00207B32" w:rsidRPr="00CF0288" w:rsidRDefault="00207B32" w:rsidP="00A6144C">
            <w:pPr>
              <w:pStyle w:val="TableText"/>
              <w:rPr>
                <w:sz w:val="16"/>
                <w:szCs w:val="16"/>
              </w:rPr>
            </w:pPr>
          </w:p>
        </w:tc>
        <w:tc>
          <w:tcPr>
            <w:tcW w:w="850" w:type="dxa"/>
          </w:tcPr>
          <w:p w:rsidR="00207B32" w:rsidRPr="00CF0288" w:rsidRDefault="00207B32" w:rsidP="00A6144C">
            <w:pPr>
              <w:pStyle w:val="TableText"/>
              <w:jc w:val="center"/>
              <w:rPr>
                <w:sz w:val="16"/>
                <w:szCs w:val="16"/>
              </w:rPr>
            </w:pPr>
          </w:p>
        </w:tc>
      </w:tr>
      <w:tr w:rsidR="00207B32" w:rsidRPr="00CF0288" w:rsidTr="00B91E4F">
        <w:tc>
          <w:tcPr>
            <w:tcW w:w="936" w:type="dxa"/>
          </w:tcPr>
          <w:p w:rsidR="00207B32" w:rsidRPr="00CF0288" w:rsidRDefault="00207B32" w:rsidP="00A6144C">
            <w:pPr>
              <w:pStyle w:val="TableText"/>
              <w:jc w:val="center"/>
              <w:rPr>
                <w:sz w:val="16"/>
                <w:szCs w:val="16"/>
              </w:rPr>
            </w:pPr>
          </w:p>
        </w:tc>
        <w:tc>
          <w:tcPr>
            <w:tcW w:w="1191" w:type="dxa"/>
          </w:tcPr>
          <w:p w:rsidR="00207B32" w:rsidRPr="00CF0288" w:rsidRDefault="00207B32" w:rsidP="00A6144C">
            <w:pPr>
              <w:pStyle w:val="TableText"/>
              <w:jc w:val="center"/>
              <w:rPr>
                <w:sz w:val="16"/>
                <w:szCs w:val="16"/>
              </w:rPr>
            </w:pPr>
          </w:p>
        </w:tc>
        <w:tc>
          <w:tcPr>
            <w:tcW w:w="6095" w:type="dxa"/>
          </w:tcPr>
          <w:p w:rsidR="00207B32" w:rsidRPr="00CF0288" w:rsidRDefault="00207B32" w:rsidP="00A6144C">
            <w:pPr>
              <w:pStyle w:val="TableText"/>
              <w:rPr>
                <w:rFonts w:cs="Arial"/>
                <w:sz w:val="16"/>
                <w:szCs w:val="16"/>
              </w:rPr>
            </w:pPr>
          </w:p>
        </w:tc>
        <w:tc>
          <w:tcPr>
            <w:tcW w:w="850" w:type="dxa"/>
          </w:tcPr>
          <w:p w:rsidR="00207B32" w:rsidRPr="00CF0288" w:rsidRDefault="00207B32" w:rsidP="00A6144C">
            <w:pPr>
              <w:pStyle w:val="TableText"/>
              <w:jc w:val="center"/>
              <w:rPr>
                <w:sz w:val="16"/>
                <w:szCs w:val="16"/>
              </w:rPr>
            </w:pPr>
          </w:p>
        </w:tc>
      </w:tr>
      <w:tr w:rsidR="00207B32" w:rsidRPr="00CF0288" w:rsidTr="00B91E4F">
        <w:tc>
          <w:tcPr>
            <w:tcW w:w="936" w:type="dxa"/>
          </w:tcPr>
          <w:p w:rsidR="00207B32" w:rsidRPr="00CF0288" w:rsidRDefault="00207B32" w:rsidP="007C56E4">
            <w:pPr>
              <w:pStyle w:val="TableText"/>
              <w:jc w:val="center"/>
              <w:rPr>
                <w:sz w:val="16"/>
                <w:szCs w:val="16"/>
              </w:rPr>
            </w:pPr>
          </w:p>
        </w:tc>
        <w:tc>
          <w:tcPr>
            <w:tcW w:w="1191" w:type="dxa"/>
          </w:tcPr>
          <w:p w:rsidR="00207B32" w:rsidRPr="00CF0288" w:rsidRDefault="00207B32" w:rsidP="007C56E4">
            <w:pPr>
              <w:pStyle w:val="TableText"/>
              <w:jc w:val="center"/>
              <w:rPr>
                <w:sz w:val="16"/>
                <w:szCs w:val="16"/>
              </w:rPr>
            </w:pPr>
          </w:p>
        </w:tc>
        <w:tc>
          <w:tcPr>
            <w:tcW w:w="6095" w:type="dxa"/>
          </w:tcPr>
          <w:p w:rsidR="00207B32" w:rsidRPr="00CF0288" w:rsidRDefault="00207B32" w:rsidP="007C56E4">
            <w:pPr>
              <w:pStyle w:val="TableText"/>
              <w:rPr>
                <w:rFonts w:cs="Arial"/>
                <w:sz w:val="16"/>
                <w:szCs w:val="16"/>
              </w:rPr>
            </w:pPr>
          </w:p>
        </w:tc>
        <w:tc>
          <w:tcPr>
            <w:tcW w:w="850" w:type="dxa"/>
          </w:tcPr>
          <w:p w:rsidR="00207B32" w:rsidRPr="00CF0288" w:rsidRDefault="00207B32" w:rsidP="007C56E4">
            <w:pPr>
              <w:pStyle w:val="TableText"/>
              <w:jc w:val="center"/>
              <w:rPr>
                <w:sz w:val="16"/>
                <w:szCs w:val="16"/>
              </w:rPr>
            </w:pPr>
          </w:p>
        </w:tc>
      </w:tr>
      <w:tr w:rsidR="00207B32" w:rsidRPr="00CF0288" w:rsidTr="00B91E4F">
        <w:tc>
          <w:tcPr>
            <w:tcW w:w="936" w:type="dxa"/>
          </w:tcPr>
          <w:p w:rsidR="00207B32" w:rsidRPr="00CF0288" w:rsidRDefault="00207B32" w:rsidP="00A6144C">
            <w:pPr>
              <w:pStyle w:val="TableText"/>
              <w:jc w:val="center"/>
              <w:rPr>
                <w:sz w:val="16"/>
                <w:szCs w:val="16"/>
              </w:rPr>
            </w:pPr>
          </w:p>
        </w:tc>
        <w:tc>
          <w:tcPr>
            <w:tcW w:w="1191" w:type="dxa"/>
          </w:tcPr>
          <w:p w:rsidR="00207B32" w:rsidRPr="00CF0288" w:rsidRDefault="00207B32" w:rsidP="00A6144C">
            <w:pPr>
              <w:pStyle w:val="TableText"/>
              <w:jc w:val="center"/>
              <w:rPr>
                <w:sz w:val="16"/>
                <w:szCs w:val="16"/>
              </w:rPr>
            </w:pPr>
          </w:p>
        </w:tc>
        <w:tc>
          <w:tcPr>
            <w:tcW w:w="6095" w:type="dxa"/>
          </w:tcPr>
          <w:p w:rsidR="00207B32" w:rsidRPr="00CF0288" w:rsidRDefault="00207B32" w:rsidP="00A6144C">
            <w:pPr>
              <w:pStyle w:val="TableText"/>
              <w:rPr>
                <w:sz w:val="16"/>
                <w:szCs w:val="16"/>
              </w:rPr>
            </w:pPr>
          </w:p>
        </w:tc>
        <w:tc>
          <w:tcPr>
            <w:tcW w:w="850" w:type="dxa"/>
          </w:tcPr>
          <w:p w:rsidR="00207B32" w:rsidRPr="00CF0288" w:rsidRDefault="00207B32" w:rsidP="00A6144C">
            <w:pPr>
              <w:pStyle w:val="TableText"/>
              <w:jc w:val="center"/>
              <w:rPr>
                <w:sz w:val="16"/>
                <w:szCs w:val="16"/>
              </w:rPr>
            </w:pPr>
          </w:p>
        </w:tc>
      </w:tr>
      <w:tr w:rsidR="00207B32" w:rsidRPr="00CF0288" w:rsidTr="00B91E4F">
        <w:tc>
          <w:tcPr>
            <w:tcW w:w="936" w:type="dxa"/>
          </w:tcPr>
          <w:p w:rsidR="00207B32" w:rsidRPr="00CF0288" w:rsidRDefault="00207B32" w:rsidP="00A6144C">
            <w:pPr>
              <w:pStyle w:val="TableText"/>
              <w:jc w:val="center"/>
              <w:rPr>
                <w:sz w:val="16"/>
                <w:szCs w:val="16"/>
              </w:rPr>
            </w:pPr>
          </w:p>
        </w:tc>
        <w:tc>
          <w:tcPr>
            <w:tcW w:w="1191" w:type="dxa"/>
          </w:tcPr>
          <w:p w:rsidR="00207B32" w:rsidRPr="00CF0288" w:rsidRDefault="00207B32" w:rsidP="00A6144C">
            <w:pPr>
              <w:pStyle w:val="TableText"/>
              <w:jc w:val="center"/>
              <w:rPr>
                <w:sz w:val="16"/>
                <w:szCs w:val="16"/>
              </w:rPr>
            </w:pPr>
          </w:p>
        </w:tc>
        <w:tc>
          <w:tcPr>
            <w:tcW w:w="6095" w:type="dxa"/>
          </w:tcPr>
          <w:p w:rsidR="00207B32" w:rsidRPr="00CF0288" w:rsidRDefault="00207B32" w:rsidP="00A6144C">
            <w:pPr>
              <w:pStyle w:val="TableText"/>
              <w:rPr>
                <w:sz w:val="16"/>
                <w:szCs w:val="16"/>
              </w:rPr>
            </w:pPr>
          </w:p>
        </w:tc>
        <w:tc>
          <w:tcPr>
            <w:tcW w:w="850" w:type="dxa"/>
          </w:tcPr>
          <w:p w:rsidR="00207B32" w:rsidRPr="00CF0288" w:rsidRDefault="00207B32" w:rsidP="00A6144C">
            <w:pPr>
              <w:pStyle w:val="TableText"/>
              <w:jc w:val="center"/>
              <w:rPr>
                <w:sz w:val="16"/>
                <w:szCs w:val="16"/>
              </w:rPr>
            </w:pPr>
          </w:p>
        </w:tc>
      </w:tr>
      <w:tr w:rsidR="00207B32" w:rsidRPr="00CF0288" w:rsidTr="00B91E4F">
        <w:tc>
          <w:tcPr>
            <w:tcW w:w="936" w:type="dxa"/>
          </w:tcPr>
          <w:p w:rsidR="00207B32" w:rsidRPr="00CF0288" w:rsidRDefault="00207B32" w:rsidP="00A6144C">
            <w:pPr>
              <w:pStyle w:val="TableText"/>
              <w:jc w:val="center"/>
              <w:rPr>
                <w:sz w:val="16"/>
                <w:szCs w:val="16"/>
              </w:rPr>
            </w:pPr>
          </w:p>
        </w:tc>
        <w:tc>
          <w:tcPr>
            <w:tcW w:w="1191" w:type="dxa"/>
          </w:tcPr>
          <w:p w:rsidR="00207B32" w:rsidRPr="00CF0288" w:rsidRDefault="00207B32" w:rsidP="00A6144C">
            <w:pPr>
              <w:pStyle w:val="TableText"/>
              <w:jc w:val="center"/>
              <w:rPr>
                <w:sz w:val="16"/>
                <w:szCs w:val="16"/>
              </w:rPr>
            </w:pPr>
          </w:p>
        </w:tc>
        <w:tc>
          <w:tcPr>
            <w:tcW w:w="6095" w:type="dxa"/>
          </w:tcPr>
          <w:p w:rsidR="00207B32" w:rsidRPr="00CF0288" w:rsidRDefault="00207B32" w:rsidP="00240730">
            <w:pPr>
              <w:pStyle w:val="TableText"/>
              <w:rPr>
                <w:sz w:val="16"/>
                <w:szCs w:val="16"/>
              </w:rPr>
            </w:pPr>
          </w:p>
        </w:tc>
        <w:tc>
          <w:tcPr>
            <w:tcW w:w="850" w:type="dxa"/>
          </w:tcPr>
          <w:p w:rsidR="00207B32" w:rsidRPr="00CF0288" w:rsidRDefault="00207B32" w:rsidP="00A6144C">
            <w:pPr>
              <w:pStyle w:val="TableText"/>
              <w:jc w:val="center"/>
              <w:rPr>
                <w:sz w:val="16"/>
                <w:szCs w:val="16"/>
              </w:rPr>
            </w:pPr>
          </w:p>
        </w:tc>
      </w:tr>
      <w:tr w:rsidR="00207B32" w:rsidRPr="00CF0288" w:rsidTr="00B91E4F">
        <w:tc>
          <w:tcPr>
            <w:tcW w:w="936" w:type="dxa"/>
          </w:tcPr>
          <w:p w:rsidR="00207B32" w:rsidRPr="00CF0288" w:rsidRDefault="00207B32" w:rsidP="00A6144C">
            <w:pPr>
              <w:pStyle w:val="TableText"/>
              <w:jc w:val="center"/>
              <w:rPr>
                <w:sz w:val="16"/>
                <w:szCs w:val="16"/>
              </w:rPr>
            </w:pPr>
          </w:p>
        </w:tc>
        <w:tc>
          <w:tcPr>
            <w:tcW w:w="1191" w:type="dxa"/>
          </w:tcPr>
          <w:p w:rsidR="00207B32" w:rsidRPr="00CF0288" w:rsidRDefault="00207B32" w:rsidP="00A6144C">
            <w:pPr>
              <w:pStyle w:val="TableText"/>
              <w:jc w:val="center"/>
              <w:rPr>
                <w:sz w:val="16"/>
                <w:szCs w:val="16"/>
              </w:rPr>
            </w:pPr>
          </w:p>
        </w:tc>
        <w:tc>
          <w:tcPr>
            <w:tcW w:w="6095" w:type="dxa"/>
          </w:tcPr>
          <w:p w:rsidR="00207B32" w:rsidRPr="00CF0288" w:rsidRDefault="00207B32" w:rsidP="00A6144C">
            <w:pPr>
              <w:pStyle w:val="TableText"/>
              <w:rPr>
                <w:sz w:val="16"/>
                <w:szCs w:val="16"/>
              </w:rPr>
            </w:pPr>
          </w:p>
        </w:tc>
        <w:tc>
          <w:tcPr>
            <w:tcW w:w="850" w:type="dxa"/>
          </w:tcPr>
          <w:p w:rsidR="00207B32" w:rsidRPr="00CF0288" w:rsidRDefault="00207B32" w:rsidP="00A6144C">
            <w:pPr>
              <w:pStyle w:val="TableText"/>
              <w:jc w:val="center"/>
              <w:rPr>
                <w:sz w:val="16"/>
                <w:szCs w:val="16"/>
              </w:rPr>
            </w:pPr>
          </w:p>
        </w:tc>
      </w:tr>
      <w:tr w:rsidR="00207B32" w:rsidRPr="00CF0288" w:rsidTr="00B91E4F">
        <w:tc>
          <w:tcPr>
            <w:tcW w:w="936" w:type="dxa"/>
          </w:tcPr>
          <w:p w:rsidR="00207B32" w:rsidRPr="00CF0288" w:rsidRDefault="00207B32" w:rsidP="00A6144C">
            <w:pPr>
              <w:pStyle w:val="TableText"/>
              <w:jc w:val="center"/>
              <w:rPr>
                <w:sz w:val="16"/>
                <w:szCs w:val="16"/>
              </w:rPr>
            </w:pPr>
          </w:p>
        </w:tc>
        <w:tc>
          <w:tcPr>
            <w:tcW w:w="1191" w:type="dxa"/>
          </w:tcPr>
          <w:p w:rsidR="00207B32" w:rsidRPr="00CF0288" w:rsidRDefault="00207B32" w:rsidP="00A6144C">
            <w:pPr>
              <w:pStyle w:val="TableText"/>
              <w:jc w:val="center"/>
              <w:rPr>
                <w:sz w:val="16"/>
                <w:szCs w:val="16"/>
              </w:rPr>
            </w:pPr>
          </w:p>
        </w:tc>
        <w:tc>
          <w:tcPr>
            <w:tcW w:w="6095" w:type="dxa"/>
          </w:tcPr>
          <w:p w:rsidR="00207B32" w:rsidRPr="00CF0288" w:rsidRDefault="00207B32" w:rsidP="00A6144C">
            <w:pPr>
              <w:pStyle w:val="TableText"/>
              <w:rPr>
                <w:sz w:val="16"/>
                <w:szCs w:val="16"/>
              </w:rPr>
            </w:pPr>
          </w:p>
        </w:tc>
        <w:tc>
          <w:tcPr>
            <w:tcW w:w="850" w:type="dxa"/>
          </w:tcPr>
          <w:p w:rsidR="00207B32" w:rsidRPr="00CF0288" w:rsidRDefault="00207B32" w:rsidP="00A6144C">
            <w:pPr>
              <w:pStyle w:val="TableText"/>
              <w:jc w:val="center"/>
              <w:rPr>
                <w:sz w:val="16"/>
                <w:szCs w:val="16"/>
              </w:rPr>
            </w:pPr>
          </w:p>
        </w:tc>
      </w:tr>
      <w:tr w:rsidR="00207B32" w:rsidRPr="00CF0288" w:rsidTr="00B91E4F">
        <w:tc>
          <w:tcPr>
            <w:tcW w:w="936" w:type="dxa"/>
          </w:tcPr>
          <w:p w:rsidR="00207B32" w:rsidRPr="00CF0288" w:rsidRDefault="00207B32" w:rsidP="00A6144C">
            <w:pPr>
              <w:pStyle w:val="TableText"/>
              <w:jc w:val="center"/>
              <w:rPr>
                <w:sz w:val="16"/>
                <w:szCs w:val="16"/>
              </w:rPr>
            </w:pPr>
          </w:p>
        </w:tc>
        <w:tc>
          <w:tcPr>
            <w:tcW w:w="1191" w:type="dxa"/>
          </w:tcPr>
          <w:p w:rsidR="00207B32" w:rsidRPr="00CF0288" w:rsidRDefault="00207B32" w:rsidP="00A6144C">
            <w:pPr>
              <w:pStyle w:val="TableText"/>
              <w:jc w:val="center"/>
              <w:rPr>
                <w:sz w:val="16"/>
                <w:szCs w:val="16"/>
              </w:rPr>
            </w:pPr>
          </w:p>
        </w:tc>
        <w:tc>
          <w:tcPr>
            <w:tcW w:w="6095" w:type="dxa"/>
          </w:tcPr>
          <w:p w:rsidR="00207B32" w:rsidRPr="00CF0288" w:rsidRDefault="00207B32" w:rsidP="004F7D4D">
            <w:pPr>
              <w:pStyle w:val="TableText"/>
              <w:rPr>
                <w:sz w:val="16"/>
                <w:szCs w:val="16"/>
              </w:rPr>
            </w:pPr>
          </w:p>
        </w:tc>
        <w:tc>
          <w:tcPr>
            <w:tcW w:w="850" w:type="dxa"/>
          </w:tcPr>
          <w:p w:rsidR="00207B32" w:rsidRPr="00CF0288" w:rsidRDefault="00207B32" w:rsidP="00A6144C">
            <w:pPr>
              <w:pStyle w:val="TableText"/>
              <w:jc w:val="center"/>
              <w:rPr>
                <w:sz w:val="16"/>
                <w:szCs w:val="16"/>
              </w:rPr>
            </w:pPr>
          </w:p>
        </w:tc>
      </w:tr>
    </w:tbl>
    <w:p w:rsidR="00617707" w:rsidRPr="00DA296B" w:rsidRDefault="00617707" w:rsidP="00617707">
      <w:pPr>
        <w:pStyle w:val="HeadingA"/>
        <w:numPr>
          <w:ilvl w:val="0"/>
          <w:numId w:val="0"/>
        </w:numPr>
        <w:ind w:left="652" w:hanging="652"/>
      </w:pPr>
      <w:bookmarkStart w:id="5" w:name="TContents"/>
      <w:r w:rsidRPr="00DA296B">
        <w:rPr>
          <w:lang w:val="cs-CZ"/>
        </w:rPr>
        <w:lastRenderedPageBreak/>
        <w:t>Obsah</w:t>
      </w:r>
      <w:bookmarkEnd w:id="5"/>
    </w:p>
    <w:bookmarkStart w:id="6" w:name="INSERT_HERE"/>
    <w:bookmarkEnd w:id="6"/>
    <w:p w:rsidR="00FA0DB1" w:rsidRDefault="00682368">
      <w:pPr>
        <w:pStyle w:val="Obsah1"/>
        <w:tabs>
          <w:tab w:val="left" w:pos="600"/>
        </w:tabs>
        <w:rPr>
          <w:ins w:id="7" w:author="Autor"/>
          <w:rFonts w:asciiTheme="minorHAnsi" w:eastAsiaTheme="minorEastAsia" w:hAnsiTheme="minorHAnsi" w:cstheme="minorBidi"/>
          <w:b w:val="0"/>
          <w:noProof/>
          <w:szCs w:val="22"/>
          <w:lang w:eastAsia="cs-CZ"/>
        </w:rPr>
      </w:pPr>
      <w:r w:rsidRPr="00DA296B">
        <w:rPr>
          <w:sz w:val="20"/>
        </w:rPr>
        <w:fldChar w:fldCharType="begin"/>
      </w:r>
      <w:r w:rsidR="00617707" w:rsidRPr="00DA296B">
        <w:instrText xml:space="preserve"> TOC \o "1-4" </w:instrText>
      </w:r>
      <w:r w:rsidRPr="00DA296B">
        <w:rPr>
          <w:sz w:val="20"/>
        </w:rPr>
        <w:fldChar w:fldCharType="separate"/>
      </w:r>
      <w:ins w:id="8" w:author="Autor">
        <w:r w:rsidR="00FA0DB1">
          <w:rPr>
            <w:noProof/>
          </w:rPr>
          <w:t>1.</w:t>
        </w:r>
        <w:r w:rsidR="00FA0DB1">
          <w:rPr>
            <w:rFonts w:asciiTheme="minorHAnsi" w:eastAsiaTheme="minorEastAsia" w:hAnsiTheme="minorHAnsi" w:cstheme="minorBidi"/>
            <w:b w:val="0"/>
            <w:noProof/>
            <w:szCs w:val="22"/>
            <w:lang w:eastAsia="cs-CZ"/>
          </w:rPr>
          <w:tab/>
        </w:r>
        <w:r w:rsidR="00FA0DB1" w:rsidRPr="009A759A">
          <w:rPr>
            <w:noProof/>
          </w:rPr>
          <w:t>Úvod</w:t>
        </w:r>
        <w:r w:rsidR="00FA0DB1">
          <w:rPr>
            <w:noProof/>
          </w:rPr>
          <w:tab/>
        </w:r>
        <w:r w:rsidR="00FA0DB1">
          <w:rPr>
            <w:noProof/>
          </w:rPr>
          <w:fldChar w:fldCharType="begin"/>
        </w:r>
        <w:r w:rsidR="00FA0DB1">
          <w:rPr>
            <w:noProof/>
          </w:rPr>
          <w:instrText xml:space="preserve"> PAGEREF _Toc427134708 \h </w:instrText>
        </w:r>
      </w:ins>
      <w:r w:rsidR="00FA0DB1">
        <w:rPr>
          <w:noProof/>
        </w:rPr>
      </w:r>
      <w:r w:rsidR="00FA0DB1">
        <w:rPr>
          <w:noProof/>
        </w:rPr>
        <w:fldChar w:fldCharType="separate"/>
      </w:r>
      <w:ins w:id="9" w:author="Autor">
        <w:r w:rsidR="00FA0DB1">
          <w:rPr>
            <w:noProof/>
          </w:rPr>
          <w:t>4</w:t>
        </w:r>
        <w:r w:rsidR="00FA0DB1">
          <w:rPr>
            <w:noProof/>
          </w:rPr>
          <w:fldChar w:fldCharType="end"/>
        </w:r>
      </w:ins>
    </w:p>
    <w:p w:rsidR="00FA0DB1" w:rsidRDefault="00FA0DB1">
      <w:pPr>
        <w:pStyle w:val="Obsah2"/>
        <w:tabs>
          <w:tab w:val="left" w:pos="800"/>
        </w:tabs>
        <w:rPr>
          <w:ins w:id="10" w:author="Autor"/>
          <w:rFonts w:asciiTheme="minorHAnsi" w:eastAsiaTheme="minorEastAsia" w:hAnsiTheme="minorHAnsi" w:cstheme="minorBidi"/>
          <w:i w:val="0"/>
          <w:noProof/>
          <w:sz w:val="22"/>
          <w:szCs w:val="22"/>
          <w:lang w:eastAsia="cs-CZ"/>
        </w:rPr>
      </w:pPr>
      <w:ins w:id="11" w:author="Autor">
        <w:r>
          <w:rPr>
            <w:noProof/>
          </w:rPr>
          <w:t>1.1</w:t>
        </w:r>
        <w:r>
          <w:rPr>
            <w:rFonts w:asciiTheme="minorHAnsi" w:eastAsiaTheme="minorEastAsia" w:hAnsiTheme="minorHAnsi" w:cstheme="minorBidi"/>
            <w:i w:val="0"/>
            <w:noProof/>
            <w:sz w:val="22"/>
            <w:szCs w:val="22"/>
            <w:lang w:eastAsia="cs-CZ"/>
          </w:rPr>
          <w:tab/>
        </w:r>
        <w:r w:rsidRPr="009A759A">
          <w:rPr>
            <w:noProof/>
          </w:rPr>
          <w:t>Účel testování třetích stran</w:t>
        </w:r>
        <w:r>
          <w:rPr>
            <w:noProof/>
          </w:rPr>
          <w:tab/>
        </w:r>
        <w:r>
          <w:rPr>
            <w:noProof/>
          </w:rPr>
          <w:fldChar w:fldCharType="begin"/>
        </w:r>
        <w:r>
          <w:rPr>
            <w:noProof/>
          </w:rPr>
          <w:instrText xml:space="preserve"> PAGEREF _Toc427134709 \h </w:instrText>
        </w:r>
      </w:ins>
      <w:r>
        <w:rPr>
          <w:noProof/>
        </w:rPr>
      </w:r>
      <w:r>
        <w:rPr>
          <w:noProof/>
        </w:rPr>
        <w:fldChar w:fldCharType="separate"/>
      </w:r>
      <w:ins w:id="12" w:author="Autor">
        <w:r>
          <w:rPr>
            <w:noProof/>
          </w:rPr>
          <w:t>4</w:t>
        </w:r>
        <w:r>
          <w:rPr>
            <w:noProof/>
          </w:rPr>
          <w:fldChar w:fldCharType="end"/>
        </w:r>
      </w:ins>
    </w:p>
    <w:p w:rsidR="00FA0DB1" w:rsidRDefault="00FA0DB1">
      <w:pPr>
        <w:pStyle w:val="Obsah2"/>
        <w:tabs>
          <w:tab w:val="left" w:pos="800"/>
        </w:tabs>
        <w:rPr>
          <w:ins w:id="13" w:author="Autor"/>
          <w:rFonts w:asciiTheme="minorHAnsi" w:eastAsiaTheme="minorEastAsia" w:hAnsiTheme="minorHAnsi" w:cstheme="minorBidi"/>
          <w:i w:val="0"/>
          <w:noProof/>
          <w:sz w:val="22"/>
          <w:szCs w:val="22"/>
          <w:lang w:eastAsia="cs-CZ"/>
        </w:rPr>
      </w:pPr>
      <w:ins w:id="14" w:author="Autor">
        <w:r>
          <w:rPr>
            <w:noProof/>
          </w:rPr>
          <w:t>1.2</w:t>
        </w:r>
        <w:r>
          <w:rPr>
            <w:rFonts w:asciiTheme="minorHAnsi" w:eastAsiaTheme="minorEastAsia" w:hAnsiTheme="minorHAnsi" w:cstheme="minorBidi"/>
            <w:i w:val="0"/>
            <w:noProof/>
            <w:sz w:val="22"/>
            <w:szCs w:val="22"/>
            <w:lang w:eastAsia="cs-CZ"/>
          </w:rPr>
          <w:tab/>
        </w:r>
        <w:r w:rsidRPr="009A759A">
          <w:rPr>
            <w:noProof/>
          </w:rPr>
          <w:t>Organizační pokyny</w:t>
        </w:r>
        <w:r>
          <w:rPr>
            <w:noProof/>
          </w:rPr>
          <w:tab/>
        </w:r>
        <w:r>
          <w:rPr>
            <w:noProof/>
          </w:rPr>
          <w:fldChar w:fldCharType="begin"/>
        </w:r>
        <w:r>
          <w:rPr>
            <w:noProof/>
          </w:rPr>
          <w:instrText xml:space="preserve"> PAGEREF _Toc427134710 \h </w:instrText>
        </w:r>
      </w:ins>
      <w:r>
        <w:rPr>
          <w:noProof/>
        </w:rPr>
      </w:r>
      <w:r>
        <w:rPr>
          <w:noProof/>
        </w:rPr>
        <w:fldChar w:fldCharType="separate"/>
      </w:r>
      <w:ins w:id="15" w:author="Autor">
        <w:r>
          <w:rPr>
            <w:noProof/>
          </w:rPr>
          <w:t>4</w:t>
        </w:r>
        <w:r>
          <w:rPr>
            <w:noProof/>
          </w:rPr>
          <w:fldChar w:fldCharType="end"/>
        </w:r>
      </w:ins>
    </w:p>
    <w:p w:rsidR="00FA0DB1" w:rsidRDefault="00FA0DB1">
      <w:pPr>
        <w:pStyle w:val="Obsah3"/>
        <w:tabs>
          <w:tab w:val="left" w:pos="1200"/>
        </w:tabs>
        <w:rPr>
          <w:ins w:id="16" w:author="Autor"/>
          <w:rFonts w:asciiTheme="minorHAnsi" w:eastAsiaTheme="minorEastAsia" w:hAnsiTheme="minorHAnsi" w:cstheme="minorBidi"/>
          <w:noProof/>
          <w:sz w:val="22"/>
          <w:szCs w:val="22"/>
          <w:lang w:eastAsia="cs-CZ"/>
        </w:rPr>
      </w:pPr>
      <w:ins w:id="17" w:author="Autor">
        <w:r w:rsidRPr="009A759A">
          <w:rPr>
            <w:bCs/>
            <w:noProof/>
          </w:rPr>
          <w:t>1.2.1</w:t>
        </w:r>
        <w:r>
          <w:rPr>
            <w:rFonts w:asciiTheme="minorHAnsi" w:eastAsiaTheme="minorEastAsia" w:hAnsiTheme="minorHAnsi" w:cstheme="minorBidi"/>
            <w:noProof/>
            <w:sz w:val="22"/>
            <w:szCs w:val="22"/>
            <w:lang w:eastAsia="cs-CZ"/>
          </w:rPr>
          <w:tab/>
        </w:r>
        <w:r w:rsidRPr="009A759A">
          <w:rPr>
            <w:noProof/>
            <w:spacing w:val="-12"/>
          </w:rPr>
          <w:t>Dostupnost testovacího prostředí pro Testování třetích stran ISoSS</w:t>
        </w:r>
        <w:r>
          <w:rPr>
            <w:noProof/>
          </w:rPr>
          <w:tab/>
        </w:r>
        <w:r>
          <w:rPr>
            <w:noProof/>
          </w:rPr>
          <w:fldChar w:fldCharType="begin"/>
        </w:r>
        <w:r>
          <w:rPr>
            <w:noProof/>
          </w:rPr>
          <w:instrText xml:space="preserve"> PAGEREF _Toc427134711 \h </w:instrText>
        </w:r>
      </w:ins>
      <w:r>
        <w:rPr>
          <w:noProof/>
        </w:rPr>
      </w:r>
      <w:r>
        <w:rPr>
          <w:noProof/>
        </w:rPr>
        <w:fldChar w:fldCharType="separate"/>
      </w:r>
      <w:ins w:id="18" w:author="Autor">
        <w:r>
          <w:rPr>
            <w:noProof/>
          </w:rPr>
          <w:t>4</w:t>
        </w:r>
        <w:r>
          <w:rPr>
            <w:noProof/>
          </w:rPr>
          <w:fldChar w:fldCharType="end"/>
        </w:r>
      </w:ins>
    </w:p>
    <w:p w:rsidR="00FA0DB1" w:rsidRDefault="00FA0DB1">
      <w:pPr>
        <w:pStyle w:val="Obsah3"/>
        <w:tabs>
          <w:tab w:val="left" w:pos="1200"/>
        </w:tabs>
        <w:rPr>
          <w:ins w:id="19" w:author="Autor"/>
          <w:rFonts w:asciiTheme="minorHAnsi" w:eastAsiaTheme="minorEastAsia" w:hAnsiTheme="minorHAnsi" w:cstheme="minorBidi"/>
          <w:noProof/>
          <w:sz w:val="22"/>
          <w:szCs w:val="22"/>
          <w:lang w:eastAsia="cs-CZ"/>
        </w:rPr>
      </w:pPr>
      <w:ins w:id="20" w:author="Autor">
        <w:r w:rsidRPr="009A759A">
          <w:rPr>
            <w:bCs/>
            <w:noProof/>
          </w:rPr>
          <w:t>1.2.2</w:t>
        </w:r>
        <w:r>
          <w:rPr>
            <w:rFonts w:asciiTheme="minorHAnsi" w:eastAsiaTheme="minorEastAsia" w:hAnsiTheme="minorHAnsi" w:cstheme="minorBidi"/>
            <w:noProof/>
            <w:sz w:val="22"/>
            <w:szCs w:val="22"/>
            <w:lang w:eastAsia="cs-CZ"/>
          </w:rPr>
          <w:tab/>
        </w:r>
        <w:r>
          <w:rPr>
            <w:noProof/>
          </w:rPr>
          <w:t>Dostupnost testovacích služeb</w:t>
        </w:r>
        <w:r>
          <w:rPr>
            <w:noProof/>
          </w:rPr>
          <w:tab/>
        </w:r>
        <w:r>
          <w:rPr>
            <w:noProof/>
          </w:rPr>
          <w:fldChar w:fldCharType="begin"/>
        </w:r>
        <w:r>
          <w:rPr>
            <w:noProof/>
          </w:rPr>
          <w:instrText xml:space="preserve"> PAGEREF _Toc427134712 \h </w:instrText>
        </w:r>
      </w:ins>
      <w:r>
        <w:rPr>
          <w:noProof/>
        </w:rPr>
      </w:r>
      <w:r>
        <w:rPr>
          <w:noProof/>
        </w:rPr>
        <w:fldChar w:fldCharType="separate"/>
      </w:r>
      <w:ins w:id="21" w:author="Autor">
        <w:r>
          <w:rPr>
            <w:noProof/>
          </w:rPr>
          <w:t>4</w:t>
        </w:r>
        <w:r>
          <w:rPr>
            <w:noProof/>
          </w:rPr>
          <w:fldChar w:fldCharType="end"/>
        </w:r>
      </w:ins>
    </w:p>
    <w:p w:rsidR="00FA0DB1" w:rsidRDefault="00FA0DB1">
      <w:pPr>
        <w:pStyle w:val="Obsah3"/>
        <w:tabs>
          <w:tab w:val="left" w:pos="1200"/>
        </w:tabs>
        <w:rPr>
          <w:ins w:id="22" w:author="Autor"/>
          <w:rFonts w:asciiTheme="minorHAnsi" w:eastAsiaTheme="minorEastAsia" w:hAnsiTheme="minorHAnsi" w:cstheme="minorBidi"/>
          <w:noProof/>
          <w:sz w:val="22"/>
          <w:szCs w:val="22"/>
          <w:lang w:eastAsia="cs-CZ"/>
        </w:rPr>
      </w:pPr>
      <w:ins w:id="23" w:author="Autor">
        <w:r w:rsidRPr="009A759A">
          <w:rPr>
            <w:bCs/>
            <w:noProof/>
          </w:rPr>
          <w:t>1.2.3</w:t>
        </w:r>
        <w:r>
          <w:rPr>
            <w:rFonts w:asciiTheme="minorHAnsi" w:eastAsiaTheme="minorEastAsia" w:hAnsiTheme="minorHAnsi" w:cstheme="minorBidi"/>
            <w:noProof/>
            <w:sz w:val="22"/>
            <w:szCs w:val="22"/>
            <w:lang w:eastAsia="cs-CZ"/>
          </w:rPr>
          <w:tab/>
        </w:r>
        <w:r>
          <w:rPr>
            <w:noProof/>
          </w:rPr>
          <w:t>Přihlašovací údaje</w:t>
        </w:r>
        <w:r>
          <w:rPr>
            <w:noProof/>
          </w:rPr>
          <w:tab/>
        </w:r>
        <w:r>
          <w:rPr>
            <w:noProof/>
          </w:rPr>
          <w:fldChar w:fldCharType="begin"/>
        </w:r>
        <w:r>
          <w:rPr>
            <w:noProof/>
          </w:rPr>
          <w:instrText xml:space="preserve"> PAGEREF _Toc427134713 \h </w:instrText>
        </w:r>
      </w:ins>
      <w:r>
        <w:rPr>
          <w:noProof/>
        </w:rPr>
      </w:r>
      <w:r>
        <w:rPr>
          <w:noProof/>
        </w:rPr>
        <w:fldChar w:fldCharType="separate"/>
      </w:r>
      <w:ins w:id="24" w:author="Autor">
        <w:r>
          <w:rPr>
            <w:noProof/>
          </w:rPr>
          <w:t>4</w:t>
        </w:r>
        <w:r>
          <w:rPr>
            <w:noProof/>
          </w:rPr>
          <w:fldChar w:fldCharType="end"/>
        </w:r>
      </w:ins>
    </w:p>
    <w:p w:rsidR="00FA0DB1" w:rsidRDefault="00FA0DB1">
      <w:pPr>
        <w:pStyle w:val="Obsah4"/>
        <w:rPr>
          <w:ins w:id="25" w:author="Autor"/>
          <w:rFonts w:asciiTheme="minorHAnsi" w:eastAsiaTheme="minorEastAsia" w:hAnsiTheme="minorHAnsi" w:cstheme="minorBidi"/>
          <w:noProof/>
          <w:sz w:val="22"/>
          <w:szCs w:val="22"/>
          <w:lang w:eastAsia="cs-CZ"/>
        </w:rPr>
      </w:pPr>
      <w:ins w:id="26" w:author="Autor">
        <w:r>
          <w:rPr>
            <w:noProof/>
          </w:rPr>
          <w:t>1.2.3.1</w:t>
        </w:r>
        <w:r>
          <w:rPr>
            <w:rFonts w:asciiTheme="minorHAnsi" w:eastAsiaTheme="minorEastAsia" w:hAnsiTheme="minorHAnsi" w:cstheme="minorBidi"/>
            <w:noProof/>
            <w:sz w:val="22"/>
            <w:szCs w:val="22"/>
            <w:lang w:eastAsia="cs-CZ"/>
          </w:rPr>
          <w:tab/>
        </w:r>
        <w:r w:rsidRPr="009A759A">
          <w:rPr>
            <w:noProof/>
          </w:rPr>
          <w:t>Techničtí uživatelé pro testy automatických rozhraní</w:t>
        </w:r>
        <w:r>
          <w:rPr>
            <w:noProof/>
          </w:rPr>
          <w:tab/>
        </w:r>
        <w:r>
          <w:rPr>
            <w:noProof/>
          </w:rPr>
          <w:fldChar w:fldCharType="begin"/>
        </w:r>
        <w:r>
          <w:rPr>
            <w:noProof/>
          </w:rPr>
          <w:instrText xml:space="preserve"> PAGEREF _Toc427134714 \h </w:instrText>
        </w:r>
      </w:ins>
      <w:r>
        <w:rPr>
          <w:noProof/>
        </w:rPr>
      </w:r>
      <w:r>
        <w:rPr>
          <w:noProof/>
        </w:rPr>
        <w:fldChar w:fldCharType="separate"/>
      </w:r>
      <w:ins w:id="27" w:author="Autor">
        <w:r>
          <w:rPr>
            <w:noProof/>
          </w:rPr>
          <w:t>4</w:t>
        </w:r>
        <w:r>
          <w:rPr>
            <w:noProof/>
          </w:rPr>
          <w:fldChar w:fldCharType="end"/>
        </w:r>
      </w:ins>
    </w:p>
    <w:p w:rsidR="00FA0DB1" w:rsidRDefault="00FA0DB1">
      <w:pPr>
        <w:pStyle w:val="Obsah4"/>
        <w:rPr>
          <w:ins w:id="28" w:author="Autor"/>
          <w:rFonts w:asciiTheme="minorHAnsi" w:eastAsiaTheme="minorEastAsia" w:hAnsiTheme="minorHAnsi" w:cstheme="minorBidi"/>
          <w:noProof/>
          <w:sz w:val="22"/>
          <w:szCs w:val="22"/>
          <w:lang w:eastAsia="cs-CZ"/>
        </w:rPr>
      </w:pPr>
      <w:ins w:id="29" w:author="Autor">
        <w:r w:rsidRPr="009A759A">
          <w:rPr>
            <w:noProof/>
          </w:rPr>
          <w:t>1.2.3.2</w:t>
        </w:r>
        <w:r>
          <w:rPr>
            <w:rFonts w:asciiTheme="minorHAnsi" w:eastAsiaTheme="minorEastAsia" w:hAnsiTheme="minorHAnsi" w:cstheme="minorBidi"/>
            <w:noProof/>
            <w:sz w:val="22"/>
            <w:szCs w:val="22"/>
            <w:lang w:eastAsia="cs-CZ"/>
          </w:rPr>
          <w:tab/>
        </w:r>
        <w:r w:rsidRPr="009A759A">
          <w:rPr>
            <w:noProof/>
          </w:rPr>
          <w:t>Registrace portálových uživatelů</w:t>
        </w:r>
        <w:r>
          <w:rPr>
            <w:noProof/>
          </w:rPr>
          <w:tab/>
        </w:r>
        <w:r>
          <w:rPr>
            <w:noProof/>
          </w:rPr>
          <w:fldChar w:fldCharType="begin"/>
        </w:r>
        <w:r>
          <w:rPr>
            <w:noProof/>
          </w:rPr>
          <w:instrText xml:space="preserve"> PAGEREF _Toc427134715 \h </w:instrText>
        </w:r>
      </w:ins>
      <w:r>
        <w:rPr>
          <w:noProof/>
        </w:rPr>
      </w:r>
      <w:r>
        <w:rPr>
          <w:noProof/>
        </w:rPr>
        <w:fldChar w:fldCharType="separate"/>
      </w:r>
      <w:ins w:id="30" w:author="Autor">
        <w:r>
          <w:rPr>
            <w:noProof/>
          </w:rPr>
          <w:t>5</w:t>
        </w:r>
        <w:r>
          <w:rPr>
            <w:noProof/>
          </w:rPr>
          <w:fldChar w:fldCharType="end"/>
        </w:r>
      </w:ins>
    </w:p>
    <w:p w:rsidR="00FA0DB1" w:rsidRDefault="00FA0DB1">
      <w:pPr>
        <w:pStyle w:val="Obsah4"/>
        <w:rPr>
          <w:ins w:id="31" w:author="Autor"/>
          <w:rFonts w:asciiTheme="minorHAnsi" w:eastAsiaTheme="minorEastAsia" w:hAnsiTheme="minorHAnsi" w:cstheme="minorBidi"/>
          <w:noProof/>
          <w:sz w:val="22"/>
          <w:szCs w:val="22"/>
          <w:lang w:eastAsia="cs-CZ"/>
        </w:rPr>
      </w:pPr>
      <w:ins w:id="32" w:author="Autor">
        <w:r w:rsidRPr="009A759A">
          <w:rPr>
            <w:noProof/>
          </w:rPr>
          <w:t>1.2.3.3</w:t>
        </w:r>
        <w:r>
          <w:rPr>
            <w:rFonts w:asciiTheme="minorHAnsi" w:eastAsiaTheme="minorEastAsia" w:hAnsiTheme="minorHAnsi" w:cstheme="minorBidi"/>
            <w:noProof/>
            <w:sz w:val="22"/>
            <w:szCs w:val="22"/>
            <w:lang w:eastAsia="cs-CZ"/>
          </w:rPr>
          <w:tab/>
        </w:r>
        <w:r w:rsidRPr="009A759A">
          <w:rPr>
            <w:noProof/>
          </w:rPr>
          <w:t>Přiřazení činnostních rolí k portálovým uživatelům</w:t>
        </w:r>
        <w:r>
          <w:rPr>
            <w:noProof/>
          </w:rPr>
          <w:tab/>
        </w:r>
        <w:r>
          <w:rPr>
            <w:noProof/>
          </w:rPr>
          <w:fldChar w:fldCharType="begin"/>
        </w:r>
        <w:r>
          <w:rPr>
            <w:noProof/>
          </w:rPr>
          <w:instrText xml:space="preserve"> PAGEREF _Toc427134716 \h </w:instrText>
        </w:r>
      </w:ins>
      <w:r>
        <w:rPr>
          <w:noProof/>
        </w:rPr>
      </w:r>
      <w:r>
        <w:rPr>
          <w:noProof/>
        </w:rPr>
        <w:fldChar w:fldCharType="separate"/>
      </w:r>
      <w:ins w:id="33" w:author="Autor">
        <w:r>
          <w:rPr>
            <w:noProof/>
          </w:rPr>
          <w:t>6</w:t>
        </w:r>
        <w:r>
          <w:rPr>
            <w:noProof/>
          </w:rPr>
          <w:fldChar w:fldCharType="end"/>
        </w:r>
      </w:ins>
    </w:p>
    <w:p w:rsidR="00FA0DB1" w:rsidRDefault="00FA0DB1">
      <w:pPr>
        <w:pStyle w:val="Obsah2"/>
        <w:tabs>
          <w:tab w:val="left" w:pos="800"/>
        </w:tabs>
        <w:rPr>
          <w:ins w:id="34" w:author="Autor"/>
          <w:rFonts w:asciiTheme="minorHAnsi" w:eastAsiaTheme="minorEastAsia" w:hAnsiTheme="minorHAnsi" w:cstheme="minorBidi"/>
          <w:i w:val="0"/>
          <w:noProof/>
          <w:sz w:val="22"/>
          <w:szCs w:val="22"/>
          <w:lang w:eastAsia="cs-CZ"/>
        </w:rPr>
      </w:pPr>
      <w:ins w:id="35" w:author="Autor">
        <w:r>
          <w:rPr>
            <w:noProof/>
          </w:rPr>
          <w:t>1.3</w:t>
        </w:r>
        <w:r>
          <w:rPr>
            <w:rFonts w:asciiTheme="minorHAnsi" w:eastAsiaTheme="minorEastAsia" w:hAnsiTheme="minorHAnsi" w:cstheme="minorBidi"/>
            <w:i w:val="0"/>
            <w:noProof/>
            <w:sz w:val="22"/>
            <w:szCs w:val="22"/>
            <w:lang w:eastAsia="cs-CZ"/>
          </w:rPr>
          <w:tab/>
        </w:r>
        <w:r w:rsidRPr="009A759A">
          <w:rPr>
            <w:noProof/>
          </w:rPr>
          <w:t>Notifikace o zpracování v prostředí T3S</w:t>
        </w:r>
        <w:r>
          <w:rPr>
            <w:noProof/>
          </w:rPr>
          <w:tab/>
        </w:r>
        <w:r>
          <w:rPr>
            <w:noProof/>
          </w:rPr>
          <w:fldChar w:fldCharType="begin"/>
        </w:r>
        <w:r>
          <w:rPr>
            <w:noProof/>
          </w:rPr>
          <w:instrText xml:space="preserve"> PAGEREF _Toc427134717 \h </w:instrText>
        </w:r>
      </w:ins>
      <w:r>
        <w:rPr>
          <w:noProof/>
        </w:rPr>
      </w:r>
      <w:r>
        <w:rPr>
          <w:noProof/>
        </w:rPr>
        <w:fldChar w:fldCharType="separate"/>
      </w:r>
      <w:ins w:id="36" w:author="Autor">
        <w:r>
          <w:rPr>
            <w:noProof/>
          </w:rPr>
          <w:t>6</w:t>
        </w:r>
        <w:r>
          <w:rPr>
            <w:noProof/>
          </w:rPr>
          <w:fldChar w:fldCharType="end"/>
        </w:r>
      </w:ins>
    </w:p>
    <w:p w:rsidR="00FA0DB1" w:rsidRDefault="00FA0DB1">
      <w:pPr>
        <w:pStyle w:val="Obsah3"/>
        <w:tabs>
          <w:tab w:val="left" w:pos="1200"/>
        </w:tabs>
        <w:rPr>
          <w:ins w:id="37" w:author="Autor"/>
          <w:rFonts w:asciiTheme="minorHAnsi" w:eastAsiaTheme="minorEastAsia" w:hAnsiTheme="minorHAnsi" w:cstheme="minorBidi"/>
          <w:noProof/>
          <w:sz w:val="22"/>
          <w:szCs w:val="22"/>
          <w:lang w:eastAsia="cs-CZ"/>
        </w:rPr>
      </w:pPr>
      <w:ins w:id="38" w:author="Autor">
        <w:r w:rsidRPr="009A759A">
          <w:rPr>
            <w:bCs/>
            <w:noProof/>
          </w:rPr>
          <w:t>1.3.1</w:t>
        </w:r>
        <w:r>
          <w:rPr>
            <w:rFonts w:asciiTheme="minorHAnsi" w:eastAsiaTheme="minorEastAsia" w:hAnsiTheme="minorHAnsi" w:cstheme="minorBidi"/>
            <w:noProof/>
            <w:sz w:val="22"/>
            <w:szCs w:val="22"/>
            <w:lang w:eastAsia="cs-CZ"/>
          </w:rPr>
          <w:tab/>
        </w:r>
        <w:r w:rsidRPr="009A759A">
          <w:rPr>
            <w:noProof/>
          </w:rPr>
          <w:t>Proces testování</w:t>
        </w:r>
        <w:r>
          <w:rPr>
            <w:noProof/>
          </w:rPr>
          <w:tab/>
        </w:r>
        <w:r>
          <w:rPr>
            <w:noProof/>
          </w:rPr>
          <w:fldChar w:fldCharType="begin"/>
        </w:r>
        <w:r>
          <w:rPr>
            <w:noProof/>
          </w:rPr>
          <w:instrText xml:space="preserve"> PAGEREF _Toc427134718 \h </w:instrText>
        </w:r>
      </w:ins>
      <w:r>
        <w:rPr>
          <w:noProof/>
        </w:rPr>
      </w:r>
      <w:r>
        <w:rPr>
          <w:noProof/>
        </w:rPr>
        <w:fldChar w:fldCharType="separate"/>
      </w:r>
      <w:ins w:id="39" w:author="Autor">
        <w:r>
          <w:rPr>
            <w:noProof/>
          </w:rPr>
          <w:t>7</w:t>
        </w:r>
        <w:r>
          <w:rPr>
            <w:noProof/>
          </w:rPr>
          <w:fldChar w:fldCharType="end"/>
        </w:r>
      </w:ins>
    </w:p>
    <w:p w:rsidR="00FA0DB1" w:rsidRDefault="00FA0DB1">
      <w:pPr>
        <w:pStyle w:val="Obsah4"/>
        <w:rPr>
          <w:ins w:id="40" w:author="Autor"/>
          <w:rFonts w:asciiTheme="minorHAnsi" w:eastAsiaTheme="minorEastAsia" w:hAnsiTheme="minorHAnsi" w:cstheme="minorBidi"/>
          <w:noProof/>
          <w:sz w:val="22"/>
          <w:szCs w:val="22"/>
          <w:lang w:eastAsia="cs-CZ"/>
        </w:rPr>
      </w:pPr>
      <w:ins w:id="41" w:author="Autor">
        <w:r w:rsidRPr="009A759A">
          <w:rPr>
            <w:noProof/>
          </w:rPr>
          <w:t>1.3.1.1</w:t>
        </w:r>
        <w:r>
          <w:rPr>
            <w:rFonts w:asciiTheme="minorHAnsi" w:eastAsiaTheme="minorEastAsia" w:hAnsiTheme="minorHAnsi" w:cstheme="minorBidi"/>
            <w:noProof/>
            <w:sz w:val="22"/>
            <w:szCs w:val="22"/>
            <w:lang w:eastAsia="cs-CZ"/>
          </w:rPr>
          <w:tab/>
        </w:r>
        <w:r w:rsidRPr="009A759A">
          <w:rPr>
            <w:noProof/>
          </w:rPr>
          <w:t>Volání webových služeb ISoSS</w:t>
        </w:r>
        <w:r>
          <w:rPr>
            <w:noProof/>
          </w:rPr>
          <w:tab/>
        </w:r>
        <w:r>
          <w:rPr>
            <w:noProof/>
          </w:rPr>
          <w:fldChar w:fldCharType="begin"/>
        </w:r>
        <w:r>
          <w:rPr>
            <w:noProof/>
          </w:rPr>
          <w:instrText xml:space="preserve"> PAGEREF _Toc427134719 \h </w:instrText>
        </w:r>
      </w:ins>
      <w:r>
        <w:rPr>
          <w:noProof/>
        </w:rPr>
      </w:r>
      <w:r>
        <w:rPr>
          <w:noProof/>
        </w:rPr>
        <w:fldChar w:fldCharType="separate"/>
      </w:r>
      <w:ins w:id="42" w:author="Autor">
        <w:r>
          <w:rPr>
            <w:noProof/>
          </w:rPr>
          <w:t>7</w:t>
        </w:r>
        <w:r>
          <w:rPr>
            <w:noProof/>
          </w:rPr>
          <w:fldChar w:fldCharType="end"/>
        </w:r>
      </w:ins>
    </w:p>
    <w:p w:rsidR="00FA0DB1" w:rsidRDefault="00FA0DB1">
      <w:pPr>
        <w:pStyle w:val="Obsah4"/>
        <w:rPr>
          <w:ins w:id="43" w:author="Autor"/>
          <w:rFonts w:asciiTheme="minorHAnsi" w:eastAsiaTheme="minorEastAsia" w:hAnsiTheme="minorHAnsi" w:cstheme="minorBidi"/>
          <w:noProof/>
          <w:sz w:val="22"/>
          <w:szCs w:val="22"/>
          <w:lang w:eastAsia="cs-CZ"/>
        </w:rPr>
      </w:pPr>
      <w:ins w:id="44" w:author="Autor">
        <w:r w:rsidRPr="009A759A">
          <w:rPr>
            <w:noProof/>
          </w:rPr>
          <w:t>1.3.1.2</w:t>
        </w:r>
        <w:r>
          <w:rPr>
            <w:rFonts w:asciiTheme="minorHAnsi" w:eastAsiaTheme="minorEastAsia" w:hAnsiTheme="minorHAnsi" w:cstheme="minorBidi"/>
            <w:noProof/>
            <w:sz w:val="22"/>
            <w:szCs w:val="22"/>
            <w:lang w:eastAsia="cs-CZ"/>
          </w:rPr>
          <w:tab/>
        </w:r>
        <w:r w:rsidRPr="009A759A">
          <w:rPr>
            <w:noProof/>
          </w:rPr>
          <w:t>Dávkový přenos přes Portál T3S</w:t>
        </w:r>
        <w:r>
          <w:rPr>
            <w:noProof/>
          </w:rPr>
          <w:tab/>
        </w:r>
        <w:r>
          <w:rPr>
            <w:noProof/>
          </w:rPr>
          <w:fldChar w:fldCharType="begin"/>
        </w:r>
        <w:r>
          <w:rPr>
            <w:noProof/>
          </w:rPr>
          <w:instrText xml:space="preserve"> PAGEREF _Toc427134720 \h </w:instrText>
        </w:r>
      </w:ins>
      <w:r>
        <w:rPr>
          <w:noProof/>
        </w:rPr>
      </w:r>
      <w:r>
        <w:rPr>
          <w:noProof/>
        </w:rPr>
        <w:fldChar w:fldCharType="separate"/>
      </w:r>
      <w:ins w:id="45" w:author="Autor">
        <w:r>
          <w:rPr>
            <w:noProof/>
          </w:rPr>
          <w:t>10</w:t>
        </w:r>
        <w:r>
          <w:rPr>
            <w:noProof/>
          </w:rPr>
          <w:fldChar w:fldCharType="end"/>
        </w:r>
      </w:ins>
    </w:p>
    <w:p w:rsidR="00FA0DB1" w:rsidRDefault="00FA0DB1">
      <w:pPr>
        <w:pStyle w:val="Obsah4"/>
        <w:rPr>
          <w:ins w:id="46" w:author="Autor"/>
          <w:rFonts w:asciiTheme="minorHAnsi" w:eastAsiaTheme="minorEastAsia" w:hAnsiTheme="minorHAnsi" w:cstheme="minorBidi"/>
          <w:noProof/>
          <w:sz w:val="22"/>
          <w:szCs w:val="22"/>
          <w:lang w:eastAsia="cs-CZ"/>
        </w:rPr>
      </w:pPr>
      <w:ins w:id="47" w:author="Autor">
        <w:r w:rsidRPr="009A759A">
          <w:rPr>
            <w:noProof/>
          </w:rPr>
          <w:t>1.3.1.3</w:t>
        </w:r>
        <w:r>
          <w:rPr>
            <w:rFonts w:asciiTheme="minorHAnsi" w:eastAsiaTheme="minorEastAsia" w:hAnsiTheme="minorHAnsi" w:cstheme="minorBidi"/>
            <w:noProof/>
            <w:sz w:val="22"/>
            <w:szCs w:val="22"/>
            <w:lang w:eastAsia="cs-CZ"/>
          </w:rPr>
          <w:tab/>
        </w:r>
        <w:r w:rsidRPr="009A759A">
          <w:rPr>
            <w:noProof/>
          </w:rPr>
          <w:t>Manuální vkládání dat přes Portál T3S</w:t>
        </w:r>
        <w:r>
          <w:rPr>
            <w:noProof/>
          </w:rPr>
          <w:tab/>
        </w:r>
        <w:r>
          <w:rPr>
            <w:noProof/>
          </w:rPr>
          <w:fldChar w:fldCharType="begin"/>
        </w:r>
        <w:r>
          <w:rPr>
            <w:noProof/>
          </w:rPr>
          <w:instrText xml:space="preserve"> PAGEREF _Toc427134721 \h </w:instrText>
        </w:r>
      </w:ins>
      <w:r>
        <w:rPr>
          <w:noProof/>
        </w:rPr>
      </w:r>
      <w:r>
        <w:rPr>
          <w:noProof/>
        </w:rPr>
        <w:fldChar w:fldCharType="separate"/>
      </w:r>
      <w:ins w:id="48" w:author="Autor">
        <w:r>
          <w:rPr>
            <w:noProof/>
          </w:rPr>
          <w:t>12</w:t>
        </w:r>
        <w:r>
          <w:rPr>
            <w:noProof/>
          </w:rPr>
          <w:fldChar w:fldCharType="end"/>
        </w:r>
      </w:ins>
    </w:p>
    <w:p w:rsidR="00FA0DB1" w:rsidRDefault="00FA0DB1">
      <w:pPr>
        <w:pStyle w:val="Obsah3"/>
        <w:tabs>
          <w:tab w:val="left" w:pos="1200"/>
        </w:tabs>
        <w:rPr>
          <w:ins w:id="49" w:author="Autor"/>
          <w:rFonts w:asciiTheme="minorHAnsi" w:eastAsiaTheme="minorEastAsia" w:hAnsiTheme="minorHAnsi" w:cstheme="minorBidi"/>
          <w:noProof/>
          <w:sz w:val="22"/>
          <w:szCs w:val="22"/>
          <w:lang w:eastAsia="cs-CZ"/>
        </w:rPr>
      </w:pPr>
      <w:ins w:id="50" w:author="Autor">
        <w:r w:rsidRPr="009A759A">
          <w:rPr>
            <w:bCs/>
            <w:noProof/>
          </w:rPr>
          <w:t>1.3.2</w:t>
        </w:r>
        <w:r>
          <w:rPr>
            <w:rFonts w:asciiTheme="minorHAnsi" w:eastAsiaTheme="minorEastAsia" w:hAnsiTheme="minorHAnsi" w:cstheme="minorBidi"/>
            <w:noProof/>
            <w:sz w:val="22"/>
            <w:szCs w:val="22"/>
            <w:lang w:eastAsia="cs-CZ"/>
          </w:rPr>
          <w:tab/>
        </w:r>
        <w:r>
          <w:rPr>
            <w:noProof/>
          </w:rPr>
          <w:t>Hlášení chyb či zadávání požadavků na podporu</w:t>
        </w:r>
        <w:r>
          <w:rPr>
            <w:noProof/>
          </w:rPr>
          <w:tab/>
        </w:r>
        <w:r>
          <w:rPr>
            <w:noProof/>
          </w:rPr>
          <w:fldChar w:fldCharType="begin"/>
        </w:r>
        <w:r>
          <w:rPr>
            <w:noProof/>
          </w:rPr>
          <w:instrText xml:space="preserve"> PAGEREF _Toc427134722 \h </w:instrText>
        </w:r>
      </w:ins>
      <w:r>
        <w:rPr>
          <w:noProof/>
        </w:rPr>
      </w:r>
      <w:r>
        <w:rPr>
          <w:noProof/>
        </w:rPr>
        <w:fldChar w:fldCharType="separate"/>
      </w:r>
      <w:ins w:id="51" w:author="Autor">
        <w:r>
          <w:rPr>
            <w:noProof/>
          </w:rPr>
          <w:t>17</w:t>
        </w:r>
        <w:r>
          <w:rPr>
            <w:noProof/>
          </w:rPr>
          <w:fldChar w:fldCharType="end"/>
        </w:r>
      </w:ins>
    </w:p>
    <w:p w:rsidR="00FA0DB1" w:rsidRDefault="00FA0DB1">
      <w:pPr>
        <w:pStyle w:val="Obsah1"/>
        <w:tabs>
          <w:tab w:val="left" w:pos="600"/>
        </w:tabs>
        <w:rPr>
          <w:ins w:id="52" w:author="Autor"/>
          <w:rFonts w:asciiTheme="minorHAnsi" w:eastAsiaTheme="minorEastAsia" w:hAnsiTheme="minorHAnsi" w:cstheme="minorBidi"/>
          <w:b w:val="0"/>
          <w:noProof/>
          <w:szCs w:val="22"/>
          <w:lang w:eastAsia="cs-CZ"/>
        </w:rPr>
      </w:pPr>
      <w:ins w:id="53" w:author="Autor">
        <w:r>
          <w:rPr>
            <w:noProof/>
          </w:rPr>
          <w:t>2.</w:t>
        </w:r>
        <w:r>
          <w:rPr>
            <w:rFonts w:asciiTheme="minorHAnsi" w:eastAsiaTheme="minorEastAsia" w:hAnsiTheme="minorHAnsi" w:cstheme="minorBidi"/>
            <w:b w:val="0"/>
            <w:noProof/>
            <w:szCs w:val="22"/>
            <w:lang w:eastAsia="cs-CZ"/>
          </w:rPr>
          <w:tab/>
        </w:r>
        <w:r w:rsidRPr="009A759A">
          <w:rPr>
            <w:noProof/>
          </w:rPr>
          <w:t>Postup testování</w:t>
        </w:r>
        <w:r>
          <w:rPr>
            <w:noProof/>
          </w:rPr>
          <w:tab/>
        </w:r>
        <w:r>
          <w:rPr>
            <w:noProof/>
          </w:rPr>
          <w:fldChar w:fldCharType="begin"/>
        </w:r>
        <w:r>
          <w:rPr>
            <w:noProof/>
          </w:rPr>
          <w:instrText xml:space="preserve"> PAGEREF _Toc427134723 \h </w:instrText>
        </w:r>
      </w:ins>
      <w:r>
        <w:rPr>
          <w:noProof/>
        </w:rPr>
      </w:r>
      <w:r>
        <w:rPr>
          <w:noProof/>
        </w:rPr>
        <w:fldChar w:fldCharType="separate"/>
      </w:r>
      <w:ins w:id="54" w:author="Autor">
        <w:r>
          <w:rPr>
            <w:noProof/>
          </w:rPr>
          <w:t>18</w:t>
        </w:r>
        <w:r>
          <w:rPr>
            <w:noProof/>
          </w:rPr>
          <w:fldChar w:fldCharType="end"/>
        </w:r>
      </w:ins>
    </w:p>
    <w:p w:rsidR="00FA0DB1" w:rsidRDefault="00FA0DB1">
      <w:pPr>
        <w:pStyle w:val="Obsah2"/>
        <w:tabs>
          <w:tab w:val="left" w:pos="800"/>
        </w:tabs>
        <w:rPr>
          <w:ins w:id="55" w:author="Autor"/>
          <w:rFonts w:asciiTheme="minorHAnsi" w:eastAsiaTheme="minorEastAsia" w:hAnsiTheme="minorHAnsi" w:cstheme="minorBidi"/>
          <w:i w:val="0"/>
          <w:noProof/>
          <w:sz w:val="22"/>
          <w:szCs w:val="22"/>
          <w:lang w:eastAsia="cs-CZ"/>
        </w:rPr>
      </w:pPr>
      <w:ins w:id="56" w:author="Autor">
        <w:r>
          <w:rPr>
            <w:noProof/>
          </w:rPr>
          <w:t>2.1</w:t>
        </w:r>
        <w:r>
          <w:rPr>
            <w:rFonts w:asciiTheme="minorHAnsi" w:eastAsiaTheme="minorEastAsia" w:hAnsiTheme="minorHAnsi" w:cstheme="minorBidi"/>
            <w:i w:val="0"/>
            <w:noProof/>
            <w:sz w:val="22"/>
            <w:szCs w:val="22"/>
            <w:lang w:eastAsia="cs-CZ"/>
          </w:rPr>
          <w:tab/>
        </w:r>
        <w:r w:rsidRPr="009A759A">
          <w:rPr>
            <w:noProof/>
          </w:rPr>
          <w:t>Testovací data</w:t>
        </w:r>
        <w:r>
          <w:rPr>
            <w:noProof/>
          </w:rPr>
          <w:tab/>
        </w:r>
        <w:r>
          <w:rPr>
            <w:noProof/>
          </w:rPr>
          <w:fldChar w:fldCharType="begin"/>
        </w:r>
        <w:r>
          <w:rPr>
            <w:noProof/>
          </w:rPr>
          <w:instrText xml:space="preserve"> PAGEREF _Toc427134724 \h </w:instrText>
        </w:r>
      </w:ins>
      <w:r>
        <w:rPr>
          <w:noProof/>
        </w:rPr>
      </w:r>
      <w:r>
        <w:rPr>
          <w:noProof/>
        </w:rPr>
        <w:fldChar w:fldCharType="separate"/>
      </w:r>
      <w:ins w:id="57" w:author="Autor">
        <w:r>
          <w:rPr>
            <w:noProof/>
          </w:rPr>
          <w:t>18</w:t>
        </w:r>
        <w:r>
          <w:rPr>
            <w:noProof/>
          </w:rPr>
          <w:fldChar w:fldCharType="end"/>
        </w:r>
      </w:ins>
    </w:p>
    <w:p w:rsidR="00FA0DB1" w:rsidRDefault="00FA0DB1">
      <w:pPr>
        <w:pStyle w:val="Obsah2"/>
        <w:tabs>
          <w:tab w:val="left" w:pos="800"/>
        </w:tabs>
        <w:rPr>
          <w:ins w:id="58" w:author="Autor"/>
          <w:rFonts w:asciiTheme="minorHAnsi" w:eastAsiaTheme="minorEastAsia" w:hAnsiTheme="minorHAnsi" w:cstheme="minorBidi"/>
          <w:i w:val="0"/>
          <w:noProof/>
          <w:sz w:val="22"/>
          <w:szCs w:val="22"/>
          <w:lang w:eastAsia="cs-CZ"/>
        </w:rPr>
      </w:pPr>
      <w:ins w:id="59" w:author="Autor">
        <w:r>
          <w:rPr>
            <w:noProof/>
          </w:rPr>
          <w:t>2.2</w:t>
        </w:r>
        <w:r>
          <w:rPr>
            <w:rFonts w:asciiTheme="minorHAnsi" w:eastAsiaTheme="minorEastAsia" w:hAnsiTheme="minorHAnsi" w:cstheme="minorBidi"/>
            <w:i w:val="0"/>
            <w:noProof/>
            <w:sz w:val="22"/>
            <w:szCs w:val="22"/>
            <w:lang w:eastAsia="cs-CZ"/>
          </w:rPr>
          <w:tab/>
        </w:r>
        <w:r>
          <w:rPr>
            <w:noProof/>
          </w:rPr>
          <w:t>Přidělené osoby pro ztotožnění v testovacím Rejstříku obyvatel (ROB)</w:t>
        </w:r>
        <w:r>
          <w:rPr>
            <w:noProof/>
          </w:rPr>
          <w:tab/>
        </w:r>
        <w:r>
          <w:rPr>
            <w:noProof/>
          </w:rPr>
          <w:fldChar w:fldCharType="begin"/>
        </w:r>
        <w:r>
          <w:rPr>
            <w:noProof/>
          </w:rPr>
          <w:instrText xml:space="preserve"> PAGEREF _Toc427134725 \h </w:instrText>
        </w:r>
      </w:ins>
      <w:r>
        <w:rPr>
          <w:noProof/>
        </w:rPr>
      </w:r>
      <w:r>
        <w:rPr>
          <w:noProof/>
        </w:rPr>
        <w:fldChar w:fldCharType="separate"/>
      </w:r>
      <w:ins w:id="60" w:author="Autor">
        <w:r>
          <w:rPr>
            <w:noProof/>
          </w:rPr>
          <w:t>18</w:t>
        </w:r>
        <w:r>
          <w:rPr>
            <w:noProof/>
          </w:rPr>
          <w:fldChar w:fldCharType="end"/>
        </w:r>
      </w:ins>
    </w:p>
    <w:p w:rsidR="00FA0DB1" w:rsidRDefault="00FA0DB1">
      <w:pPr>
        <w:pStyle w:val="Obsah2"/>
        <w:tabs>
          <w:tab w:val="left" w:pos="800"/>
        </w:tabs>
        <w:rPr>
          <w:ins w:id="61" w:author="Autor"/>
          <w:rFonts w:asciiTheme="minorHAnsi" w:eastAsiaTheme="minorEastAsia" w:hAnsiTheme="minorHAnsi" w:cstheme="minorBidi"/>
          <w:i w:val="0"/>
          <w:noProof/>
          <w:sz w:val="22"/>
          <w:szCs w:val="22"/>
          <w:lang w:eastAsia="cs-CZ"/>
        </w:rPr>
      </w:pPr>
      <w:ins w:id="62" w:author="Autor">
        <w:r>
          <w:rPr>
            <w:noProof/>
          </w:rPr>
          <w:t>2.3</w:t>
        </w:r>
        <w:r>
          <w:rPr>
            <w:rFonts w:asciiTheme="minorHAnsi" w:eastAsiaTheme="minorEastAsia" w:hAnsiTheme="minorHAnsi" w:cstheme="minorBidi"/>
            <w:i w:val="0"/>
            <w:noProof/>
            <w:sz w:val="22"/>
            <w:szCs w:val="22"/>
            <w:lang w:eastAsia="cs-CZ"/>
          </w:rPr>
          <w:tab/>
        </w:r>
        <w:r w:rsidRPr="009A759A">
          <w:rPr>
            <w:noProof/>
          </w:rPr>
          <w:t>Pravidla pro testování</w:t>
        </w:r>
        <w:r>
          <w:rPr>
            <w:noProof/>
          </w:rPr>
          <w:tab/>
        </w:r>
        <w:r>
          <w:rPr>
            <w:noProof/>
          </w:rPr>
          <w:fldChar w:fldCharType="begin"/>
        </w:r>
        <w:r>
          <w:rPr>
            <w:noProof/>
          </w:rPr>
          <w:instrText xml:space="preserve"> PAGEREF _Toc427134726 \h </w:instrText>
        </w:r>
      </w:ins>
      <w:r>
        <w:rPr>
          <w:noProof/>
        </w:rPr>
      </w:r>
      <w:r>
        <w:rPr>
          <w:noProof/>
        </w:rPr>
        <w:fldChar w:fldCharType="separate"/>
      </w:r>
      <w:ins w:id="63" w:author="Autor">
        <w:r>
          <w:rPr>
            <w:noProof/>
          </w:rPr>
          <w:t>18</w:t>
        </w:r>
        <w:r>
          <w:rPr>
            <w:noProof/>
          </w:rPr>
          <w:fldChar w:fldCharType="end"/>
        </w:r>
      </w:ins>
    </w:p>
    <w:p w:rsidR="00FA0DB1" w:rsidRDefault="00FA0DB1">
      <w:pPr>
        <w:pStyle w:val="Obsah2"/>
        <w:tabs>
          <w:tab w:val="left" w:pos="800"/>
        </w:tabs>
        <w:rPr>
          <w:ins w:id="64" w:author="Autor"/>
          <w:rFonts w:asciiTheme="minorHAnsi" w:eastAsiaTheme="minorEastAsia" w:hAnsiTheme="minorHAnsi" w:cstheme="minorBidi"/>
          <w:i w:val="0"/>
          <w:noProof/>
          <w:sz w:val="22"/>
          <w:szCs w:val="22"/>
          <w:lang w:eastAsia="cs-CZ"/>
        </w:rPr>
      </w:pPr>
      <w:ins w:id="65" w:author="Autor">
        <w:r>
          <w:rPr>
            <w:noProof/>
          </w:rPr>
          <w:t>2.4</w:t>
        </w:r>
        <w:r>
          <w:rPr>
            <w:rFonts w:asciiTheme="minorHAnsi" w:eastAsiaTheme="minorEastAsia" w:hAnsiTheme="minorHAnsi" w:cstheme="minorBidi"/>
            <w:i w:val="0"/>
            <w:noProof/>
            <w:sz w:val="22"/>
            <w:szCs w:val="22"/>
            <w:lang w:eastAsia="cs-CZ"/>
          </w:rPr>
          <w:tab/>
        </w:r>
        <w:r w:rsidRPr="009A759A">
          <w:rPr>
            <w:noProof/>
          </w:rPr>
          <w:t>Testování standardních webových služeb</w:t>
        </w:r>
        <w:r>
          <w:rPr>
            <w:noProof/>
          </w:rPr>
          <w:tab/>
        </w:r>
        <w:r>
          <w:rPr>
            <w:noProof/>
          </w:rPr>
          <w:fldChar w:fldCharType="begin"/>
        </w:r>
        <w:r>
          <w:rPr>
            <w:noProof/>
          </w:rPr>
          <w:instrText xml:space="preserve"> PAGEREF _Toc427134727 \h </w:instrText>
        </w:r>
      </w:ins>
      <w:r>
        <w:rPr>
          <w:noProof/>
        </w:rPr>
      </w:r>
      <w:r>
        <w:rPr>
          <w:noProof/>
        </w:rPr>
        <w:fldChar w:fldCharType="separate"/>
      </w:r>
      <w:ins w:id="66" w:author="Autor">
        <w:r>
          <w:rPr>
            <w:noProof/>
          </w:rPr>
          <w:t>19</w:t>
        </w:r>
        <w:r>
          <w:rPr>
            <w:noProof/>
          </w:rPr>
          <w:fldChar w:fldCharType="end"/>
        </w:r>
      </w:ins>
    </w:p>
    <w:p w:rsidR="00FA0DB1" w:rsidRDefault="00FA0DB1">
      <w:pPr>
        <w:pStyle w:val="Obsah2"/>
        <w:tabs>
          <w:tab w:val="left" w:pos="800"/>
        </w:tabs>
        <w:rPr>
          <w:ins w:id="67" w:author="Autor"/>
          <w:rFonts w:asciiTheme="minorHAnsi" w:eastAsiaTheme="minorEastAsia" w:hAnsiTheme="minorHAnsi" w:cstheme="minorBidi"/>
          <w:i w:val="0"/>
          <w:noProof/>
          <w:sz w:val="22"/>
          <w:szCs w:val="22"/>
          <w:lang w:eastAsia="cs-CZ"/>
        </w:rPr>
      </w:pPr>
      <w:ins w:id="68" w:author="Autor">
        <w:r w:rsidRPr="009A759A">
          <w:rPr>
            <w:noProof/>
          </w:rPr>
          <w:t>2.5</w:t>
        </w:r>
        <w:r>
          <w:rPr>
            <w:rFonts w:asciiTheme="minorHAnsi" w:eastAsiaTheme="minorEastAsia" w:hAnsiTheme="minorHAnsi" w:cstheme="minorBidi"/>
            <w:i w:val="0"/>
            <w:noProof/>
            <w:sz w:val="22"/>
            <w:szCs w:val="22"/>
            <w:lang w:eastAsia="cs-CZ"/>
          </w:rPr>
          <w:tab/>
        </w:r>
        <w:r w:rsidRPr="009A759A">
          <w:rPr>
            <w:noProof/>
          </w:rPr>
          <w:t>Testování prostředí Portálu ISoSS</w:t>
        </w:r>
        <w:r>
          <w:rPr>
            <w:noProof/>
          </w:rPr>
          <w:tab/>
        </w:r>
        <w:r>
          <w:rPr>
            <w:noProof/>
          </w:rPr>
          <w:fldChar w:fldCharType="begin"/>
        </w:r>
        <w:r>
          <w:rPr>
            <w:noProof/>
          </w:rPr>
          <w:instrText xml:space="preserve"> PAGEREF _Toc427134728 \h </w:instrText>
        </w:r>
      </w:ins>
      <w:r>
        <w:rPr>
          <w:noProof/>
        </w:rPr>
      </w:r>
      <w:r>
        <w:rPr>
          <w:noProof/>
        </w:rPr>
        <w:fldChar w:fldCharType="separate"/>
      </w:r>
      <w:ins w:id="69" w:author="Autor">
        <w:r>
          <w:rPr>
            <w:noProof/>
          </w:rPr>
          <w:t>21</w:t>
        </w:r>
        <w:r>
          <w:rPr>
            <w:noProof/>
          </w:rPr>
          <w:fldChar w:fldCharType="end"/>
        </w:r>
      </w:ins>
    </w:p>
    <w:p w:rsidR="00FA0DB1" w:rsidRDefault="00FA0DB1">
      <w:pPr>
        <w:pStyle w:val="Obsah2"/>
        <w:tabs>
          <w:tab w:val="left" w:pos="800"/>
        </w:tabs>
        <w:rPr>
          <w:ins w:id="70" w:author="Autor"/>
          <w:rFonts w:asciiTheme="minorHAnsi" w:eastAsiaTheme="minorEastAsia" w:hAnsiTheme="minorHAnsi" w:cstheme="minorBidi"/>
          <w:i w:val="0"/>
          <w:noProof/>
          <w:sz w:val="22"/>
          <w:szCs w:val="22"/>
          <w:lang w:eastAsia="cs-CZ"/>
        </w:rPr>
      </w:pPr>
      <w:ins w:id="71" w:author="Autor">
        <w:r>
          <w:rPr>
            <w:noProof/>
          </w:rPr>
          <w:t>2.6</w:t>
        </w:r>
        <w:r>
          <w:rPr>
            <w:rFonts w:asciiTheme="minorHAnsi" w:eastAsiaTheme="minorEastAsia" w:hAnsiTheme="minorHAnsi" w:cstheme="minorBidi"/>
            <w:i w:val="0"/>
            <w:noProof/>
            <w:sz w:val="22"/>
            <w:szCs w:val="22"/>
            <w:lang w:eastAsia="cs-CZ"/>
          </w:rPr>
          <w:tab/>
        </w:r>
        <w:r w:rsidRPr="009A759A">
          <w:rPr>
            <w:noProof/>
          </w:rPr>
          <w:t>Číselníky kmenových dat</w:t>
        </w:r>
        <w:r>
          <w:rPr>
            <w:noProof/>
          </w:rPr>
          <w:tab/>
        </w:r>
        <w:r>
          <w:rPr>
            <w:noProof/>
          </w:rPr>
          <w:fldChar w:fldCharType="begin"/>
        </w:r>
        <w:r>
          <w:rPr>
            <w:noProof/>
          </w:rPr>
          <w:instrText xml:space="preserve"> PAGEREF _Toc427134729 \h </w:instrText>
        </w:r>
      </w:ins>
      <w:r>
        <w:rPr>
          <w:noProof/>
        </w:rPr>
      </w:r>
      <w:r>
        <w:rPr>
          <w:noProof/>
        </w:rPr>
        <w:fldChar w:fldCharType="separate"/>
      </w:r>
      <w:ins w:id="72" w:author="Autor">
        <w:r>
          <w:rPr>
            <w:noProof/>
          </w:rPr>
          <w:t>21</w:t>
        </w:r>
        <w:r>
          <w:rPr>
            <w:noProof/>
          </w:rPr>
          <w:fldChar w:fldCharType="end"/>
        </w:r>
      </w:ins>
    </w:p>
    <w:p w:rsidR="00FA0DB1" w:rsidRDefault="00FA0DB1">
      <w:pPr>
        <w:pStyle w:val="Obsah1"/>
        <w:tabs>
          <w:tab w:val="left" w:pos="600"/>
        </w:tabs>
        <w:rPr>
          <w:ins w:id="73" w:author="Autor"/>
          <w:rFonts w:asciiTheme="minorHAnsi" w:eastAsiaTheme="minorEastAsia" w:hAnsiTheme="minorHAnsi" w:cstheme="minorBidi"/>
          <w:b w:val="0"/>
          <w:noProof/>
          <w:szCs w:val="22"/>
          <w:lang w:eastAsia="cs-CZ"/>
        </w:rPr>
      </w:pPr>
      <w:ins w:id="74" w:author="Autor">
        <w:r>
          <w:rPr>
            <w:noProof/>
          </w:rPr>
          <w:t>3.</w:t>
        </w:r>
        <w:r>
          <w:rPr>
            <w:rFonts w:asciiTheme="minorHAnsi" w:eastAsiaTheme="minorEastAsia" w:hAnsiTheme="minorHAnsi" w:cstheme="minorBidi"/>
            <w:b w:val="0"/>
            <w:noProof/>
            <w:szCs w:val="22"/>
            <w:lang w:eastAsia="cs-CZ"/>
          </w:rPr>
          <w:tab/>
        </w:r>
        <w:r w:rsidRPr="009A759A">
          <w:rPr>
            <w:noProof/>
          </w:rPr>
          <w:t>Přílohy</w:t>
        </w:r>
        <w:r>
          <w:rPr>
            <w:noProof/>
          </w:rPr>
          <w:tab/>
        </w:r>
        <w:r>
          <w:rPr>
            <w:noProof/>
          </w:rPr>
          <w:fldChar w:fldCharType="begin"/>
        </w:r>
        <w:r>
          <w:rPr>
            <w:noProof/>
          </w:rPr>
          <w:instrText xml:space="preserve"> PAGEREF _Toc427134730 \h </w:instrText>
        </w:r>
      </w:ins>
      <w:r>
        <w:rPr>
          <w:noProof/>
        </w:rPr>
      </w:r>
      <w:r>
        <w:rPr>
          <w:noProof/>
        </w:rPr>
        <w:fldChar w:fldCharType="separate"/>
      </w:r>
      <w:ins w:id="75" w:author="Autor">
        <w:r>
          <w:rPr>
            <w:noProof/>
          </w:rPr>
          <w:t>22</w:t>
        </w:r>
        <w:r>
          <w:rPr>
            <w:noProof/>
          </w:rPr>
          <w:fldChar w:fldCharType="end"/>
        </w:r>
      </w:ins>
    </w:p>
    <w:p w:rsidR="00FA0DB1" w:rsidRDefault="00FA0DB1">
      <w:pPr>
        <w:pStyle w:val="Obsah2"/>
        <w:tabs>
          <w:tab w:val="left" w:pos="800"/>
        </w:tabs>
        <w:rPr>
          <w:ins w:id="76" w:author="Autor"/>
          <w:rFonts w:asciiTheme="minorHAnsi" w:eastAsiaTheme="minorEastAsia" w:hAnsiTheme="minorHAnsi" w:cstheme="minorBidi"/>
          <w:i w:val="0"/>
          <w:noProof/>
          <w:sz w:val="22"/>
          <w:szCs w:val="22"/>
          <w:lang w:eastAsia="cs-CZ"/>
        </w:rPr>
      </w:pPr>
      <w:ins w:id="77" w:author="Autor">
        <w:r>
          <w:rPr>
            <w:noProof/>
          </w:rPr>
          <w:t>3.1</w:t>
        </w:r>
        <w:r>
          <w:rPr>
            <w:rFonts w:asciiTheme="minorHAnsi" w:eastAsiaTheme="minorEastAsia" w:hAnsiTheme="minorHAnsi" w:cstheme="minorBidi"/>
            <w:i w:val="0"/>
            <w:noProof/>
            <w:sz w:val="22"/>
            <w:szCs w:val="22"/>
            <w:lang w:eastAsia="cs-CZ"/>
          </w:rPr>
          <w:tab/>
        </w:r>
        <w:r w:rsidRPr="009A759A">
          <w:rPr>
            <w:noProof/>
          </w:rPr>
          <w:t>Příloha č. 1 – Seznam jmen z Rejstříku obyvatel (ROB) pro účely Testování třetích stran (T3S)</w:t>
        </w:r>
        <w:r>
          <w:rPr>
            <w:noProof/>
          </w:rPr>
          <w:tab/>
        </w:r>
        <w:r>
          <w:rPr>
            <w:noProof/>
          </w:rPr>
          <w:fldChar w:fldCharType="begin"/>
        </w:r>
        <w:r>
          <w:rPr>
            <w:noProof/>
          </w:rPr>
          <w:instrText xml:space="preserve"> PAGEREF _Toc427134731 \h </w:instrText>
        </w:r>
      </w:ins>
      <w:r>
        <w:rPr>
          <w:noProof/>
        </w:rPr>
      </w:r>
      <w:r>
        <w:rPr>
          <w:noProof/>
        </w:rPr>
        <w:fldChar w:fldCharType="separate"/>
      </w:r>
      <w:ins w:id="78" w:author="Autor">
        <w:r>
          <w:rPr>
            <w:noProof/>
          </w:rPr>
          <w:t>22</w:t>
        </w:r>
        <w:r>
          <w:rPr>
            <w:noProof/>
          </w:rPr>
          <w:fldChar w:fldCharType="end"/>
        </w:r>
      </w:ins>
    </w:p>
    <w:p w:rsidR="00FA0DB1" w:rsidRDefault="00FA0DB1">
      <w:pPr>
        <w:pStyle w:val="Obsah2"/>
        <w:tabs>
          <w:tab w:val="left" w:pos="800"/>
        </w:tabs>
        <w:rPr>
          <w:ins w:id="79" w:author="Autor"/>
          <w:rFonts w:asciiTheme="minorHAnsi" w:eastAsiaTheme="minorEastAsia" w:hAnsiTheme="minorHAnsi" w:cstheme="minorBidi"/>
          <w:i w:val="0"/>
          <w:noProof/>
          <w:sz w:val="22"/>
          <w:szCs w:val="22"/>
          <w:lang w:eastAsia="cs-CZ"/>
        </w:rPr>
      </w:pPr>
      <w:ins w:id="80" w:author="Autor">
        <w:r>
          <w:rPr>
            <w:noProof/>
          </w:rPr>
          <w:t>3.2</w:t>
        </w:r>
        <w:r>
          <w:rPr>
            <w:rFonts w:asciiTheme="minorHAnsi" w:eastAsiaTheme="minorEastAsia" w:hAnsiTheme="minorHAnsi" w:cstheme="minorBidi"/>
            <w:i w:val="0"/>
            <w:noProof/>
            <w:sz w:val="22"/>
            <w:szCs w:val="22"/>
            <w:lang w:eastAsia="cs-CZ"/>
          </w:rPr>
          <w:tab/>
        </w:r>
        <w:r w:rsidRPr="009A759A">
          <w:rPr>
            <w:noProof/>
          </w:rPr>
          <w:t>Příloha č. 2 – Registrační formulář pro založení technického uživatele</w:t>
        </w:r>
        <w:r>
          <w:rPr>
            <w:noProof/>
          </w:rPr>
          <w:tab/>
        </w:r>
        <w:r>
          <w:rPr>
            <w:noProof/>
          </w:rPr>
          <w:fldChar w:fldCharType="begin"/>
        </w:r>
        <w:r>
          <w:rPr>
            <w:noProof/>
          </w:rPr>
          <w:instrText xml:space="preserve"> PAGEREF _Toc427134732 \h </w:instrText>
        </w:r>
      </w:ins>
      <w:r>
        <w:rPr>
          <w:noProof/>
        </w:rPr>
      </w:r>
      <w:r>
        <w:rPr>
          <w:noProof/>
        </w:rPr>
        <w:fldChar w:fldCharType="separate"/>
      </w:r>
      <w:ins w:id="81" w:author="Autor">
        <w:r>
          <w:rPr>
            <w:noProof/>
          </w:rPr>
          <w:t>22</w:t>
        </w:r>
        <w:r>
          <w:rPr>
            <w:noProof/>
          </w:rPr>
          <w:fldChar w:fldCharType="end"/>
        </w:r>
      </w:ins>
    </w:p>
    <w:p w:rsidR="00FA0DB1" w:rsidRDefault="00FA0DB1">
      <w:pPr>
        <w:pStyle w:val="Obsah2"/>
        <w:tabs>
          <w:tab w:val="left" w:pos="800"/>
        </w:tabs>
        <w:rPr>
          <w:ins w:id="82" w:author="Autor"/>
          <w:rFonts w:asciiTheme="minorHAnsi" w:eastAsiaTheme="minorEastAsia" w:hAnsiTheme="minorHAnsi" w:cstheme="minorBidi"/>
          <w:i w:val="0"/>
          <w:noProof/>
          <w:sz w:val="22"/>
          <w:szCs w:val="22"/>
          <w:lang w:eastAsia="cs-CZ"/>
        </w:rPr>
      </w:pPr>
      <w:ins w:id="83" w:author="Autor">
        <w:r>
          <w:rPr>
            <w:noProof/>
          </w:rPr>
          <w:t>3.3</w:t>
        </w:r>
        <w:r>
          <w:rPr>
            <w:rFonts w:asciiTheme="minorHAnsi" w:eastAsiaTheme="minorEastAsia" w:hAnsiTheme="minorHAnsi" w:cstheme="minorBidi"/>
            <w:i w:val="0"/>
            <w:noProof/>
            <w:sz w:val="22"/>
            <w:szCs w:val="22"/>
            <w:lang w:eastAsia="cs-CZ"/>
          </w:rPr>
          <w:tab/>
        </w:r>
        <w:r w:rsidRPr="009A759A">
          <w:rPr>
            <w:noProof/>
          </w:rPr>
          <w:t>Příloha č. 3 – Registrační formulář pro založení portálového uživatele</w:t>
        </w:r>
        <w:r>
          <w:rPr>
            <w:noProof/>
          </w:rPr>
          <w:tab/>
        </w:r>
        <w:r>
          <w:rPr>
            <w:noProof/>
          </w:rPr>
          <w:fldChar w:fldCharType="begin"/>
        </w:r>
        <w:r>
          <w:rPr>
            <w:noProof/>
          </w:rPr>
          <w:instrText xml:space="preserve"> PAGEREF _Toc427134733 \h </w:instrText>
        </w:r>
      </w:ins>
      <w:r>
        <w:rPr>
          <w:noProof/>
        </w:rPr>
      </w:r>
      <w:r>
        <w:rPr>
          <w:noProof/>
        </w:rPr>
        <w:fldChar w:fldCharType="separate"/>
      </w:r>
      <w:ins w:id="84" w:author="Autor">
        <w:r>
          <w:rPr>
            <w:noProof/>
          </w:rPr>
          <w:t>22</w:t>
        </w:r>
        <w:r>
          <w:rPr>
            <w:noProof/>
          </w:rPr>
          <w:fldChar w:fldCharType="end"/>
        </w:r>
      </w:ins>
    </w:p>
    <w:p w:rsidR="00617707" w:rsidRPr="00DA296B" w:rsidRDefault="00682368" w:rsidP="00D567B9">
      <w:r w:rsidRPr="00DA296B">
        <w:fldChar w:fldCharType="end"/>
      </w:r>
    </w:p>
    <w:p w:rsidR="00617707" w:rsidRPr="00DA296B" w:rsidRDefault="00617707" w:rsidP="00617707">
      <w:pPr>
        <w:tabs>
          <w:tab w:val="right" w:leader="dot" w:pos="9072"/>
        </w:tabs>
      </w:pPr>
    </w:p>
    <w:p w:rsidR="00617707" w:rsidRPr="00DA296B" w:rsidRDefault="002D633C" w:rsidP="00617707">
      <w:pPr>
        <w:pStyle w:val="Nadpis1"/>
        <w:tabs>
          <w:tab w:val="num" w:pos="0"/>
        </w:tabs>
        <w:suppressAutoHyphens/>
        <w:autoSpaceDN/>
        <w:adjustRightInd/>
      </w:pPr>
      <w:bookmarkStart w:id="85" w:name="_Toc427134708"/>
      <w:r>
        <w:rPr>
          <w:lang w:val="cs-CZ"/>
        </w:rPr>
        <w:lastRenderedPageBreak/>
        <w:t>Úvod</w:t>
      </w:r>
      <w:bookmarkEnd w:id="85"/>
    </w:p>
    <w:p w:rsidR="00617707" w:rsidRPr="00DA296B" w:rsidRDefault="002D633C" w:rsidP="00617707">
      <w:pPr>
        <w:pStyle w:val="Nadpis2"/>
        <w:tabs>
          <w:tab w:val="num" w:pos="0"/>
        </w:tabs>
        <w:suppressAutoHyphens/>
        <w:autoSpaceDN/>
        <w:adjustRightInd/>
      </w:pPr>
      <w:bookmarkStart w:id="86" w:name="_Toc422471580"/>
      <w:bookmarkStart w:id="87" w:name="_Toc427134709"/>
      <w:r w:rsidRPr="002D633C">
        <w:rPr>
          <w:lang w:val="cs-CZ"/>
        </w:rPr>
        <w:t>Účel testování třetích stran</w:t>
      </w:r>
      <w:bookmarkEnd w:id="86"/>
      <w:bookmarkEnd w:id="87"/>
    </w:p>
    <w:p w:rsidR="00C92465" w:rsidRPr="00C92465" w:rsidRDefault="002D633C" w:rsidP="002D633C">
      <w:pPr>
        <w:rPr>
          <w:spacing w:val="-4"/>
        </w:rPr>
      </w:pPr>
      <w:r w:rsidRPr="00C92465">
        <w:rPr>
          <w:spacing w:val="-4"/>
        </w:rPr>
        <w:t xml:space="preserve">Testování třetích stran a související technické prostředky uvedené v dalším textu jsou určeny </w:t>
      </w:r>
      <w:r w:rsidRPr="00C92465">
        <w:rPr>
          <w:b/>
          <w:spacing w:val="-4"/>
        </w:rPr>
        <w:t xml:space="preserve">zástupcům </w:t>
      </w:r>
      <w:r w:rsidRPr="00FA2A87">
        <w:rPr>
          <w:b/>
          <w:spacing w:val="-4"/>
        </w:rPr>
        <w:t>služebních úřadů</w:t>
      </w:r>
      <w:r w:rsidRPr="00C92465">
        <w:rPr>
          <w:spacing w:val="-4"/>
        </w:rPr>
        <w:t xml:space="preserve"> (dále </w:t>
      </w:r>
      <w:r w:rsidR="00C92465" w:rsidRPr="00C92465">
        <w:rPr>
          <w:spacing w:val="-4"/>
        </w:rPr>
        <w:t xml:space="preserve">také </w:t>
      </w:r>
      <w:r w:rsidRPr="00C92465">
        <w:rPr>
          <w:spacing w:val="-4"/>
        </w:rPr>
        <w:t>„</w:t>
      </w:r>
      <w:proofErr w:type="gramStart"/>
      <w:r w:rsidRPr="00C92465">
        <w:rPr>
          <w:spacing w:val="-4"/>
        </w:rPr>
        <w:t xml:space="preserve">SÚ“ ) </w:t>
      </w:r>
      <w:r w:rsidRPr="00C92465">
        <w:rPr>
          <w:b/>
          <w:spacing w:val="-4"/>
        </w:rPr>
        <w:t>nebo</w:t>
      </w:r>
      <w:proofErr w:type="gramEnd"/>
      <w:r w:rsidRPr="00C92465">
        <w:rPr>
          <w:b/>
          <w:spacing w:val="-4"/>
        </w:rPr>
        <w:t xml:space="preserve"> softwarových společností</w:t>
      </w:r>
      <w:r w:rsidR="00E90F51">
        <w:rPr>
          <w:b/>
          <w:spacing w:val="-4"/>
        </w:rPr>
        <w:t xml:space="preserve">, které zajišťují pro služební úřady </w:t>
      </w:r>
      <w:r w:rsidR="009528CF">
        <w:rPr>
          <w:b/>
          <w:spacing w:val="-4"/>
        </w:rPr>
        <w:t>podporu personálních informačních systémů příslušného SÚ</w:t>
      </w:r>
      <w:r w:rsidR="00E90F51">
        <w:rPr>
          <w:b/>
          <w:spacing w:val="-4"/>
        </w:rPr>
        <w:t>,</w:t>
      </w:r>
      <w:r w:rsidRPr="00C92465">
        <w:rPr>
          <w:spacing w:val="-4"/>
        </w:rPr>
        <w:t xml:space="preserve"> a slouží k otestování schopnosti jejich software (dále </w:t>
      </w:r>
      <w:r w:rsidR="00C92465" w:rsidRPr="00C92465">
        <w:rPr>
          <w:spacing w:val="-4"/>
        </w:rPr>
        <w:t xml:space="preserve">také </w:t>
      </w:r>
      <w:r w:rsidRPr="00C92465">
        <w:rPr>
          <w:spacing w:val="-4"/>
        </w:rPr>
        <w:t>„</w:t>
      </w:r>
      <w:r w:rsidR="00C92465" w:rsidRPr="00C92465">
        <w:rPr>
          <w:spacing w:val="-4"/>
        </w:rPr>
        <w:t>externí HR systém</w:t>
      </w:r>
      <w:r w:rsidRPr="00C92465">
        <w:rPr>
          <w:spacing w:val="-4"/>
        </w:rPr>
        <w:t>“) komunikovat s</w:t>
      </w:r>
      <w:r w:rsidR="0096706C">
        <w:rPr>
          <w:spacing w:val="-4"/>
        </w:rPr>
        <w:t xml:space="preserve"> </w:t>
      </w:r>
      <w:r w:rsidRPr="00C92465">
        <w:rPr>
          <w:spacing w:val="-4"/>
        </w:rPr>
        <w:t>Informační</w:t>
      </w:r>
      <w:r w:rsidR="0096706C">
        <w:rPr>
          <w:spacing w:val="-4"/>
        </w:rPr>
        <w:t>m</w:t>
      </w:r>
      <w:r w:rsidRPr="00C92465">
        <w:rPr>
          <w:spacing w:val="-4"/>
        </w:rPr>
        <w:t xml:space="preserve"> systém</w:t>
      </w:r>
      <w:r w:rsidR="0096706C">
        <w:rPr>
          <w:spacing w:val="-4"/>
        </w:rPr>
        <w:t>em</w:t>
      </w:r>
      <w:r w:rsidRPr="00C92465">
        <w:rPr>
          <w:spacing w:val="-4"/>
        </w:rPr>
        <w:t xml:space="preserve"> o státní službě (dále </w:t>
      </w:r>
      <w:r w:rsidR="00E90F51">
        <w:rPr>
          <w:spacing w:val="-4"/>
        </w:rPr>
        <w:t xml:space="preserve">jen </w:t>
      </w:r>
      <w:r w:rsidRPr="00C92465">
        <w:rPr>
          <w:spacing w:val="-4"/>
        </w:rPr>
        <w:t>„</w:t>
      </w:r>
      <w:proofErr w:type="spellStart"/>
      <w:r w:rsidRPr="00C92465">
        <w:rPr>
          <w:spacing w:val="-4"/>
        </w:rPr>
        <w:t>ISoSS</w:t>
      </w:r>
      <w:proofErr w:type="spellEnd"/>
      <w:r w:rsidRPr="00C92465">
        <w:rPr>
          <w:spacing w:val="-4"/>
        </w:rPr>
        <w:t xml:space="preserve">“). </w:t>
      </w:r>
    </w:p>
    <w:p w:rsidR="002D633C" w:rsidRPr="008A25BD" w:rsidRDefault="002D633C" w:rsidP="002D633C">
      <w:r w:rsidRPr="008A25BD">
        <w:t xml:space="preserve">Testovací infrastruktura je dostupná na základě přístupů, o které žádá </w:t>
      </w:r>
      <w:r>
        <w:t>oprávněná</w:t>
      </w:r>
      <w:r w:rsidRPr="008A25BD">
        <w:t xml:space="preserve"> osoba za příslušn</w:t>
      </w:r>
      <w:r w:rsidR="00134190">
        <w:t>ý</w:t>
      </w:r>
      <w:r w:rsidR="006B2187">
        <w:t xml:space="preserve"> </w:t>
      </w:r>
      <w:r w:rsidR="00134190">
        <w:t>služební úřad</w:t>
      </w:r>
      <w:r w:rsidR="00C92465">
        <w:t>,</w:t>
      </w:r>
      <w:r w:rsidRPr="008A25BD">
        <w:t xml:space="preserve"> a které na základě této žádosti přiděluje Ministerstvo vnitra ČR (dále </w:t>
      </w:r>
      <w:r w:rsidR="00134190">
        <w:t xml:space="preserve">také </w:t>
      </w:r>
      <w:r w:rsidRPr="008A25BD">
        <w:t>„MV</w:t>
      </w:r>
      <w:r w:rsidR="00134190">
        <w:t xml:space="preserve"> ČR</w:t>
      </w:r>
      <w:r w:rsidRPr="008A25BD">
        <w:t>“).</w:t>
      </w:r>
    </w:p>
    <w:p w:rsidR="002D633C" w:rsidRPr="008A25BD" w:rsidRDefault="002D633C" w:rsidP="002D633C">
      <w:r w:rsidRPr="008A25BD">
        <w:t xml:space="preserve">Při testování </w:t>
      </w:r>
      <w:r>
        <w:t xml:space="preserve">třetích stran mohou být prověřovány </w:t>
      </w:r>
      <w:r w:rsidRPr="008A25BD">
        <w:t>následující činnosti:</w:t>
      </w:r>
    </w:p>
    <w:p w:rsidR="006451AD" w:rsidRDefault="006451AD" w:rsidP="002D633C">
      <w:pPr>
        <w:numPr>
          <w:ilvl w:val="0"/>
          <w:numId w:val="30"/>
        </w:numPr>
        <w:suppressAutoHyphens/>
        <w:autoSpaceDN/>
        <w:adjustRightInd/>
      </w:pPr>
      <w:r>
        <w:t>s</w:t>
      </w:r>
      <w:r w:rsidR="002D633C" w:rsidRPr="008A25BD">
        <w:t xml:space="preserve">chopnost </w:t>
      </w:r>
      <w:r w:rsidR="003B6979">
        <w:t>služebního úřadu</w:t>
      </w:r>
      <w:r w:rsidR="002D633C" w:rsidRPr="008A25BD">
        <w:t xml:space="preserve"> odeslat data pomocí automati</w:t>
      </w:r>
      <w:r w:rsidR="0096706C">
        <w:t>zovaných</w:t>
      </w:r>
      <w:r w:rsidR="002D633C" w:rsidRPr="008A25BD">
        <w:t xml:space="preserve"> rozhraní webových služeb</w:t>
      </w:r>
      <w:r w:rsidR="002D633C">
        <w:t xml:space="preserve">, </w:t>
      </w:r>
      <w:r w:rsidR="002D633C" w:rsidRPr="008A25BD">
        <w:t>popsan</w:t>
      </w:r>
      <w:r w:rsidR="002D633C">
        <w:t>ých</w:t>
      </w:r>
      <w:r w:rsidR="002D633C" w:rsidRPr="008A25BD">
        <w:t xml:space="preserve"> v</w:t>
      </w:r>
      <w:r w:rsidR="00927D6B">
        <w:t xml:space="preserve"> dokumentu</w:t>
      </w:r>
      <w:r w:rsidR="002D633C" w:rsidRPr="008A25BD">
        <w:t> </w:t>
      </w:r>
      <w:r w:rsidR="002D633C" w:rsidRPr="008A25BD">
        <w:rPr>
          <w:i/>
        </w:rPr>
        <w:t>Technick</w:t>
      </w:r>
      <w:r w:rsidR="00927D6B">
        <w:rPr>
          <w:i/>
        </w:rPr>
        <w:t>ý</w:t>
      </w:r>
      <w:r w:rsidR="002D633C" w:rsidRPr="008A25BD">
        <w:rPr>
          <w:i/>
        </w:rPr>
        <w:t xml:space="preserve"> manuál</w:t>
      </w:r>
      <w:r w:rsidR="00C92465" w:rsidRPr="00C92465">
        <w:t xml:space="preserve"> (</w:t>
      </w:r>
      <w:r w:rsidR="00C92465">
        <w:t>dále také „TM“</w:t>
      </w:r>
      <w:r w:rsidR="00C92465" w:rsidRPr="00C92465">
        <w:t>)</w:t>
      </w:r>
      <w:r>
        <w:t>;</w:t>
      </w:r>
    </w:p>
    <w:p w:rsidR="006451AD" w:rsidRDefault="006451AD" w:rsidP="006451AD">
      <w:pPr>
        <w:numPr>
          <w:ilvl w:val="0"/>
          <w:numId w:val="30"/>
        </w:numPr>
        <w:suppressAutoHyphens/>
        <w:autoSpaceDN/>
        <w:adjustRightInd/>
      </w:pPr>
      <w:r>
        <w:t>s</w:t>
      </w:r>
      <w:r w:rsidRPr="006451AD">
        <w:t xml:space="preserve">chopnost </w:t>
      </w:r>
      <w:r>
        <w:t>služebního úřadu</w:t>
      </w:r>
      <w:r w:rsidRPr="006451AD">
        <w:t xml:space="preserve"> provést </w:t>
      </w:r>
      <w:r w:rsidR="00456DDB">
        <w:t>nahrání</w:t>
      </w:r>
      <w:r w:rsidRPr="006451AD">
        <w:t xml:space="preserve"> </w:t>
      </w:r>
      <w:r w:rsidR="00456DDB" w:rsidRPr="006451AD">
        <w:t>dávkové</w:t>
      </w:r>
      <w:r w:rsidR="00456DDB">
        <w:t>ho</w:t>
      </w:r>
      <w:r w:rsidR="00456DDB" w:rsidRPr="006451AD">
        <w:t xml:space="preserve"> </w:t>
      </w:r>
      <w:r w:rsidRPr="006451AD">
        <w:t xml:space="preserve">souboru – ověřit správnost struktury dat pro dávkové zpracování podle popisu v </w:t>
      </w:r>
      <w:r w:rsidR="00456DDB">
        <w:t>TM</w:t>
      </w:r>
      <w:r w:rsidR="00A47876">
        <w:t>;</w:t>
      </w:r>
      <w:r w:rsidRPr="006451AD">
        <w:t xml:space="preserve"> </w:t>
      </w:r>
    </w:p>
    <w:p w:rsidR="006451AD" w:rsidRPr="006451AD" w:rsidRDefault="00A47876" w:rsidP="006451AD">
      <w:pPr>
        <w:numPr>
          <w:ilvl w:val="0"/>
          <w:numId w:val="30"/>
        </w:numPr>
        <w:suppressAutoHyphens/>
        <w:autoSpaceDN/>
        <w:adjustRightInd/>
      </w:pPr>
      <w:r>
        <w:t>s</w:t>
      </w:r>
      <w:r w:rsidR="006451AD" w:rsidRPr="006451AD">
        <w:t xml:space="preserve">chopnost </w:t>
      </w:r>
      <w:r>
        <w:t>služebního úřadu</w:t>
      </w:r>
      <w:r w:rsidRPr="006451AD">
        <w:t xml:space="preserve"> </w:t>
      </w:r>
      <w:r w:rsidR="006451AD" w:rsidRPr="006451AD">
        <w:t>pracovat s</w:t>
      </w:r>
      <w:r w:rsidR="00DE4310">
        <w:t> portálovou aplikací</w:t>
      </w:r>
      <w:r w:rsidR="00A02C13">
        <w:t xml:space="preserve"> </w:t>
      </w:r>
      <w:r w:rsidR="006451AD" w:rsidRPr="006451AD">
        <w:t xml:space="preserve">– včetně </w:t>
      </w:r>
      <w:r w:rsidR="00A02C13">
        <w:t>ověření si</w:t>
      </w:r>
      <w:r w:rsidR="006451AD" w:rsidRPr="006451AD">
        <w:t xml:space="preserve"> požadavků</w:t>
      </w:r>
      <w:r>
        <w:t xml:space="preserve"> na software kladené na koncové</w:t>
      </w:r>
      <w:r w:rsidR="006451AD" w:rsidRPr="006451AD">
        <w:t xml:space="preserve"> stanic</w:t>
      </w:r>
      <w:r>
        <w:t>e</w:t>
      </w:r>
      <w:r w:rsidR="006451AD" w:rsidRPr="006451AD">
        <w:t xml:space="preserve"> uživatele, uvedené v</w:t>
      </w:r>
      <w:r>
        <w:t xml:space="preserve"> TM</w:t>
      </w:r>
      <w:r w:rsidR="006451AD" w:rsidRPr="006451AD">
        <w:t xml:space="preserve"> v kapitole </w:t>
      </w:r>
      <w:r>
        <w:t>4</w:t>
      </w:r>
      <w:r w:rsidR="006451AD" w:rsidRPr="006451AD">
        <w:t>.3.</w:t>
      </w:r>
    </w:p>
    <w:p w:rsidR="002D633C" w:rsidRPr="008A25BD" w:rsidRDefault="002D633C" w:rsidP="002D633C">
      <w:r w:rsidRPr="008A25BD">
        <w:t>Při testování budou použita pouze testovací data</w:t>
      </w:r>
      <w:r w:rsidR="0096706C">
        <w:t>.</w:t>
      </w:r>
    </w:p>
    <w:p w:rsidR="002D633C" w:rsidRPr="00DA296B" w:rsidRDefault="002D633C" w:rsidP="002D633C">
      <w:pPr>
        <w:pStyle w:val="Nadpis2"/>
        <w:tabs>
          <w:tab w:val="num" w:pos="0"/>
        </w:tabs>
        <w:suppressAutoHyphens/>
        <w:autoSpaceDN/>
        <w:adjustRightInd/>
      </w:pPr>
      <w:bookmarkStart w:id="88" w:name="_Toc422471581"/>
      <w:bookmarkStart w:id="89" w:name="_Toc427134710"/>
      <w:r w:rsidRPr="002D633C">
        <w:rPr>
          <w:lang w:val="cs-CZ"/>
        </w:rPr>
        <w:t>Organizační pokyny</w:t>
      </w:r>
      <w:bookmarkEnd w:id="88"/>
      <w:bookmarkEnd w:id="89"/>
    </w:p>
    <w:p w:rsidR="00617707" w:rsidRPr="001E0C70" w:rsidRDefault="002D633C" w:rsidP="00617707">
      <w:pPr>
        <w:pStyle w:val="Nadpis3"/>
        <w:rPr>
          <w:spacing w:val="-12"/>
        </w:rPr>
      </w:pPr>
      <w:bookmarkStart w:id="90" w:name="_Toc335379891"/>
      <w:bookmarkStart w:id="91" w:name="_Toc348351628"/>
      <w:bookmarkStart w:id="92" w:name="_Toc422471582"/>
      <w:bookmarkStart w:id="93" w:name="_Toc427134711"/>
      <w:r w:rsidRPr="001E0C70">
        <w:rPr>
          <w:spacing w:val="-12"/>
          <w:lang w:val="cs-CZ"/>
        </w:rPr>
        <w:t xml:space="preserve">Dostupnost testovacího prostředí pro Testování třetích stran </w:t>
      </w:r>
      <w:proofErr w:type="spellStart"/>
      <w:r w:rsidRPr="001E0C70">
        <w:rPr>
          <w:spacing w:val="-12"/>
          <w:lang w:val="cs-CZ"/>
        </w:rPr>
        <w:t>ISoSS</w:t>
      </w:r>
      <w:bookmarkEnd w:id="90"/>
      <w:bookmarkEnd w:id="91"/>
      <w:bookmarkEnd w:id="92"/>
      <w:bookmarkEnd w:id="93"/>
      <w:proofErr w:type="spellEnd"/>
    </w:p>
    <w:p w:rsidR="002D633C" w:rsidRPr="008A25BD" w:rsidRDefault="002D633C" w:rsidP="002D633C">
      <w:bookmarkStart w:id="94" w:name="_Ref252806359"/>
      <w:r w:rsidRPr="008A25BD">
        <w:t xml:space="preserve">Pro účely testování je zřízeno samostatné prostředí pro Testování třetích stran </w:t>
      </w:r>
      <w:proofErr w:type="spellStart"/>
      <w:r>
        <w:t>ISoSS</w:t>
      </w:r>
      <w:proofErr w:type="spellEnd"/>
      <w:r w:rsidRPr="008A25BD">
        <w:t xml:space="preserve"> (dále</w:t>
      </w:r>
      <w:r w:rsidR="0011117C">
        <w:t xml:space="preserve"> také</w:t>
      </w:r>
      <w:r w:rsidRPr="008A25BD">
        <w:t xml:space="preserve"> „T3S“)</w:t>
      </w:r>
      <w:r w:rsidR="00A02C13">
        <w:t>, včetně P</w:t>
      </w:r>
      <w:r w:rsidR="00A02C13" w:rsidRPr="006451AD">
        <w:t>ortál</w:t>
      </w:r>
      <w:r w:rsidR="00A02C13">
        <w:t xml:space="preserve">u </w:t>
      </w:r>
      <w:proofErr w:type="spellStart"/>
      <w:r w:rsidR="00A02C13">
        <w:t>ISoSS</w:t>
      </w:r>
      <w:proofErr w:type="spellEnd"/>
      <w:r w:rsidR="00A02C13">
        <w:t xml:space="preserve"> v prostředí testování třetích stran (dále také „Portál T3S“)</w:t>
      </w:r>
      <w:r w:rsidRPr="008A25BD">
        <w:t>. T</w:t>
      </w:r>
      <w:r w:rsidR="00A02C13">
        <w:t>a</w:t>
      </w:r>
      <w:r w:rsidRPr="008A25BD">
        <w:t xml:space="preserve">to prostředí slouží pro simulaci využití produktivního prostředí </w:t>
      </w:r>
      <w:proofErr w:type="spellStart"/>
      <w:r>
        <w:t>ISoSS</w:t>
      </w:r>
      <w:proofErr w:type="spellEnd"/>
      <w:r>
        <w:t xml:space="preserve"> s řadou omezení </w:t>
      </w:r>
      <w:r w:rsidRPr="008A25BD">
        <w:t xml:space="preserve">v rozsahu </w:t>
      </w:r>
      <w:r>
        <w:t>specifikované</w:t>
      </w:r>
      <w:r w:rsidR="00184727">
        <w:t>m</w:t>
      </w:r>
      <w:r>
        <w:t xml:space="preserve"> </w:t>
      </w:r>
      <w:r w:rsidRPr="008A25BD">
        <w:t>v</w:t>
      </w:r>
      <w:r>
        <w:t> </w:t>
      </w:r>
      <w:r w:rsidRPr="008A25BD">
        <w:t>kapitol</w:t>
      </w:r>
      <w:r>
        <w:t xml:space="preserve">e </w:t>
      </w:r>
      <w:r w:rsidR="00682368">
        <w:fldChar w:fldCharType="begin"/>
      </w:r>
      <w:r>
        <w:instrText xml:space="preserve"> REF _Ref421606791 \r \h </w:instrText>
      </w:r>
      <w:r w:rsidR="00682368">
        <w:fldChar w:fldCharType="separate"/>
      </w:r>
      <w:r w:rsidR="001E0C70">
        <w:t>2</w:t>
      </w:r>
      <w:r w:rsidR="00682368">
        <w:fldChar w:fldCharType="end"/>
      </w:r>
      <w:r w:rsidRPr="008A25BD">
        <w:t xml:space="preserve"> </w:t>
      </w:r>
      <w:r>
        <w:t>tohoto dokumentu</w:t>
      </w:r>
      <w:r w:rsidRPr="008A25BD">
        <w:t>.</w:t>
      </w:r>
    </w:p>
    <w:p w:rsidR="002D633C" w:rsidRDefault="002D633C" w:rsidP="002D633C">
      <w:r w:rsidRPr="008A25BD">
        <w:t xml:space="preserve">O všech změnách realizovaných v prostředí T3S budou v předstihu vydávány informace na </w:t>
      </w:r>
      <w:r w:rsidR="00C859CF" w:rsidRPr="00C859CF">
        <w:t>webových stránkách</w:t>
      </w:r>
      <w:r w:rsidR="00C859CF">
        <w:t xml:space="preserve"> </w:t>
      </w:r>
      <w:hyperlink r:id="rId9" w:history="1">
        <w:r w:rsidR="00C859CF" w:rsidRPr="00C859CF">
          <w:rPr>
            <w:rStyle w:val="Hypertextovodkaz"/>
          </w:rPr>
          <w:t>http://www.mvcr.cz/isoss</w:t>
        </w:r>
      </w:hyperlink>
      <w:r w:rsidR="00C92465">
        <w:t>, především v sekci „Testování třetích stran“</w:t>
      </w:r>
      <w:r w:rsidRPr="008A25BD">
        <w:t>.</w:t>
      </w:r>
      <w:bookmarkEnd w:id="94"/>
    </w:p>
    <w:p w:rsidR="00C9553C" w:rsidRDefault="00C9553C" w:rsidP="002D633C">
      <w:pPr>
        <w:rPr>
          <w:ins w:id="95" w:author="Autor"/>
        </w:rPr>
      </w:pPr>
      <w:r>
        <w:t xml:space="preserve">Prostředí Testování třetích stran </w:t>
      </w:r>
      <w:r w:rsidR="00027725">
        <w:t>včetně Portálu</w:t>
      </w:r>
      <w:r w:rsidR="00ED552D">
        <w:t xml:space="preserve"> T3S</w:t>
      </w:r>
      <w:r w:rsidR="00027725">
        <w:t xml:space="preserve"> (pro funkcionalitu RSZ a EÚZ) </w:t>
      </w:r>
      <w:r>
        <w:t xml:space="preserve">je dostupné od </w:t>
      </w:r>
      <w:r w:rsidR="00027725">
        <w:t>10</w:t>
      </w:r>
      <w:r>
        <w:t xml:space="preserve">. </w:t>
      </w:r>
      <w:r w:rsidR="00027725">
        <w:t>8</w:t>
      </w:r>
      <w:r>
        <w:t>. 2015</w:t>
      </w:r>
    </w:p>
    <w:p w:rsidR="00DA7852" w:rsidRPr="008A25BD" w:rsidRDefault="00DA7852" w:rsidP="00DA7852">
      <w:pPr>
        <w:rPr>
          <w:ins w:id="96" w:author="Autor"/>
        </w:rPr>
      </w:pPr>
      <w:ins w:id="97" w:author="Autor">
        <w:r>
          <w:t>Prostředí Testování třetích stran včetně Portálu T3S (pro funkcionalitu PPÚZ a EOSM) je dostupné od 17. 8. 2015</w:t>
        </w:r>
      </w:ins>
    </w:p>
    <w:p w:rsidR="00DA7852" w:rsidRPr="008A25BD" w:rsidRDefault="00DA7852" w:rsidP="002D633C"/>
    <w:p w:rsidR="002D633C" w:rsidRPr="00DA296B" w:rsidRDefault="003B5EDA" w:rsidP="002D633C">
      <w:pPr>
        <w:pStyle w:val="Nadpis3"/>
      </w:pPr>
      <w:bookmarkStart w:id="98" w:name="_Toc422471583"/>
      <w:bookmarkStart w:id="99" w:name="_Toc427134712"/>
      <w:r w:rsidRPr="004667AE">
        <w:t>Dostupnost testovacích služeb</w:t>
      </w:r>
      <w:bookmarkEnd w:id="98"/>
      <w:bookmarkEnd w:id="99"/>
    </w:p>
    <w:p w:rsidR="003B5EDA" w:rsidRPr="008A25BD" w:rsidRDefault="003B5EDA" w:rsidP="003B5EDA">
      <w:r w:rsidRPr="008A25BD">
        <w:t xml:space="preserve">V rámci </w:t>
      </w:r>
      <w:r>
        <w:t xml:space="preserve">prostředí </w:t>
      </w:r>
      <w:r w:rsidRPr="008A25BD">
        <w:t>T3S je k dispozici:</w:t>
      </w:r>
    </w:p>
    <w:p w:rsidR="005848AB" w:rsidRDefault="003B5EDA" w:rsidP="003B5EDA">
      <w:pPr>
        <w:numPr>
          <w:ilvl w:val="0"/>
          <w:numId w:val="6"/>
        </w:numPr>
        <w:suppressAutoHyphens/>
        <w:autoSpaceDN/>
        <w:adjustRightInd/>
        <w:rPr>
          <w:spacing w:val="-4"/>
        </w:rPr>
      </w:pPr>
      <w:r w:rsidRPr="001E0C70">
        <w:rPr>
          <w:spacing w:val="-4"/>
        </w:rPr>
        <w:t>sada webových služeb pro automati</w:t>
      </w:r>
      <w:r w:rsidR="0096706C">
        <w:rPr>
          <w:spacing w:val="-4"/>
        </w:rPr>
        <w:t>zovaná</w:t>
      </w:r>
      <w:r w:rsidRPr="001E0C70">
        <w:rPr>
          <w:spacing w:val="-4"/>
        </w:rPr>
        <w:t xml:space="preserve"> rozhraní v rozsahu testovacích scénářů uvedených níže</w:t>
      </w:r>
      <w:r w:rsidR="005848AB">
        <w:rPr>
          <w:spacing w:val="-4"/>
        </w:rPr>
        <w:t>;</w:t>
      </w:r>
    </w:p>
    <w:p w:rsidR="003B5EDA" w:rsidRPr="005848AB" w:rsidRDefault="005848AB" w:rsidP="005848AB">
      <w:pPr>
        <w:numPr>
          <w:ilvl w:val="0"/>
          <w:numId w:val="6"/>
        </w:numPr>
        <w:suppressAutoHyphens/>
        <w:autoSpaceDN/>
        <w:adjustRightInd/>
        <w:rPr>
          <w:spacing w:val="-4"/>
        </w:rPr>
      </w:pPr>
      <w:r w:rsidRPr="005848AB">
        <w:rPr>
          <w:spacing w:val="-4"/>
        </w:rPr>
        <w:t xml:space="preserve">funkcionalita Portálu </w:t>
      </w:r>
      <w:r>
        <w:rPr>
          <w:spacing w:val="-4"/>
        </w:rPr>
        <w:t>T3S</w:t>
      </w:r>
      <w:r w:rsidRPr="005848AB">
        <w:rPr>
          <w:spacing w:val="-4"/>
        </w:rPr>
        <w:t xml:space="preserve"> v rozsahu testovacích scénářů uvedených níže</w:t>
      </w:r>
      <w:r w:rsidR="003B5EDA" w:rsidRPr="005848AB">
        <w:rPr>
          <w:spacing w:val="-4"/>
        </w:rPr>
        <w:t>.</w:t>
      </w:r>
    </w:p>
    <w:p w:rsidR="003B5EDA" w:rsidRPr="00DA296B" w:rsidRDefault="003B5EDA" w:rsidP="003B5EDA">
      <w:pPr>
        <w:pStyle w:val="Nadpis3"/>
      </w:pPr>
      <w:bookmarkStart w:id="100" w:name="_Toc422471584"/>
      <w:bookmarkStart w:id="101" w:name="_Toc427134713"/>
      <w:r w:rsidRPr="004667AE">
        <w:lastRenderedPageBreak/>
        <w:t>Přihlašovací údaje</w:t>
      </w:r>
      <w:bookmarkEnd w:id="100"/>
      <w:bookmarkEnd w:id="101"/>
    </w:p>
    <w:p w:rsidR="00617707" w:rsidRPr="00DA296B" w:rsidRDefault="003B5EDA" w:rsidP="00617707">
      <w:pPr>
        <w:pStyle w:val="Nadpis4"/>
      </w:pPr>
      <w:bookmarkStart w:id="102" w:name="_Toc335379897"/>
      <w:bookmarkStart w:id="103" w:name="_Toc348351634"/>
      <w:bookmarkStart w:id="104" w:name="_Toc422471587"/>
      <w:bookmarkStart w:id="105" w:name="_Toc427134714"/>
      <w:r w:rsidRPr="003B5EDA">
        <w:rPr>
          <w:lang w:val="cs-CZ"/>
        </w:rPr>
        <w:t>Techničtí uživatelé pro testy automatických rozhraní</w:t>
      </w:r>
      <w:bookmarkEnd w:id="102"/>
      <w:bookmarkEnd w:id="103"/>
      <w:bookmarkEnd w:id="104"/>
      <w:bookmarkEnd w:id="105"/>
    </w:p>
    <w:p w:rsidR="003B5EDA" w:rsidRDefault="003B5EDA" w:rsidP="003B5EDA">
      <w:r>
        <w:t xml:space="preserve">Pro možnost testování rozhraní webových služeb </w:t>
      </w:r>
      <w:proofErr w:type="spellStart"/>
      <w:r>
        <w:t>ISoSS</w:t>
      </w:r>
      <w:proofErr w:type="spellEnd"/>
      <w:r>
        <w:t xml:space="preserve"> je nutná registrace Technického (komunikačního) uživatele. Technický uživatel se pro prostředí testování třetích stran registruje pomocí </w:t>
      </w:r>
      <w:r w:rsidR="0096706C">
        <w:t>R</w:t>
      </w:r>
      <w:r>
        <w:t xml:space="preserve">egistračního formuláře, zaslaného služebním úřadem do datové schránky </w:t>
      </w:r>
      <w:proofErr w:type="spellStart"/>
      <w:r>
        <w:t>ISoSS</w:t>
      </w:r>
      <w:proofErr w:type="spellEnd"/>
      <w:r w:rsidR="00755C8C" w:rsidRPr="00755C8C">
        <w:rPr>
          <w:rFonts w:cs="Arial"/>
          <w:sz w:val="22"/>
          <w:szCs w:val="22"/>
        </w:rPr>
        <w:t xml:space="preserve"> </w:t>
      </w:r>
      <w:r w:rsidR="00755C8C">
        <w:rPr>
          <w:rFonts w:cs="Arial"/>
          <w:sz w:val="22"/>
          <w:szCs w:val="22"/>
        </w:rPr>
        <w:t xml:space="preserve">: </w:t>
      </w:r>
      <w:r w:rsidR="00755C8C">
        <w:rPr>
          <w:rFonts w:cs="Arial"/>
          <w:b/>
          <w:sz w:val="22"/>
          <w:szCs w:val="22"/>
          <w:lang w:val="en-US"/>
        </w:rPr>
        <w:t>t88358j</w:t>
      </w:r>
      <w:r>
        <w:t xml:space="preserve">. Proces registrace je obdobný, jako v případě produktivního prostředí. </w:t>
      </w:r>
    </w:p>
    <w:p w:rsidR="003B5EDA" w:rsidRDefault="003B5EDA" w:rsidP="003B5EDA">
      <w:r>
        <w:t xml:space="preserve">Registrační formulář musí obsahovat hlavičkové údaje služebního úřadu, kontaktní údaje osoby zodpovědné za vlastní registraci a kontaktní údaje pro řešení technických problémů. Dále pak musí obsahovat veřejnou část komerčního certifikátu použitého pro autentizaci při navazování spojení s webovou službou </w:t>
      </w:r>
      <w:proofErr w:type="spellStart"/>
      <w:r>
        <w:t>ISoSS</w:t>
      </w:r>
      <w:proofErr w:type="spellEnd"/>
      <w:r>
        <w:t xml:space="preserve">. </w:t>
      </w:r>
    </w:p>
    <w:p w:rsidR="003B5EDA" w:rsidRDefault="0096706C" w:rsidP="003B5EDA">
      <w:r>
        <w:t xml:space="preserve">Informace k </w:t>
      </w:r>
      <w:r w:rsidR="003B5EDA">
        <w:t>Registrační</w:t>
      </w:r>
      <w:r>
        <w:t>mu</w:t>
      </w:r>
      <w:r w:rsidR="003B5EDA">
        <w:t xml:space="preserve"> formulář</w:t>
      </w:r>
      <w:r>
        <w:t>i</w:t>
      </w:r>
      <w:r w:rsidR="003B5EDA">
        <w:t xml:space="preserve"> pro</w:t>
      </w:r>
      <w:r w:rsidR="00F7545E">
        <w:t xml:space="preserve"> Technického uživatele do</w:t>
      </w:r>
      <w:r w:rsidR="003B5EDA">
        <w:t xml:space="preserve"> prostředí testování třetích stran je uveden</w:t>
      </w:r>
      <w:r>
        <w:t>a</w:t>
      </w:r>
      <w:r w:rsidR="003B5EDA">
        <w:t xml:space="preserve"> v příloze </w:t>
      </w:r>
      <w:proofErr w:type="gramStart"/>
      <w:r w:rsidR="003B5EDA">
        <w:t>č.2 tohoto</w:t>
      </w:r>
      <w:proofErr w:type="gramEnd"/>
      <w:r w:rsidR="003B5EDA">
        <w:t xml:space="preserve"> dokumentu.</w:t>
      </w:r>
    </w:p>
    <w:p w:rsidR="007801B7" w:rsidRDefault="007801B7" w:rsidP="003B5EDA"/>
    <w:p w:rsidR="007801B7" w:rsidRPr="007344FB" w:rsidRDefault="007801B7" w:rsidP="007801B7">
      <w:pPr>
        <w:pStyle w:val="Nadpis4"/>
        <w:rPr>
          <w:lang w:val="cs-CZ"/>
        </w:rPr>
      </w:pPr>
      <w:bookmarkStart w:id="106" w:name="_Toc335379895"/>
      <w:bookmarkStart w:id="107" w:name="_Toc348351632"/>
      <w:bookmarkStart w:id="108" w:name="_Toc427134715"/>
      <w:r w:rsidRPr="007344FB">
        <w:rPr>
          <w:lang w:val="cs-CZ"/>
        </w:rPr>
        <w:t xml:space="preserve">Registrace </w:t>
      </w:r>
      <w:r w:rsidR="00DD61ED" w:rsidRPr="007344FB">
        <w:rPr>
          <w:lang w:val="cs-CZ"/>
        </w:rPr>
        <w:t xml:space="preserve">portálových </w:t>
      </w:r>
      <w:r w:rsidRPr="007344FB">
        <w:rPr>
          <w:lang w:val="cs-CZ"/>
        </w:rPr>
        <w:t>uživatelů</w:t>
      </w:r>
      <w:bookmarkEnd w:id="106"/>
      <w:bookmarkEnd w:id="107"/>
      <w:bookmarkEnd w:id="108"/>
    </w:p>
    <w:p w:rsidR="003E7906" w:rsidRDefault="003E7906" w:rsidP="003E7906">
      <w:r>
        <w:t>Pro možnost testování manuálního vkládání dat a dávkového přenosu je nutná registrace portálového uživatele. Portálový uživatel se pro prostředí Portálu T3S registruje pomocí Registračního formuláře</w:t>
      </w:r>
      <w:r w:rsidR="007F6E63" w:rsidRPr="007F6E63">
        <w:t xml:space="preserve"> </w:t>
      </w:r>
      <w:r w:rsidR="007F6E63">
        <w:t>pro registraci uživatelů</w:t>
      </w:r>
      <w:r>
        <w:t xml:space="preserve">, zaslaného služebním úřadem do datové schránky </w:t>
      </w:r>
      <w:proofErr w:type="spellStart"/>
      <w:r>
        <w:t>ISoSS</w:t>
      </w:r>
      <w:proofErr w:type="spellEnd"/>
      <w:r w:rsidRPr="00755C8C">
        <w:rPr>
          <w:rFonts w:cs="Arial"/>
          <w:sz w:val="22"/>
          <w:szCs w:val="22"/>
        </w:rPr>
        <w:t xml:space="preserve"> </w:t>
      </w:r>
      <w:r>
        <w:rPr>
          <w:rFonts w:cs="Arial"/>
          <w:sz w:val="22"/>
          <w:szCs w:val="22"/>
        </w:rPr>
        <w:t xml:space="preserve">: </w:t>
      </w:r>
      <w:r>
        <w:rPr>
          <w:rFonts w:cs="Arial"/>
          <w:b/>
          <w:sz w:val="22"/>
          <w:szCs w:val="22"/>
          <w:lang w:val="en-US"/>
        </w:rPr>
        <w:t>t88358j</w:t>
      </w:r>
      <w:r>
        <w:t xml:space="preserve">. </w:t>
      </w:r>
    </w:p>
    <w:p w:rsidR="003E7906" w:rsidRDefault="003E7906" w:rsidP="003E7906">
      <w:r>
        <w:t xml:space="preserve">Registrační formulář musí obsahovat hlavičkové údaje služebního úřadu, kontaktní údaje osoby zodpovědné za vlastní registraci a kontaktní údaje </w:t>
      </w:r>
      <w:r w:rsidR="007F6E63">
        <w:t>registrované osoby včetně čísla mobilního telefonu pro zaslání iniciálního hesla přes SMS</w:t>
      </w:r>
      <w:r>
        <w:t xml:space="preserve">. </w:t>
      </w:r>
    </w:p>
    <w:p w:rsidR="00CD6034" w:rsidRPr="007801B7" w:rsidRDefault="00CD6034" w:rsidP="00CD6034">
      <w:r w:rsidRPr="007801B7">
        <w:t xml:space="preserve">Při zadávání požadavků na změnu nebo zrušení </w:t>
      </w:r>
      <w:r>
        <w:t xml:space="preserve">již existujícího </w:t>
      </w:r>
      <w:r w:rsidRPr="007801B7">
        <w:t xml:space="preserve">uživatele v prostředí </w:t>
      </w:r>
      <w:r>
        <w:t xml:space="preserve">Portálu </w:t>
      </w:r>
      <w:r w:rsidRPr="007801B7">
        <w:t xml:space="preserve">T3S je vždy nutné v žádosti </w:t>
      </w:r>
      <w:r>
        <w:t>(Registračním formuláři) uvést u</w:t>
      </w:r>
      <w:r w:rsidRPr="007801B7">
        <w:t xml:space="preserve">živatelské jméno, které má </w:t>
      </w:r>
      <w:r>
        <w:t xml:space="preserve">tento </w:t>
      </w:r>
      <w:r w:rsidRPr="007801B7">
        <w:t xml:space="preserve">uživatel přiřazené v prostředí </w:t>
      </w:r>
      <w:r>
        <w:t xml:space="preserve">Portálu </w:t>
      </w:r>
      <w:r w:rsidRPr="007801B7">
        <w:t>T3S.</w:t>
      </w:r>
      <w:r>
        <w:t xml:space="preserve"> Při registraci nového uživatele se pole pro uživatelské jméno ignoruje (jedná se o nepovinné pole).</w:t>
      </w:r>
    </w:p>
    <w:p w:rsidR="003E7906" w:rsidRDefault="003E7906" w:rsidP="003E7906">
      <w:r>
        <w:t xml:space="preserve">Informace k </w:t>
      </w:r>
      <w:r w:rsidRPr="007801B7">
        <w:t>Registrační</w:t>
      </w:r>
      <w:r>
        <w:t>mu</w:t>
      </w:r>
      <w:r w:rsidRPr="007801B7">
        <w:t xml:space="preserve"> formulář</w:t>
      </w:r>
      <w:r>
        <w:t>i</w:t>
      </w:r>
      <w:r w:rsidRPr="007801B7">
        <w:t xml:space="preserve"> </w:t>
      </w:r>
      <w:r>
        <w:t xml:space="preserve">pro portálového uživatele </w:t>
      </w:r>
      <w:r w:rsidRPr="007801B7">
        <w:t xml:space="preserve">do prostředí </w:t>
      </w:r>
      <w:r>
        <w:t xml:space="preserve">Portálu </w:t>
      </w:r>
      <w:r w:rsidRPr="007801B7">
        <w:t xml:space="preserve">T3S je </w:t>
      </w:r>
      <w:r>
        <w:t xml:space="preserve">uvedena v příloze </w:t>
      </w:r>
      <w:proofErr w:type="gramStart"/>
      <w:r>
        <w:t>č.3 tohoto</w:t>
      </w:r>
      <w:proofErr w:type="gramEnd"/>
      <w:r>
        <w:t xml:space="preserve"> dokumentu</w:t>
      </w:r>
      <w:r w:rsidRPr="007801B7">
        <w:t>.</w:t>
      </w:r>
    </w:p>
    <w:p w:rsidR="007801B7" w:rsidRPr="007801B7" w:rsidRDefault="007801B7" w:rsidP="007801B7">
      <w:r w:rsidRPr="007801B7">
        <w:t xml:space="preserve">Pro registrace uživatelů do prostředí </w:t>
      </w:r>
      <w:r w:rsidR="0044724E">
        <w:t xml:space="preserve">Portálu </w:t>
      </w:r>
      <w:r w:rsidRPr="007801B7">
        <w:t>T3S je stanoven</w:t>
      </w:r>
      <w:r w:rsidR="00ED552D">
        <w:t>o</w:t>
      </w:r>
      <w:r w:rsidRPr="007801B7">
        <w:t xml:space="preserve"> omezení celkového počtu uživatelů na </w:t>
      </w:r>
      <w:r w:rsidR="00FA6AA6">
        <w:t>služební úřad</w:t>
      </w:r>
      <w:r w:rsidRPr="007801B7">
        <w:t xml:space="preserve">, </w:t>
      </w:r>
      <w:r w:rsidR="003826AD">
        <w:t xml:space="preserve">a to </w:t>
      </w:r>
      <w:r w:rsidRPr="007801B7">
        <w:t xml:space="preserve">na </w:t>
      </w:r>
      <w:r w:rsidRPr="007801B7">
        <w:rPr>
          <w:b/>
        </w:rPr>
        <w:t xml:space="preserve">maximálně </w:t>
      </w:r>
      <w:r w:rsidR="00707CB5">
        <w:rPr>
          <w:b/>
        </w:rPr>
        <w:t>1</w:t>
      </w:r>
      <w:r w:rsidRPr="007801B7">
        <w:rPr>
          <w:b/>
        </w:rPr>
        <w:t xml:space="preserve"> </w:t>
      </w:r>
      <w:r w:rsidR="00FA6AA6">
        <w:rPr>
          <w:b/>
        </w:rPr>
        <w:t>portálové</w:t>
      </w:r>
      <w:r w:rsidR="00707CB5">
        <w:rPr>
          <w:b/>
        </w:rPr>
        <w:t>ho</w:t>
      </w:r>
      <w:r w:rsidR="00FA6AA6">
        <w:rPr>
          <w:b/>
        </w:rPr>
        <w:t xml:space="preserve"> </w:t>
      </w:r>
      <w:r w:rsidRPr="007801B7">
        <w:rPr>
          <w:b/>
        </w:rPr>
        <w:t xml:space="preserve">uživatele na každý </w:t>
      </w:r>
      <w:r w:rsidR="00FA6AA6">
        <w:rPr>
          <w:b/>
        </w:rPr>
        <w:t>služební úřad</w:t>
      </w:r>
      <w:r w:rsidRPr="007801B7">
        <w:t>. Toto omezení vyplývá z požadavku na řízené vykonávání testovacích scénářů.</w:t>
      </w:r>
    </w:p>
    <w:p w:rsidR="007801B7" w:rsidRPr="007801B7" w:rsidRDefault="007801B7" w:rsidP="007801B7">
      <w:r w:rsidRPr="007801B7">
        <w:t xml:space="preserve">Požadavek na založení (změnu, zrušení) uživatelů pro prostředí </w:t>
      </w:r>
      <w:r w:rsidR="00FA6AA6">
        <w:t xml:space="preserve">Portálu </w:t>
      </w:r>
      <w:r w:rsidRPr="007801B7">
        <w:t xml:space="preserve">T3S zadává </w:t>
      </w:r>
      <w:r w:rsidR="00FA6AA6">
        <w:t>příslušný služební úřad</w:t>
      </w:r>
      <w:r w:rsidRPr="007801B7">
        <w:t>, kter</w:t>
      </w:r>
      <w:r w:rsidR="00FA6AA6">
        <w:t>ý</w:t>
      </w:r>
      <w:r w:rsidRPr="007801B7">
        <w:t xml:space="preserve"> ověřuje totožnost žadatelů o přístup a zasílá žádosti do </w:t>
      </w:r>
      <w:proofErr w:type="spellStart"/>
      <w:r w:rsidR="00FA6AA6">
        <w:t>ISoSS</w:t>
      </w:r>
      <w:proofErr w:type="spellEnd"/>
      <w:r w:rsidRPr="007801B7">
        <w:t xml:space="preserve">, včetně </w:t>
      </w:r>
      <w:r w:rsidR="003826AD">
        <w:t>případného</w:t>
      </w:r>
      <w:r w:rsidRPr="007801B7">
        <w:t xml:space="preserve"> přístup</w:t>
      </w:r>
      <w:r w:rsidR="003826AD">
        <w:t>u</w:t>
      </w:r>
      <w:r w:rsidRPr="007801B7">
        <w:t xml:space="preserve"> zaměstnanců třetích stran (dodavatelů </w:t>
      </w:r>
      <w:r w:rsidR="00FA6AA6">
        <w:t>externích HR systémů</w:t>
      </w:r>
      <w:r w:rsidRPr="007801B7">
        <w:t>).</w:t>
      </w:r>
    </w:p>
    <w:p w:rsidR="009E21C3" w:rsidRDefault="007801B7" w:rsidP="007801B7">
      <w:r w:rsidRPr="007801B7">
        <w:t xml:space="preserve">Správa uživatelů prostředí </w:t>
      </w:r>
      <w:r w:rsidR="00FA6AA6">
        <w:t xml:space="preserve">Portálu </w:t>
      </w:r>
      <w:r w:rsidRPr="007801B7">
        <w:t xml:space="preserve">T3S je oddělena od produktivního prostředí a slouží výhradně pro správu uživatelů prostředí </w:t>
      </w:r>
      <w:r w:rsidR="00FA6AA6">
        <w:t xml:space="preserve">Portálu </w:t>
      </w:r>
      <w:r w:rsidRPr="007801B7">
        <w:t xml:space="preserve">T3S. Uživatelé registrovaní v prostředí </w:t>
      </w:r>
      <w:r w:rsidR="00FA6AA6">
        <w:t xml:space="preserve">Portálu </w:t>
      </w:r>
      <w:r w:rsidRPr="007801B7">
        <w:t xml:space="preserve">T3S tedy nemají přístup do produktivního prostředí a naopak. V případě, že bude </w:t>
      </w:r>
      <w:r w:rsidR="00FA6AA6">
        <w:t xml:space="preserve">služební úřad </w:t>
      </w:r>
      <w:r w:rsidRPr="007801B7">
        <w:t xml:space="preserve">požadovat přístup jedné osoby do obou prostředí, musí provést </w:t>
      </w:r>
      <w:r w:rsidR="00FA6AA6">
        <w:t xml:space="preserve">oddělenou </w:t>
      </w:r>
      <w:r w:rsidRPr="007801B7">
        <w:t xml:space="preserve">registraci jak pro produktivní prostředí, tak pro prostředí </w:t>
      </w:r>
      <w:r w:rsidR="00FA6AA6">
        <w:t xml:space="preserve">Portálu </w:t>
      </w:r>
      <w:r w:rsidRPr="007801B7">
        <w:t>T3S. Uživateli bud</w:t>
      </w:r>
      <w:r w:rsidR="003A4196">
        <w:t>ou</w:t>
      </w:r>
      <w:r w:rsidRPr="007801B7">
        <w:t xml:space="preserve"> na základě registrace do prostředí </w:t>
      </w:r>
      <w:r w:rsidR="00FA6AA6">
        <w:t xml:space="preserve">Portálu </w:t>
      </w:r>
      <w:r w:rsidRPr="007801B7">
        <w:t>T3S přidělen</w:t>
      </w:r>
      <w:r w:rsidR="003A4196">
        <w:t>y</w:t>
      </w:r>
      <w:r w:rsidRPr="007801B7">
        <w:t xml:space="preserve"> </w:t>
      </w:r>
      <w:r w:rsidR="003A4196">
        <w:t xml:space="preserve">přihlašovací údaje (odlišné od produktivního prostředí), pomocí kterých se bude uživatel přihlašovat přímo do Portálu T3S. </w:t>
      </w:r>
    </w:p>
    <w:p w:rsidR="00875216" w:rsidRDefault="003A4196" w:rsidP="007801B7">
      <w:r>
        <w:t xml:space="preserve">V prostředí T3S </w:t>
      </w:r>
      <w:r w:rsidR="009E21C3">
        <w:t xml:space="preserve">(odlišně od produktivního prostředí) </w:t>
      </w:r>
      <w:r>
        <w:t>nebude použi</w:t>
      </w:r>
      <w:r w:rsidR="00875216">
        <w:t>to přihlašování přes služby JIP </w:t>
      </w:r>
      <w:r>
        <w:t>/ KAAS</w:t>
      </w:r>
      <w:r w:rsidR="009E21C3">
        <w:t>, ale přihlašování bude probíhat přes</w:t>
      </w:r>
      <w:r w:rsidR="00875216">
        <w:t xml:space="preserve"> následující</w:t>
      </w:r>
      <w:r w:rsidR="009E21C3">
        <w:t xml:space="preserve"> přihlašovací obrazovku Portálu T3S</w:t>
      </w:r>
      <w:r w:rsidR="00ED552D">
        <w:t xml:space="preserve"> (tato podoba obrazovky může ještě doznat dílčích formálních změn)</w:t>
      </w:r>
      <w:r w:rsidR="00875216">
        <w:t>:</w:t>
      </w:r>
    </w:p>
    <w:p w:rsidR="00CD6034" w:rsidRDefault="005524CC" w:rsidP="007801B7">
      <w:r>
        <w:rPr>
          <w:noProof/>
          <w:lang w:eastAsia="cs-CZ"/>
        </w:rPr>
        <w:lastRenderedPageBreak/>
        <w:drawing>
          <wp:inline distT="0" distB="0" distL="0" distR="0" wp14:anchorId="147E9CBF" wp14:editId="5850084D">
            <wp:extent cx="2760453" cy="1885678"/>
            <wp:effectExtent l="0" t="0" r="1905" b="63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jpg"/>
                    <pic:cNvPicPr/>
                  </pic:nvPicPr>
                  <pic:blipFill>
                    <a:blip r:embed="rId10">
                      <a:extLst>
                        <a:ext uri="{28A0092B-C50C-407E-A947-70E740481C1C}">
                          <a14:useLocalDpi xmlns:a14="http://schemas.microsoft.com/office/drawing/2010/main" val="0"/>
                        </a:ext>
                      </a:extLst>
                    </a:blip>
                    <a:stretch>
                      <a:fillRect/>
                    </a:stretch>
                  </pic:blipFill>
                  <pic:spPr>
                    <a:xfrm>
                      <a:off x="0" y="0"/>
                      <a:ext cx="2762656" cy="1887183"/>
                    </a:xfrm>
                    <a:prstGeom prst="rect">
                      <a:avLst/>
                    </a:prstGeom>
                  </pic:spPr>
                </pic:pic>
              </a:graphicData>
            </a:graphic>
          </wp:inline>
        </w:drawing>
      </w:r>
      <w:r w:rsidR="007801B7" w:rsidRPr="007801B7">
        <w:t xml:space="preserve"> </w:t>
      </w:r>
    </w:p>
    <w:p w:rsidR="009055A3" w:rsidRDefault="007801B7" w:rsidP="009055A3">
      <w:r w:rsidRPr="007801B7">
        <w:t xml:space="preserve">Na rozdíl od uživatelů pro produktivní prostředí neprochází uživatelé pro prostředí T3S </w:t>
      </w:r>
      <w:r w:rsidR="00F7545E">
        <w:t xml:space="preserve">žádným </w:t>
      </w:r>
      <w:r w:rsidRPr="007801B7">
        <w:t xml:space="preserve">školením. </w:t>
      </w:r>
    </w:p>
    <w:p w:rsidR="007801B7" w:rsidRPr="007801B7" w:rsidRDefault="009055A3" w:rsidP="009055A3">
      <w:r>
        <w:t>P</w:t>
      </w:r>
      <w:r w:rsidR="007801B7" w:rsidRPr="007801B7">
        <w:t xml:space="preserve">o zpracování žádosti </w:t>
      </w:r>
      <w:r>
        <w:t>je informace o uživatelském jménu poslána zpět do datové schránky příslušného služebního úřadu</w:t>
      </w:r>
      <w:r w:rsidR="007801B7" w:rsidRPr="007801B7">
        <w:t>.</w:t>
      </w:r>
      <w:r>
        <w:t xml:space="preserve"> Iniciální heslo je posláno přes </w:t>
      </w:r>
      <w:r w:rsidR="00ED552D">
        <w:t>SMS</w:t>
      </w:r>
      <w:r>
        <w:t xml:space="preserve"> na</w:t>
      </w:r>
      <w:r w:rsidR="003826AD" w:rsidRPr="003826AD">
        <w:t xml:space="preserve"> </w:t>
      </w:r>
      <w:r w:rsidR="003A4196">
        <w:t>mobilní číslo, je</w:t>
      </w:r>
      <w:r w:rsidR="003826AD">
        <w:t>ž</w:t>
      </w:r>
      <w:r>
        <w:t xml:space="preserve"> </w:t>
      </w:r>
      <w:r w:rsidR="003826AD">
        <w:t xml:space="preserve">je </w:t>
      </w:r>
      <w:r w:rsidR="00CD6034">
        <w:t xml:space="preserve">pro tento účel </w:t>
      </w:r>
      <w:r w:rsidR="003826AD">
        <w:t xml:space="preserve">uvedeno </w:t>
      </w:r>
      <w:r>
        <w:t>v Registračním formuláři.</w:t>
      </w:r>
    </w:p>
    <w:p w:rsidR="007801B7" w:rsidRPr="007344FB" w:rsidRDefault="007801B7" w:rsidP="007801B7">
      <w:pPr>
        <w:pStyle w:val="Nadpis4"/>
        <w:rPr>
          <w:lang w:val="cs-CZ"/>
        </w:rPr>
      </w:pPr>
      <w:bookmarkStart w:id="109" w:name="_Toc335379896"/>
      <w:bookmarkStart w:id="110" w:name="_Ref347935760"/>
      <w:bookmarkStart w:id="111" w:name="_Toc348351633"/>
      <w:bookmarkStart w:id="112" w:name="_Toc427134716"/>
      <w:r w:rsidRPr="007344FB">
        <w:rPr>
          <w:lang w:val="cs-CZ"/>
        </w:rPr>
        <w:t xml:space="preserve">Přiřazení </w:t>
      </w:r>
      <w:r w:rsidR="003826AD" w:rsidRPr="007344FB">
        <w:rPr>
          <w:lang w:val="cs-CZ"/>
        </w:rPr>
        <w:t>činnostních</w:t>
      </w:r>
      <w:r w:rsidRPr="007344FB">
        <w:rPr>
          <w:lang w:val="cs-CZ"/>
        </w:rPr>
        <w:t xml:space="preserve"> </w:t>
      </w:r>
      <w:r w:rsidR="00115F1C" w:rsidRPr="007344FB">
        <w:rPr>
          <w:lang w:val="cs-CZ"/>
        </w:rPr>
        <w:t>rolí</w:t>
      </w:r>
      <w:r w:rsidRPr="007344FB">
        <w:rPr>
          <w:lang w:val="cs-CZ"/>
        </w:rPr>
        <w:t xml:space="preserve"> k</w:t>
      </w:r>
      <w:r w:rsidR="003826AD" w:rsidRPr="007344FB">
        <w:rPr>
          <w:lang w:val="cs-CZ"/>
        </w:rPr>
        <w:t xml:space="preserve"> portálovým </w:t>
      </w:r>
      <w:r w:rsidRPr="007344FB">
        <w:rPr>
          <w:lang w:val="cs-CZ"/>
        </w:rPr>
        <w:t>uživatelům</w:t>
      </w:r>
      <w:bookmarkEnd w:id="109"/>
      <w:bookmarkEnd w:id="110"/>
      <w:bookmarkEnd w:id="111"/>
      <w:bookmarkEnd w:id="112"/>
    </w:p>
    <w:p w:rsidR="006D313D" w:rsidRDefault="007801B7" w:rsidP="007801B7">
      <w:r w:rsidRPr="007801B7">
        <w:rPr>
          <w:rFonts w:cs="Arial"/>
        </w:rPr>
        <w:t xml:space="preserve">Na Registračním formuláři </w:t>
      </w:r>
      <w:r w:rsidR="00115F1C">
        <w:t xml:space="preserve">pro založení portálového uživatele </w:t>
      </w:r>
      <w:r w:rsidR="00115F1C" w:rsidRPr="007801B7">
        <w:t xml:space="preserve">do prostředí </w:t>
      </w:r>
      <w:r w:rsidR="00115F1C">
        <w:t xml:space="preserve">Portálu </w:t>
      </w:r>
      <w:r w:rsidR="00115F1C" w:rsidRPr="007801B7">
        <w:t xml:space="preserve">T3S </w:t>
      </w:r>
      <w:r w:rsidR="003826AD">
        <w:t xml:space="preserve">není možnost výběru konkrétní činnostní role. </w:t>
      </w:r>
    </w:p>
    <w:p w:rsidR="003826AD" w:rsidRDefault="003826AD" w:rsidP="007801B7">
      <w:r>
        <w:t xml:space="preserve">Každý řádně zaregistrovaný uživatel obdrží </w:t>
      </w:r>
      <w:r w:rsidR="006D313D">
        <w:t xml:space="preserve">v Portálu T3S </w:t>
      </w:r>
      <w:r>
        <w:t>automaticky plnou sadu činnostních rolí</w:t>
      </w:r>
      <w:r w:rsidR="006D313D">
        <w:t>. Jinými slovy to znamená, že každý portálový uživatel bude mít v Portálu T3S přístupné všechny</w:t>
      </w:r>
      <w:r w:rsidR="00FF145A">
        <w:t xml:space="preserve"> v dané době</w:t>
      </w:r>
      <w:r w:rsidR="006D313D">
        <w:t xml:space="preserve"> uvolněn</w:t>
      </w:r>
      <w:r w:rsidR="007344FB">
        <w:t>é</w:t>
      </w:r>
      <w:r w:rsidR="006D313D">
        <w:t xml:space="preserve"> funkcionality.</w:t>
      </w:r>
    </w:p>
    <w:p w:rsidR="00DD61ED" w:rsidRDefault="00DD61ED" w:rsidP="007801B7">
      <w:pPr>
        <w:rPr>
          <w:rFonts w:cs="Arial"/>
          <w:b/>
        </w:rPr>
      </w:pPr>
    </w:p>
    <w:p w:rsidR="00DD61ED" w:rsidRPr="00E3673D" w:rsidRDefault="00DD61ED" w:rsidP="00DD61ED">
      <w:pPr>
        <w:pStyle w:val="Nadpis2"/>
        <w:tabs>
          <w:tab w:val="num" w:pos="0"/>
        </w:tabs>
        <w:suppressAutoHyphens/>
        <w:autoSpaceDN/>
        <w:adjustRightInd/>
      </w:pPr>
      <w:bookmarkStart w:id="113" w:name="_Toc427134717"/>
      <w:r w:rsidRPr="00E3673D">
        <w:rPr>
          <w:lang w:val="cs-CZ"/>
        </w:rPr>
        <w:t>Notifikace</w:t>
      </w:r>
      <w:r w:rsidR="00D212E4" w:rsidRPr="008E0A49">
        <w:rPr>
          <w:lang w:val="cs-CZ"/>
        </w:rPr>
        <w:t xml:space="preserve"> o zpracování v prostředí T3S</w:t>
      </w:r>
      <w:bookmarkEnd w:id="113"/>
    </w:p>
    <w:p w:rsidR="00D212E4" w:rsidRDefault="00D212E4" w:rsidP="00D212E4">
      <w:r>
        <w:t>V prostředí T3S</w:t>
      </w:r>
      <w:r w:rsidR="004C192C">
        <w:t xml:space="preserve"> lze</w:t>
      </w:r>
      <w:r>
        <w:t xml:space="preserve"> stejně jako v </w:t>
      </w:r>
      <w:r w:rsidR="004C192C">
        <w:t xml:space="preserve"> produktivním</w:t>
      </w:r>
      <w:r>
        <w:t xml:space="preserve"> prostředí </w:t>
      </w:r>
      <w:proofErr w:type="spellStart"/>
      <w:r>
        <w:t>ISoSS</w:t>
      </w:r>
      <w:proofErr w:type="spellEnd"/>
      <w:r>
        <w:t xml:space="preserve"> využívat funkcionalitu notifikací o </w:t>
      </w:r>
      <w:r w:rsidR="004C192C">
        <w:t>ukončení z</w:t>
      </w:r>
      <w:r>
        <w:t>pracování datové dávky (platí pro webové služby i dávkové přenosy).</w:t>
      </w:r>
    </w:p>
    <w:p w:rsidR="00D212E4" w:rsidRDefault="00D212E4" w:rsidP="00D212E4">
      <w:r w:rsidRPr="00D212E4">
        <w:t>Dle parametrů hlavičky původní zprávy nebo dávkového souboru je notifikace odeslána do datové schrá</w:t>
      </w:r>
      <w:r>
        <w:t>nky a/nebo na e-mailovou adresu, přičemž</w:t>
      </w:r>
      <w:r w:rsidR="004C192C">
        <w:t xml:space="preserve"> platí</w:t>
      </w:r>
      <w:r>
        <w:t>:</w:t>
      </w:r>
    </w:p>
    <w:p w:rsidR="004C192C" w:rsidRDefault="004C192C" w:rsidP="00E3673D">
      <w:pPr>
        <w:numPr>
          <w:ilvl w:val="0"/>
          <w:numId w:val="30"/>
        </w:numPr>
        <w:suppressAutoHyphens/>
        <w:autoSpaceDN/>
        <w:adjustRightInd/>
      </w:pPr>
      <w:r>
        <w:t>Pro zaslání notifikace do datové schránky</w:t>
      </w:r>
      <w:r w:rsidR="008E0A49">
        <w:t xml:space="preserve"> </w:t>
      </w:r>
      <w:r>
        <w:t xml:space="preserve">je možné použít pouze tzv. testovací datovou schránku. Informace o testovacím prostředí ISDS jsou spolu s registračním formulářem k dispozici na adrese </w:t>
      </w:r>
      <w:hyperlink r:id="rId11" w:history="1">
        <w:r w:rsidRPr="00540090">
          <w:rPr>
            <w:rStyle w:val="Hypertextovodkaz"/>
          </w:rPr>
          <w:t>https://www.datoveschranky.info/o-datovych-schrankach/vyzkousejte-si-datovou-schranku</w:t>
        </w:r>
      </w:hyperlink>
      <w:r>
        <w:t>.</w:t>
      </w:r>
    </w:p>
    <w:p w:rsidR="00E3673D" w:rsidRDefault="004C192C" w:rsidP="00E3673D">
      <w:pPr>
        <w:numPr>
          <w:ilvl w:val="0"/>
          <w:numId w:val="30"/>
        </w:numPr>
        <w:suppressAutoHyphens/>
        <w:autoSpaceDN/>
        <w:adjustRightInd/>
      </w:pPr>
      <w:r>
        <w:t xml:space="preserve">Zasílání notifikací </w:t>
      </w:r>
      <w:r w:rsidR="00B11682">
        <w:t xml:space="preserve">na emailovou adresu </w:t>
      </w:r>
      <w:r>
        <w:t xml:space="preserve">je funkční bez omezení, notifikace lze posílat na </w:t>
      </w:r>
      <w:r w:rsidR="00E3673D">
        <w:t>libovolnou platnou emailovou adresu.</w:t>
      </w:r>
    </w:p>
    <w:p w:rsidR="00D212E4" w:rsidRDefault="00D212E4" w:rsidP="00D212E4"/>
    <w:p w:rsidR="00D212E4" w:rsidRDefault="004C192C" w:rsidP="00D212E4">
      <w:r>
        <w:t>Veškeré</w:t>
      </w:r>
      <w:r w:rsidR="00D212E4">
        <w:t xml:space="preserve"> </w:t>
      </w:r>
      <w:r w:rsidR="00E3673D">
        <w:t xml:space="preserve">technické </w:t>
      </w:r>
      <w:r w:rsidR="00D212E4">
        <w:t>informace</w:t>
      </w:r>
      <w:r w:rsidR="00E3673D">
        <w:t xml:space="preserve"> k</w:t>
      </w:r>
      <w:r w:rsidR="00D212E4">
        <w:t xml:space="preserve"> problematice </w:t>
      </w:r>
      <w:r w:rsidR="00E3673D">
        <w:t xml:space="preserve">notifikací </w:t>
      </w:r>
      <w:r w:rsidR="00D212E4">
        <w:t>jsou detailně popsány v TM, především v kapitole 2.8.1.</w:t>
      </w:r>
    </w:p>
    <w:p w:rsidR="00DD61ED" w:rsidRPr="007801B7" w:rsidRDefault="00DD61ED" w:rsidP="007801B7">
      <w:pPr>
        <w:rPr>
          <w:rFonts w:cs="Arial"/>
          <w:b/>
        </w:rPr>
      </w:pPr>
    </w:p>
    <w:p w:rsidR="007801B7" w:rsidRDefault="007801B7" w:rsidP="003B5EDA"/>
    <w:p w:rsidR="00A31F86" w:rsidRDefault="00A31F86" w:rsidP="00A31F86">
      <w:pPr>
        <w:pStyle w:val="Nadpis3"/>
        <w:sectPr w:rsidR="00A31F86" w:rsidSect="001D1FF1">
          <w:headerReference w:type="even" r:id="rId12"/>
          <w:headerReference w:type="default" r:id="rId13"/>
          <w:footerReference w:type="even" r:id="rId14"/>
          <w:footerReference w:type="default" r:id="rId15"/>
          <w:headerReference w:type="first" r:id="rId16"/>
          <w:footerReference w:type="first" r:id="rId17"/>
          <w:pgSz w:w="11907" w:h="16840" w:code="9"/>
          <w:pgMar w:top="1417" w:right="1417" w:bottom="1417" w:left="1417" w:header="709" w:footer="493" w:gutter="0"/>
          <w:cols w:space="708"/>
          <w:docGrid w:linePitch="272"/>
        </w:sectPr>
      </w:pPr>
    </w:p>
    <w:p w:rsidR="005C2786" w:rsidRPr="00DA296B" w:rsidRDefault="005C2786" w:rsidP="005C2786">
      <w:pPr>
        <w:pStyle w:val="Nadpis3"/>
      </w:pPr>
      <w:bookmarkStart w:id="122" w:name="_Toc427134718"/>
      <w:r>
        <w:rPr>
          <w:lang w:val="cs-CZ"/>
        </w:rPr>
        <w:lastRenderedPageBreak/>
        <w:t>Proces testování</w:t>
      </w:r>
      <w:bookmarkEnd w:id="122"/>
      <w:r w:rsidRPr="004D7066">
        <w:t xml:space="preserve"> </w:t>
      </w:r>
    </w:p>
    <w:p w:rsidR="009E21C3" w:rsidRDefault="009E21C3" w:rsidP="009E21C3"/>
    <w:p w:rsidR="009E21C3" w:rsidRPr="00D97842" w:rsidRDefault="009E21C3" w:rsidP="009E21C3">
      <w:del w:id="123" w:author="Autor">
        <w:r w:rsidRPr="00D97842" w:rsidDel="004C1194">
          <w:delText>Vzhledem k postupnému náběhu dílčích funkcionalit ISoSS do produktivního provozu jsou aktuálně omezeny t</w:delText>
        </w:r>
      </w:del>
      <w:ins w:id="124" w:author="Autor">
        <w:r w:rsidR="004C1194">
          <w:t>T</w:t>
        </w:r>
      </w:ins>
      <w:r w:rsidRPr="00D97842">
        <w:t>estovací scénáře</w:t>
      </w:r>
      <w:ins w:id="125" w:author="Autor">
        <w:r w:rsidR="004C1194">
          <w:t>,</w:t>
        </w:r>
      </w:ins>
      <w:r w:rsidRPr="00D97842">
        <w:t xml:space="preserve"> uvedené v následujících podkapitolách</w:t>
      </w:r>
      <w:ins w:id="126" w:author="Autor">
        <w:r w:rsidR="004C1194">
          <w:t xml:space="preserve">, se týkají těchto </w:t>
        </w:r>
      </w:ins>
      <w:del w:id="127" w:author="Autor">
        <w:r w:rsidRPr="00D97842" w:rsidDel="004C1194">
          <w:delText xml:space="preserve"> pouze na tyto </w:delText>
        </w:r>
      </w:del>
      <w:r w:rsidRPr="00D97842">
        <w:t>modul</w:t>
      </w:r>
      <w:ins w:id="128" w:author="Autor">
        <w:r w:rsidR="004C1194">
          <w:t>ů</w:t>
        </w:r>
      </w:ins>
      <w:del w:id="129" w:author="Autor">
        <w:r w:rsidRPr="00D97842" w:rsidDel="004C1194">
          <w:delText>y</w:delText>
        </w:r>
      </w:del>
      <w:r w:rsidRPr="00D97842">
        <w:t xml:space="preserve"> </w:t>
      </w:r>
      <w:proofErr w:type="spellStart"/>
      <w:r w:rsidRPr="00D97842">
        <w:t>ISoSS</w:t>
      </w:r>
      <w:proofErr w:type="spellEnd"/>
      <w:r w:rsidRPr="00D97842">
        <w:t>:</w:t>
      </w:r>
    </w:p>
    <w:p w:rsidR="009E21C3" w:rsidRDefault="009E21C3" w:rsidP="009E21C3">
      <w:pPr>
        <w:numPr>
          <w:ilvl w:val="0"/>
          <w:numId w:val="6"/>
        </w:numPr>
        <w:suppressAutoHyphens/>
        <w:autoSpaceDN/>
        <w:adjustRightInd/>
        <w:spacing w:after="60"/>
        <w:rPr>
          <w:ins w:id="130" w:author="Autor"/>
        </w:rPr>
      </w:pPr>
      <w:r w:rsidRPr="00D97842">
        <w:rPr>
          <w:b/>
        </w:rPr>
        <w:t>RSZ</w:t>
      </w:r>
      <w:r w:rsidRPr="00D97842">
        <w:t xml:space="preserve"> - Rejstřík státních zaměstnanců </w:t>
      </w:r>
    </w:p>
    <w:p w:rsidR="00C143E2" w:rsidRPr="00C143E2" w:rsidRDefault="00C143E2" w:rsidP="009E21C3">
      <w:pPr>
        <w:numPr>
          <w:ilvl w:val="0"/>
          <w:numId w:val="6"/>
        </w:numPr>
        <w:suppressAutoHyphens/>
        <w:autoSpaceDN/>
        <w:adjustRightInd/>
        <w:spacing w:after="60"/>
        <w:rPr>
          <w:ins w:id="131" w:author="Autor"/>
        </w:rPr>
      </w:pPr>
      <w:ins w:id="132" w:author="Autor">
        <w:r>
          <w:rPr>
            <w:b/>
          </w:rPr>
          <w:t xml:space="preserve">EOSM </w:t>
        </w:r>
        <w:r w:rsidRPr="00C143E2">
          <w:t xml:space="preserve">- </w:t>
        </w:r>
        <w:r w:rsidRPr="00C143E2">
          <w:rPr>
            <w:bCs/>
          </w:rPr>
          <w:t>Evidence obsazovaných služebních míst</w:t>
        </w:r>
      </w:ins>
    </w:p>
    <w:p w:rsidR="00C143E2" w:rsidRPr="00D97842" w:rsidRDefault="00C143E2" w:rsidP="009E21C3">
      <w:pPr>
        <w:numPr>
          <w:ilvl w:val="0"/>
          <w:numId w:val="6"/>
        </w:numPr>
        <w:suppressAutoHyphens/>
        <w:autoSpaceDN/>
        <w:adjustRightInd/>
        <w:spacing w:after="60"/>
      </w:pPr>
      <w:ins w:id="133" w:author="Autor">
        <w:r>
          <w:rPr>
            <w:b/>
            <w:bCs/>
          </w:rPr>
          <w:t xml:space="preserve">PPÚZ </w:t>
        </w:r>
        <w:r w:rsidRPr="00C143E2">
          <w:rPr>
            <w:bCs/>
          </w:rPr>
          <w:t xml:space="preserve">- </w:t>
        </w:r>
        <w:r w:rsidRPr="00C143E2">
          <w:rPr>
            <w:rStyle w:val="Siln"/>
            <w:b w:val="0"/>
          </w:rPr>
          <w:t>Portál pro přihlašování na úřednickou zkoušku</w:t>
        </w:r>
      </w:ins>
    </w:p>
    <w:p w:rsidR="00D97842" w:rsidRPr="007F6335" w:rsidRDefault="00D97842" w:rsidP="00D97842">
      <w:pPr>
        <w:numPr>
          <w:ilvl w:val="0"/>
          <w:numId w:val="6"/>
        </w:numPr>
        <w:suppressAutoHyphens/>
        <w:autoSpaceDN/>
        <w:adjustRightInd/>
        <w:spacing w:after="60"/>
      </w:pPr>
      <w:r w:rsidRPr="007F6335">
        <w:rPr>
          <w:b/>
        </w:rPr>
        <w:t>EÚZ</w:t>
      </w:r>
      <w:r w:rsidRPr="007F6335">
        <w:t xml:space="preserve"> - Evidence </w:t>
      </w:r>
      <w:ins w:id="134" w:author="Autor">
        <w:r w:rsidR="00C143E2">
          <w:t xml:space="preserve">provedených </w:t>
        </w:r>
      </w:ins>
      <w:r w:rsidRPr="007F6335">
        <w:t xml:space="preserve">úřednických zkoušek </w:t>
      </w:r>
    </w:p>
    <w:p w:rsidR="00D97842" w:rsidRDefault="00D97842" w:rsidP="009E21C3">
      <w:pPr>
        <w:suppressAutoHyphens/>
        <w:autoSpaceDN/>
        <w:adjustRightInd/>
        <w:spacing w:after="60"/>
      </w:pPr>
    </w:p>
    <w:p w:rsidR="009E21C3" w:rsidDel="00C143E2" w:rsidRDefault="00D97842" w:rsidP="009E21C3">
      <w:pPr>
        <w:suppressAutoHyphens/>
        <w:autoSpaceDN/>
        <w:adjustRightInd/>
        <w:spacing w:after="60"/>
        <w:rPr>
          <w:del w:id="135" w:author="Autor"/>
        </w:rPr>
      </w:pPr>
      <w:del w:id="136" w:author="Autor">
        <w:r w:rsidRPr="007F6335" w:rsidDel="00C143E2">
          <w:delText xml:space="preserve">Zbývající moduly </w:delText>
        </w:r>
        <w:r w:rsidRPr="007F6335" w:rsidDel="00C143E2">
          <w:rPr>
            <w:b/>
          </w:rPr>
          <w:delText>PPÚZ</w:delText>
        </w:r>
        <w:r w:rsidRPr="007F6335" w:rsidDel="00C143E2">
          <w:delText xml:space="preserve"> – Portál pro přihlašování na úřednickou zkoušku a </w:delText>
        </w:r>
        <w:r w:rsidRPr="007F6335" w:rsidDel="00C143E2">
          <w:rPr>
            <w:b/>
          </w:rPr>
          <w:delText>EOSM</w:delText>
        </w:r>
        <w:r w:rsidRPr="007F6335" w:rsidDel="00C143E2">
          <w:delText xml:space="preserve"> – Evidence obsazování služebních míst budou pro prostředí T3S uvolněny později (cca v 2. polovině srpna 2015). Tento dokument bude poté adekvátně o tyto moduly doplněn.</w:delText>
        </w:r>
      </w:del>
    </w:p>
    <w:p w:rsidR="00A31F86" w:rsidRPr="00D97842" w:rsidRDefault="00A31F86" w:rsidP="005C2786">
      <w:pPr>
        <w:pStyle w:val="Nadpis4"/>
        <w:rPr>
          <w:lang w:val="cs-CZ"/>
        </w:rPr>
      </w:pPr>
      <w:bookmarkStart w:id="137" w:name="_Toc427134719"/>
      <w:del w:id="138" w:author="Autor">
        <w:r w:rsidRPr="00D97842" w:rsidDel="00E76788">
          <w:rPr>
            <w:lang w:val="cs-CZ"/>
          </w:rPr>
          <w:delText>Proces testování</w:delText>
        </w:r>
        <w:r w:rsidR="004D7066" w:rsidRPr="00D97842" w:rsidDel="00E76788">
          <w:rPr>
            <w:lang w:val="cs-CZ"/>
          </w:rPr>
          <w:delText xml:space="preserve"> v</w:delText>
        </w:r>
      </w:del>
      <w:ins w:id="139" w:author="Autor">
        <w:r w:rsidR="00E76788">
          <w:rPr>
            <w:lang w:val="cs-CZ"/>
          </w:rPr>
          <w:t>V</w:t>
        </w:r>
      </w:ins>
      <w:r w:rsidR="004D7066" w:rsidRPr="00D97842">
        <w:rPr>
          <w:lang w:val="cs-CZ"/>
        </w:rPr>
        <w:t xml:space="preserve">olání webových služeb </w:t>
      </w:r>
      <w:proofErr w:type="spellStart"/>
      <w:r w:rsidR="004D7066" w:rsidRPr="00D97842">
        <w:rPr>
          <w:lang w:val="cs-CZ"/>
        </w:rPr>
        <w:t>ISoSS</w:t>
      </w:r>
      <w:bookmarkEnd w:id="137"/>
      <w:proofErr w:type="spellEnd"/>
    </w:p>
    <w:p w:rsidR="000C6759" w:rsidRPr="008A25BD" w:rsidRDefault="000C6759" w:rsidP="000C6759">
      <w:r w:rsidRPr="008A25BD">
        <w:t>Předpokladem pro úspěšné testování je připraven</w:t>
      </w:r>
      <w:r>
        <w:t xml:space="preserve">ost </w:t>
      </w:r>
      <w:r w:rsidR="004D7066">
        <w:t>externích HR systémů služebních úřadů</w:t>
      </w:r>
      <w:r w:rsidRPr="008A25BD">
        <w:t xml:space="preserve"> dle</w:t>
      </w:r>
      <w:r w:rsidR="004D7066" w:rsidRPr="004D7066">
        <w:t xml:space="preserve"> </w:t>
      </w:r>
      <w:r w:rsidR="004D7066">
        <w:t>technických specifikací a</w:t>
      </w:r>
      <w:r w:rsidRPr="008A25BD">
        <w:t xml:space="preserve"> podmínek uvedených v </w:t>
      </w:r>
      <w:r w:rsidRPr="008A25BD">
        <w:rPr>
          <w:i/>
        </w:rPr>
        <w:t>Technickém manuálu</w:t>
      </w:r>
      <w:r w:rsidR="004D7066" w:rsidRPr="004D7066">
        <w:t xml:space="preserve"> </w:t>
      </w:r>
      <w:r w:rsidRPr="008A25BD">
        <w:t xml:space="preserve">a znalost metodiky a procesů </w:t>
      </w:r>
      <w:proofErr w:type="spellStart"/>
      <w:r>
        <w:t>ISoSS</w:t>
      </w:r>
      <w:proofErr w:type="spellEnd"/>
      <w:r w:rsidRPr="008A25BD">
        <w:t>, s</w:t>
      </w:r>
      <w:r>
        <w:t>e</w:t>
      </w:r>
      <w:r w:rsidRPr="008A25BD">
        <w:t> kter</w:t>
      </w:r>
      <w:r w:rsidR="004D7066">
        <w:t>ý</w:t>
      </w:r>
      <w:r>
        <w:t>mi</w:t>
      </w:r>
      <w:r w:rsidRPr="008A25BD">
        <w:t xml:space="preserve"> </w:t>
      </w:r>
      <w:r>
        <w:t xml:space="preserve">byli </w:t>
      </w:r>
      <w:r w:rsidRPr="008A25BD">
        <w:t xml:space="preserve">zástupci </w:t>
      </w:r>
      <w:r w:rsidR="003B6979">
        <w:t>služebního úřadu</w:t>
      </w:r>
      <w:r w:rsidRPr="008A25BD">
        <w:t xml:space="preserve"> sezn</w:t>
      </w:r>
      <w:r>
        <w:t>ámeni prostřednictvím semináře</w:t>
      </w:r>
      <w:r w:rsidRPr="008A25BD">
        <w:t xml:space="preserve"> se zástupci M</w:t>
      </w:r>
      <w:r>
        <w:t>V</w:t>
      </w:r>
      <w:r w:rsidR="003B6979">
        <w:t xml:space="preserve"> ČR</w:t>
      </w:r>
      <w:r w:rsidRPr="008A25BD">
        <w:t xml:space="preserve"> a dodavatele </w:t>
      </w:r>
      <w:proofErr w:type="spellStart"/>
      <w:r>
        <w:t>ISoSS</w:t>
      </w:r>
      <w:proofErr w:type="spellEnd"/>
      <w:r w:rsidRPr="008A25BD">
        <w:t>.</w:t>
      </w:r>
      <w:r>
        <w:t xml:space="preserve"> </w:t>
      </w:r>
    </w:p>
    <w:p w:rsidR="004D7066" w:rsidRDefault="004D7066" w:rsidP="004D7066">
      <w:r>
        <w:t>Podmínky pro možnost provedení test</w:t>
      </w:r>
      <w:r w:rsidR="00DB0CE2">
        <w:t>ů</w:t>
      </w:r>
      <w:r>
        <w:t>:</w:t>
      </w:r>
    </w:p>
    <w:p w:rsidR="004D7066" w:rsidRDefault="004D7066" w:rsidP="004D7066">
      <w:pPr>
        <w:numPr>
          <w:ilvl w:val="0"/>
          <w:numId w:val="6"/>
        </w:numPr>
        <w:suppressAutoHyphens/>
        <w:autoSpaceDN/>
        <w:adjustRightInd/>
        <w:spacing w:after="60"/>
      </w:pPr>
      <w:r w:rsidRPr="008F5779">
        <w:t xml:space="preserve">dokončený proces registrace externího </w:t>
      </w:r>
      <w:r>
        <w:t xml:space="preserve">HR </w:t>
      </w:r>
      <w:r w:rsidRPr="008F5779">
        <w:t>systému v</w:t>
      </w:r>
      <w:r w:rsidR="00EA2DD2">
        <w:t> </w:t>
      </w:r>
      <w:proofErr w:type="spellStart"/>
      <w:r w:rsidRPr="008F5779">
        <w:t>ISoSS</w:t>
      </w:r>
      <w:proofErr w:type="spellEnd"/>
      <w:r w:rsidR="00EA2DD2">
        <w:t xml:space="preserve"> (pro prostředí systému T3S)</w:t>
      </w:r>
      <w:r>
        <w:t>,</w:t>
      </w:r>
    </w:p>
    <w:p w:rsidR="004D7066" w:rsidRPr="00D0712F" w:rsidRDefault="004D7066" w:rsidP="004D7066">
      <w:pPr>
        <w:numPr>
          <w:ilvl w:val="0"/>
          <w:numId w:val="6"/>
        </w:numPr>
        <w:suppressAutoHyphens/>
        <w:autoSpaceDN/>
        <w:adjustRightInd/>
      </w:pPr>
      <w:r w:rsidRPr="008F5779">
        <w:t>možnost navázání spojení na URL adresu</w:t>
      </w:r>
      <w:r>
        <w:t xml:space="preserve"> </w:t>
      </w:r>
      <w:hyperlink r:id="rId18" w:history="1">
        <w:r w:rsidRPr="009A517D">
          <w:rPr>
            <w:rStyle w:val="Hypertextovodkaz"/>
          </w:rPr>
          <w:t>https://t3sws.isoss.cz</w:t>
        </w:r>
      </w:hyperlink>
      <w:r>
        <w:t xml:space="preserve"> </w:t>
      </w:r>
    </w:p>
    <w:p w:rsidR="004D7066" w:rsidRDefault="004D7066" w:rsidP="000C6759"/>
    <w:p w:rsidR="000C6759" w:rsidRPr="008A25BD" w:rsidRDefault="000C6759" w:rsidP="000C6759">
      <w:r w:rsidRPr="008A25BD">
        <w:t>Přehled scénářů pro testování třetích stran je uveden v následující tabulce:</w:t>
      </w:r>
    </w:p>
    <w:tbl>
      <w:tblPr>
        <w:tblW w:w="1403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6"/>
        <w:gridCol w:w="3118"/>
        <w:gridCol w:w="2976"/>
        <w:gridCol w:w="2835"/>
        <w:gridCol w:w="2694"/>
      </w:tblGrid>
      <w:tr w:rsidR="00927D6B" w:rsidRPr="004667AE" w:rsidTr="00927D6B">
        <w:trPr>
          <w:trHeight w:val="544"/>
          <w:tblHeader/>
        </w:trPr>
        <w:tc>
          <w:tcPr>
            <w:tcW w:w="2416" w:type="dxa"/>
            <w:vMerge w:val="restart"/>
            <w:tcBorders>
              <w:top w:val="single" w:sz="4" w:space="0" w:color="auto"/>
              <w:left w:val="single" w:sz="4" w:space="0" w:color="auto"/>
              <w:bottom w:val="nil"/>
            </w:tcBorders>
            <w:shd w:val="clear" w:color="auto" w:fill="D9D9D9" w:themeFill="background1" w:themeFillShade="D9"/>
            <w:noWrap/>
          </w:tcPr>
          <w:p w:rsidR="00927D6B" w:rsidRPr="004667AE" w:rsidRDefault="00927D6B" w:rsidP="00FB7747">
            <w:pPr>
              <w:spacing w:before="60" w:after="60"/>
              <w:jc w:val="center"/>
              <w:rPr>
                <w:b/>
                <w:sz w:val="16"/>
                <w:szCs w:val="16"/>
              </w:rPr>
            </w:pPr>
            <w:r w:rsidRPr="004667AE">
              <w:rPr>
                <w:b/>
                <w:sz w:val="16"/>
                <w:szCs w:val="16"/>
              </w:rPr>
              <w:t>Název scénáře</w:t>
            </w:r>
          </w:p>
        </w:tc>
        <w:tc>
          <w:tcPr>
            <w:tcW w:w="3118" w:type="dxa"/>
            <w:vMerge w:val="restart"/>
            <w:tcBorders>
              <w:top w:val="single" w:sz="4" w:space="0" w:color="auto"/>
              <w:bottom w:val="nil"/>
            </w:tcBorders>
            <w:shd w:val="clear" w:color="auto" w:fill="D9D9D9" w:themeFill="background1" w:themeFillShade="D9"/>
          </w:tcPr>
          <w:p w:rsidR="00927D6B" w:rsidRPr="004667AE" w:rsidRDefault="00927D6B" w:rsidP="00FB7747">
            <w:pPr>
              <w:spacing w:before="60" w:after="60"/>
              <w:jc w:val="center"/>
              <w:rPr>
                <w:b/>
                <w:sz w:val="16"/>
                <w:szCs w:val="16"/>
              </w:rPr>
            </w:pPr>
            <w:r w:rsidRPr="004667AE">
              <w:rPr>
                <w:b/>
                <w:sz w:val="16"/>
                <w:szCs w:val="16"/>
              </w:rPr>
              <w:t>Popis scénáře včetně základních testovacích podmínek</w:t>
            </w:r>
          </w:p>
        </w:tc>
        <w:tc>
          <w:tcPr>
            <w:tcW w:w="5811" w:type="dxa"/>
            <w:gridSpan w:val="2"/>
            <w:tcBorders>
              <w:top w:val="single" w:sz="4" w:space="0" w:color="auto"/>
              <w:bottom w:val="single" w:sz="4" w:space="0" w:color="auto"/>
            </w:tcBorders>
            <w:shd w:val="clear" w:color="auto" w:fill="D9D9D9" w:themeFill="background1" w:themeFillShade="D9"/>
          </w:tcPr>
          <w:p w:rsidR="00927D6B" w:rsidRPr="004667AE" w:rsidRDefault="00927D6B" w:rsidP="00FB7747">
            <w:pPr>
              <w:spacing w:before="60" w:after="60"/>
              <w:jc w:val="center"/>
              <w:rPr>
                <w:b/>
                <w:sz w:val="16"/>
                <w:szCs w:val="16"/>
              </w:rPr>
            </w:pPr>
            <w:r w:rsidRPr="004667AE">
              <w:rPr>
                <w:b/>
                <w:sz w:val="16"/>
                <w:szCs w:val="16"/>
              </w:rPr>
              <w:t>Výčet aplikačních testovacích případů, které lze daným scénářem otestovat</w:t>
            </w:r>
          </w:p>
        </w:tc>
        <w:tc>
          <w:tcPr>
            <w:tcW w:w="2694" w:type="dxa"/>
            <w:vMerge w:val="restart"/>
            <w:tcBorders>
              <w:top w:val="single" w:sz="4" w:space="0" w:color="auto"/>
              <w:bottom w:val="nil"/>
              <w:right w:val="single" w:sz="4" w:space="0" w:color="auto"/>
            </w:tcBorders>
            <w:shd w:val="clear" w:color="auto" w:fill="D9D9D9" w:themeFill="background1" w:themeFillShade="D9"/>
          </w:tcPr>
          <w:p w:rsidR="00927D6B" w:rsidRPr="004667AE" w:rsidRDefault="00927D6B" w:rsidP="00FB7747">
            <w:pPr>
              <w:spacing w:before="60" w:after="60"/>
              <w:jc w:val="center"/>
              <w:rPr>
                <w:b/>
                <w:sz w:val="16"/>
                <w:szCs w:val="16"/>
              </w:rPr>
            </w:pPr>
            <w:r w:rsidRPr="004667AE">
              <w:rPr>
                <w:b/>
                <w:sz w:val="16"/>
                <w:szCs w:val="16"/>
              </w:rPr>
              <w:t>Kritérium úspěšnosti testu</w:t>
            </w:r>
          </w:p>
        </w:tc>
      </w:tr>
      <w:tr w:rsidR="00927D6B" w:rsidRPr="004667AE" w:rsidTr="00927D6B">
        <w:trPr>
          <w:trHeight w:val="544"/>
          <w:tblHeader/>
        </w:trPr>
        <w:tc>
          <w:tcPr>
            <w:tcW w:w="2416" w:type="dxa"/>
            <w:vMerge/>
            <w:tcBorders>
              <w:top w:val="nil"/>
            </w:tcBorders>
            <w:shd w:val="clear" w:color="auto" w:fill="D9D9D9" w:themeFill="background1" w:themeFillShade="D9"/>
            <w:noWrap/>
          </w:tcPr>
          <w:p w:rsidR="00927D6B" w:rsidRPr="004667AE" w:rsidRDefault="00927D6B" w:rsidP="00FB7747">
            <w:pPr>
              <w:spacing w:before="60" w:after="60"/>
              <w:jc w:val="center"/>
              <w:rPr>
                <w:b/>
                <w:sz w:val="16"/>
                <w:szCs w:val="16"/>
              </w:rPr>
            </w:pPr>
          </w:p>
        </w:tc>
        <w:tc>
          <w:tcPr>
            <w:tcW w:w="3118" w:type="dxa"/>
            <w:vMerge/>
            <w:tcBorders>
              <w:top w:val="nil"/>
            </w:tcBorders>
            <w:shd w:val="clear" w:color="auto" w:fill="D9D9D9" w:themeFill="background1" w:themeFillShade="D9"/>
          </w:tcPr>
          <w:p w:rsidR="00927D6B" w:rsidRPr="004667AE" w:rsidRDefault="00927D6B" w:rsidP="00FB7747">
            <w:pPr>
              <w:spacing w:before="60" w:after="60"/>
              <w:jc w:val="center"/>
              <w:rPr>
                <w:b/>
                <w:sz w:val="16"/>
                <w:szCs w:val="16"/>
              </w:rPr>
            </w:pPr>
          </w:p>
        </w:tc>
        <w:tc>
          <w:tcPr>
            <w:tcW w:w="2976" w:type="dxa"/>
            <w:tcBorders>
              <w:top w:val="single" w:sz="4" w:space="0" w:color="auto"/>
            </w:tcBorders>
            <w:shd w:val="clear" w:color="auto" w:fill="D9D9D9" w:themeFill="background1" w:themeFillShade="D9"/>
          </w:tcPr>
          <w:p w:rsidR="00927D6B" w:rsidRPr="004667AE" w:rsidRDefault="00927D6B" w:rsidP="00FB7747">
            <w:pPr>
              <w:spacing w:before="60" w:after="60"/>
              <w:jc w:val="center"/>
              <w:rPr>
                <w:b/>
                <w:sz w:val="16"/>
                <w:szCs w:val="16"/>
              </w:rPr>
            </w:pPr>
            <w:r w:rsidRPr="004667AE">
              <w:rPr>
                <w:b/>
                <w:sz w:val="16"/>
                <w:szCs w:val="16"/>
              </w:rPr>
              <w:t>Název testovacího případu</w:t>
            </w:r>
          </w:p>
        </w:tc>
        <w:tc>
          <w:tcPr>
            <w:tcW w:w="2835" w:type="dxa"/>
            <w:tcBorders>
              <w:top w:val="single" w:sz="4" w:space="0" w:color="auto"/>
            </w:tcBorders>
            <w:shd w:val="clear" w:color="auto" w:fill="D9D9D9" w:themeFill="background1" w:themeFillShade="D9"/>
          </w:tcPr>
          <w:p w:rsidR="00927D6B" w:rsidRPr="004667AE" w:rsidRDefault="00927D6B" w:rsidP="00FB7747">
            <w:pPr>
              <w:spacing w:before="60" w:after="60"/>
              <w:jc w:val="center"/>
              <w:rPr>
                <w:b/>
                <w:sz w:val="16"/>
                <w:szCs w:val="16"/>
              </w:rPr>
            </w:pPr>
            <w:r w:rsidRPr="004667AE">
              <w:rPr>
                <w:b/>
                <w:sz w:val="16"/>
                <w:szCs w:val="16"/>
              </w:rPr>
              <w:t>Doplňující informace k testovacímu případu</w:t>
            </w:r>
          </w:p>
        </w:tc>
        <w:tc>
          <w:tcPr>
            <w:tcW w:w="2694" w:type="dxa"/>
            <w:vMerge/>
            <w:tcBorders>
              <w:top w:val="nil"/>
            </w:tcBorders>
            <w:shd w:val="clear" w:color="auto" w:fill="D9D9D9" w:themeFill="background1" w:themeFillShade="D9"/>
          </w:tcPr>
          <w:p w:rsidR="00927D6B" w:rsidRPr="004667AE" w:rsidRDefault="00927D6B" w:rsidP="00FB7747">
            <w:pPr>
              <w:spacing w:before="60" w:after="60"/>
              <w:jc w:val="center"/>
              <w:rPr>
                <w:b/>
                <w:sz w:val="16"/>
                <w:szCs w:val="16"/>
              </w:rPr>
            </w:pPr>
          </w:p>
        </w:tc>
      </w:tr>
      <w:tr w:rsidR="00207B32" w:rsidRPr="004667AE" w:rsidTr="00C143E2">
        <w:trPr>
          <w:trHeight w:val="416"/>
          <w:ins w:id="140" w:author="Autor"/>
        </w:trPr>
        <w:tc>
          <w:tcPr>
            <w:tcW w:w="14039" w:type="dxa"/>
            <w:gridSpan w:val="5"/>
            <w:shd w:val="clear" w:color="auto" w:fill="F2F2F2" w:themeFill="background1" w:themeFillShade="F2"/>
          </w:tcPr>
          <w:p w:rsidR="00207B32" w:rsidRPr="00C143E2" w:rsidRDefault="00207B32" w:rsidP="00187D4C">
            <w:pPr>
              <w:spacing w:beforeLines="40" w:before="96" w:after="0"/>
              <w:jc w:val="left"/>
              <w:rPr>
                <w:ins w:id="141" w:author="Autor"/>
                <w:b/>
                <w:sz w:val="16"/>
                <w:szCs w:val="16"/>
              </w:rPr>
            </w:pPr>
            <w:ins w:id="142" w:author="Autor">
              <w:r w:rsidRPr="00C143E2">
                <w:rPr>
                  <w:b/>
                  <w:sz w:val="16"/>
                  <w:szCs w:val="16"/>
                </w:rPr>
                <w:t>RSZ</w:t>
              </w:r>
              <w:r w:rsidR="00C143E2" w:rsidRPr="00C143E2">
                <w:rPr>
                  <w:b/>
                  <w:sz w:val="16"/>
                  <w:szCs w:val="16"/>
                </w:rPr>
                <w:t xml:space="preserve"> - Rejstřík státních zaměstnanců</w:t>
              </w:r>
            </w:ins>
          </w:p>
        </w:tc>
      </w:tr>
      <w:tr w:rsidR="00927D6B" w:rsidRPr="004667AE" w:rsidTr="00927D6B">
        <w:trPr>
          <w:trHeight w:val="792"/>
        </w:trPr>
        <w:tc>
          <w:tcPr>
            <w:tcW w:w="2416" w:type="dxa"/>
            <w:shd w:val="clear" w:color="auto" w:fill="auto"/>
          </w:tcPr>
          <w:p w:rsidR="00927D6B" w:rsidRPr="004667AE" w:rsidRDefault="00927D6B" w:rsidP="00187D4C">
            <w:pPr>
              <w:spacing w:beforeLines="40" w:before="96" w:after="0"/>
              <w:jc w:val="left"/>
              <w:rPr>
                <w:sz w:val="14"/>
                <w:szCs w:val="14"/>
              </w:rPr>
            </w:pPr>
            <w:r w:rsidRPr="004667AE">
              <w:rPr>
                <w:sz w:val="14"/>
                <w:szCs w:val="14"/>
              </w:rPr>
              <w:lastRenderedPageBreak/>
              <w:t xml:space="preserve">Test rozhraní </w:t>
            </w:r>
            <w:r>
              <w:rPr>
                <w:sz w:val="14"/>
                <w:szCs w:val="14"/>
              </w:rPr>
              <w:t>BI1</w:t>
            </w:r>
            <w:r w:rsidRPr="004667AE">
              <w:rPr>
                <w:sz w:val="14"/>
                <w:szCs w:val="14"/>
              </w:rPr>
              <w:t xml:space="preserve"> - zaslání </w:t>
            </w:r>
            <w:r w:rsidRPr="00B9765D">
              <w:rPr>
                <w:sz w:val="14"/>
                <w:szCs w:val="14"/>
              </w:rPr>
              <w:t>dat o přijetí státního zaměstnance</w:t>
            </w:r>
          </w:p>
        </w:tc>
        <w:tc>
          <w:tcPr>
            <w:tcW w:w="3118" w:type="dxa"/>
            <w:shd w:val="clear" w:color="auto" w:fill="auto"/>
          </w:tcPr>
          <w:p w:rsidR="00927D6B" w:rsidRDefault="00927D6B" w:rsidP="00187D4C">
            <w:pPr>
              <w:spacing w:beforeLines="40" w:before="96" w:after="0"/>
              <w:jc w:val="left"/>
              <w:rPr>
                <w:sz w:val="14"/>
                <w:szCs w:val="14"/>
              </w:rPr>
            </w:pPr>
            <w:r w:rsidRPr="00B9765D">
              <w:rPr>
                <w:sz w:val="14"/>
                <w:szCs w:val="14"/>
              </w:rPr>
              <w:t xml:space="preserve">Externí systém SÚ </w:t>
            </w:r>
            <w:r w:rsidRPr="004667AE">
              <w:rPr>
                <w:sz w:val="14"/>
                <w:szCs w:val="14"/>
              </w:rPr>
              <w:t xml:space="preserve">zašle data </w:t>
            </w:r>
            <w:r w:rsidRPr="00B9765D">
              <w:rPr>
                <w:sz w:val="14"/>
                <w:szCs w:val="14"/>
              </w:rPr>
              <w:t>o přijetí státního zaměstnance</w:t>
            </w:r>
            <w:r>
              <w:rPr>
                <w:sz w:val="14"/>
                <w:szCs w:val="14"/>
              </w:rPr>
              <w:t xml:space="preserve"> prostřednictvím w</w:t>
            </w:r>
            <w:r w:rsidRPr="004667AE">
              <w:rPr>
                <w:sz w:val="14"/>
                <w:szCs w:val="14"/>
              </w:rPr>
              <w:t>ebové služby popsané v</w:t>
            </w:r>
            <w:r w:rsidRPr="005601AE">
              <w:rPr>
                <w:sz w:val="14"/>
                <w:szCs w:val="14"/>
              </w:rPr>
              <w:t> TM</w:t>
            </w:r>
            <w:r w:rsidRPr="004667AE">
              <w:rPr>
                <w:sz w:val="14"/>
                <w:szCs w:val="14"/>
              </w:rPr>
              <w:t>. Vzorové XML lze najít v</w:t>
            </w:r>
            <w:r>
              <w:rPr>
                <w:sz w:val="14"/>
                <w:szCs w:val="14"/>
              </w:rPr>
              <w:t> </w:t>
            </w:r>
            <w:r w:rsidRPr="004667AE">
              <w:rPr>
                <w:sz w:val="14"/>
                <w:szCs w:val="14"/>
              </w:rPr>
              <w:t>příloze</w:t>
            </w:r>
            <w:r>
              <w:rPr>
                <w:sz w:val="14"/>
                <w:szCs w:val="14"/>
              </w:rPr>
              <w:t xml:space="preserve"> TM</w:t>
            </w:r>
            <w:r w:rsidRPr="004667AE">
              <w:rPr>
                <w:sz w:val="14"/>
                <w:szCs w:val="14"/>
              </w:rPr>
              <w:t xml:space="preserve">. Hodnoty z příkladu je nutno upravit na platné pro danou testovací organizaci a testovací případ. Sestavenou zprávu je </w:t>
            </w:r>
            <w:r>
              <w:rPr>
                <w:sz w:val="14"/>
                <w:szCs w:val="14"/>
              </w:rPr>
              <w:t>možné</w:t>
            </w:r>
            <w:r w:rsidRPr="004667AE">
              <w:rPr>
                <w:sz w:val="14"/>
                <w:szCs w:val="14"/>
              </w:rPr>
              <w:t xml:space="preserve"> </w:t>
            </w:r>
            <w:r>
              <w:rPr>
                <w:sz w:val="14"/>
                <w:szCs w:val="14"/>
              </w:rPr>
              <w:t xml:space="preserve">volitelně </w:t>
            </w:r>
            <w:r w:rsidRPr="004667AE">
              <w:rPr>
                <w:sz w:val="14"/>
                <w:szCs w:val="14"/>
              </w:rPr>
              <w:t>opatřit digitálním podpisem.</w:t>
            </w:r>
          </w:p>
          <w:p w:rsidR="00927D6B" w:rsidRPr="004667AE" w:rsidRDefault="00927D6B" w:rsidP="00187D4C">
            <w:pPr>
              <w:spacing w:beforeLines="40" w:before="96" w:after="0"/>
              <w:jc w:val="left"/>
              <w:rPr>
                <w:sz w:val="14"/>
                <w:szCs w:val="14"/>
              </w:rPr>
            </w:pPr>
            <w:r>
              <w:rPr>
                <w:sz w:val="14"/>
                <w:szCs w:val="14"/>
              </w:rPr>
              <w:t>Je doporučeno, aby byl zaměstnanec zakládán ke dni v blízké minulosti. Následně může být tento zaměstnanec použit k testování rozhraní BI3 a BI5.</w:t>
            </w:r>
          </w:p>
        </w:tc>
        <w:tc>
          <w:tcPr>
            <w:tcW w:w="2976" w:type="dxa"/>
          </w:tcPr>
          <w:p w:rsidR="00927D6B" w:rsidRPr="004667AE" w:rsidRDefault="00927D6B" w:rsidP="00187D4C">
            <w:pPr>
              <w:spacing w:beforeLines="40" w:before="96" w:after="0"/>
              <w:jc w:val="left"/>
              <w:rPr>
                <w:sz w:val="14"/>
                <w:szCs w:val="14"/>
              </w:rPr>
            </w:pPr>
            <w:r>
              <w:rPr>
                <w:sz w:val="14"/>
                <w:szCs w:val="14"/>
              </w:rPr>
              <w:t>V</w:t>
            </w:r>
            <w:r w:rsidRPr="001B1050">
              <w:rPr>
                <w:sz w:val="14"/>
                <w:szCs w:val="14"/>
              </w:rPr>
              <w:t>klad prvotního záznamu o státním zaměstnanci</w:t>
            </w:r>
          </w:p>
        </w:tc>
        <w:tc>
          <w:tcPr>
            <w:tcW w:w="2835" w:type="dxa"/>
          </w:tcPr>
          <w:p w:rsidR="00927D6B" w:rsidRPr="0023526E" w:rsidRDefault="00927D6B" w:rsidP="00187D4C">
            <w:pPr>
              <w:spacing w:beforeLines="40" w:before="96" w:after="0"/>
              <w:jc w:val="left"/>
              <w:rPr>
                <w:sz w:val="14"/>
                <w:szCs w:val="14"/>
              </w:rPr>
            </w:pPr>
            <w:r w:rsidRPr="0023526E">
              <w:rPr>
                <w:sz w:val="14"/>
                <w:szCs w:val="14"/>
              </w:rPr>
              <w:t xml:space="preserve">Vzorové XML viz adresář příloh </w:t>
            </w:r>
            <w:proofErr w:type="gramStart"/>
            <w:r w:rsidRPr="0023526E">
              <w:rPr>
                <w:sz w:val="14"/>
                <w:szCs w:val="14"/>
              </w:rPr>
              <w:t>TM</w:t>
            </w:r>
            <w:r>
              <w:rPr>
                <w:sz w:val="14"/>
                <w:szCs w:val="14"/>
              </w:rPr>
              <w:t xml:space="preserve"> </w:t>
            </w:r>
            <w:r w:rsidRPr="0023526E">
              <w:rPr>
                <w:sz w:val="14"/>
                <w:szCs w:val="14"/>
              </w:rPr>
              <w:t>“../</w:t>
            </w:r>
            <w:proofErr w:type="spellStart"/>
            <w:r w:rsidRPr="0023526E">
              <w:rPr>
                <w:sz w:val="14"/>
                <w:szCs w:val="14"/>
              </w:rPr>
              <w:t>Prilohy_</w:t>
            </w:r>
            <w:r>
              <w:rPr>
                <w:sz w:val="14"/>
                <w:szCs w:val="14"/>
              </w:rPr>
              <w:t>TM</w:t>
            </w:r>
            <w:proofErr w:type="spellEnd"/>
            <w:r w:rsidRPr="0023526E">
              <w:rPr>
                <w:sz w:val="14"/>
                <w:szCs w:val="14"/>
              </w:rPr>
              <w:t>/</w:t>
            </w:r>
            <w:proofErr w:type="spellStart"/>
            <w:r w:rsidRPr="0023526E">
              <w:rPr>
                <w:sz w:val="14"/>
                <w:szCs w:val="14"/>
              </w:rPr>
              <w:t>Vzorove_zpravy_XML</w:t>
            </w:r>
            <w:proofErr w:type="spellEnd"/>
            <w:r w:rsidRPr="0023526E">
              <w:rPr>
                <w:sz w:val="14"/>
                <w:szCs w:val="14"/>
              </w:rPr>
              <w:t>/</w:t>
            </w:r>
            <w:r>
              <w:rPr>
                <w:sz w:val="14"/>
                <w:szCs w:val="14"/>
              </w:rPr>
              <w:t>BI1</w:t>
            </w:r>
            <w:proofErr w:type="gramEnd"/>
            <w:r w:rsidRPr="0023526E">
              <w:rPr>
                <w:sz w:val="14"/>
                <w:szCs w:val="14"/>
              </w:rPr>
              <w:t>”.</w:t>
            </w:r>
            <w:r w:rsidRPr="0023526E" w:rsidDel="00717016">
              <w:rPr>
                <w:sz w:val="14"/>
                <w:szCs w:val="14"/>
              </w:rPr>
              <w:t xml:space="preserve"> </w:t>
            </w:r>
          </w:p>
        </w:tc>
        <w:tc>
          <w:tcPr>
            <w:tcW w:w="2694" w:type="dxa"/>
            <w:shd w:val="clear" w:color="auto" w:fill="auto"/>
          </w:tcPr>
          <w:p w:rsidR="00927D6B" w:rsidRDefault="00927D6B" w:rsidP="00187D4C">
            <w:pPr>
              <w:spacing w:beforeLines="40" w:before="96" w:after="0"/>
              <w:jc w:val="left"/>
              <w:rPr>
                <w:sz w:val="14"/>
                <w:szCs w:val="14"/>
              </w:rPr>
            </w:pPr>
            <w:r w:rsidRPr="00B9765D">
              <w:rPr>
                <w:sz w:val="14"/>
                <w:szCs w:val="14"/>
              </w:rPr>
              <w:t xml:space="preserve">Externí </w:t>
            </w:r>
            <w:r>
              <w:rPr>
                <w:sz w:val="14"/>
                <w:szCs w:val="14"/>
              </w:rPr>
              <w:t xml:space="preserve">HR </w:t>
            </w:r>
            <w:r w:rsidRPr="00B9765D">
              <w:rPr>
                <w:sz w:val="14"/>
                <w:szCs w:val="14"/>
              </w:rPr>
              <w:t>systém S</w:t>
            </w:r>
            <w:r>
              <w:rPr>
                <w:sz w:val="14"/>
                <w:szCs w:val="14"/>
              </w:rPr>
              <w:t xml:space="preserve">Ú </w:t>
            </w:r>
            <w:r w:rsidRPr="004667AE">
              <w:rPr>
                <w:sz w:val="14"/>
                <w:szCs w:val="14"/>
              </w:rPr>
              <w:t xml:space="preserve">obdrží </w:t>
            </w:r>
            <w:r>
              <w:rPr>
                <w:sz w:val="14"/>
                <w:szCs w:val="14"/>
              </w:rPr>
              <w:t>ID datové dávky v </w:t>
            </w:r>
            <w:proofErr w:type="spellStart"/>
            <w:r>
              <w:rPr>
                <w:sz w:val="14"/>
                <w:szCs w:val="14"/>
              </w:rPr>
              <w:t>ISoSS</w:t>
            </w:r>
            <w:proofErr w:type="spellEnd"/>
            <w:r>
              <w:rPr>
                <w:sz w:val="14"/>
                <w:szCs w:val="14"/>
              </w:rPr>
              <w:t xml:space="preserve"> a</w:t>
            </w:r>
            <w:r w:rsidRPr="004667AE">
              <w:rPr>
                <w:sz w:val="14"/>
                <w:szCs w:val="14"/>
              </w:rPr>
              <w:t xml:space="preserve"> hlášení o úspěšném </w:t>
            </w:r>
            <w:r>
              <w:rPr>
                <w:sz w:val="14"/>
                <w:szCs w:val="14"/>
              </w:rPr>
              <w:t>přijetí dávky zaměstnanců k dalšímu zpracování.</w:t>
            </w:r>
          </w:p>
          <w:p w:rsidR="00927D6B" w:rsidRDefault="00927D6B" w:rsidP="00187D4C">
            <w:pPr>
              <w:spacing w:beforeLines="40" w:before="96" w:after="0"/>
              <w:jc w:val="left"/>
              <w:rPr>
                <w:sz w:val="14"/>
                <w:szCs w:val="14"/>
              </w:rPr>
            </w:pPr>
            <w:r w:rsidRPr="004667AE">
              <w:rPr>
                <w:sz w:val="14"/>
                <w:szCs w:val="14"/>
              </w:rPr>
              <w:t xml:space="preserve">V případě negativního testu obdrží </w:t>
            </w:r>
            <w:r>
              <w:rPr>
                <w:sz w:val="14"/>
                <w:szCs w:val="14"/>
              </w:rPr>
              <w:t>e</w:t>
            </w:r>
            <w:r w:rsidRPr="00B9765D">
              <w:rPr>
                <w:sz w:val="14"/>
                <w:szCs w:val="14"/>
              </w:rPr>
              <w:t>xterní systém SÚ</w:t>
            </w:r>
            <w:r w:rsidRPr="004667AE">
              <w:rPr>
                <w:sz w:val="14"/>
                <w:szCs w:val="14"/>
              </w:rPr>
              <w:t xml:space="preserve"> chybové hlášení.</w:t>
            </w:r>
          </w:p>
          <w:p w:rsidR="00927D6B" w:rsidRPr="004667AE" w:rsidRDefault="00927D6B" w:rsidP="00187D4C">
            <w:pPr>
              <w:spacing w:beforeLines="40" w:before="96" w:after="0"/>
              <w:jc w:val="left"/>
              <w:rPr>
                <w:sz w:val="14"/>
                <w:szCs w:val="14"/>
              </w:rPr>
            </w:pPr>
            <w:r>
              <w:rPr>
                <w:sz w:val="14"/>
                <w:szCs w:val="14"/>
              </w:rPr>
              <w:t>Převzetí výsledku zpracování</w:t>
            </w:r>
            <w:r w:rsidRPr="004667AE">
              <w:rPr>
                <w:sz w:val="14"/>
                <w:szCs w:val="14"/>
              </w:rPr>
              <w:t xml:space="preserve"> </w:t>
            </w:r>
            <w:r>
              <w:rPr>
                <w:sz w:val="14"/>
                <w:szCs w:val="14"/>
              </w:rPr>
              <w:t xml:space="preserve">- tj. úspěšné ztotožnění s ROB a přidělení </w:t>
            </w:r>
            <w:r w:rsidRPr="00A61A4F">
              <w:rPr>
                <w:sz w:val="14"/>
                <w:szCs w:val="14"/>
              </w:rPr>
              <w:t>evidenční</w:t>
            </w:r>
            <w:r>
              <w:rPr>
                <w:sz w:val="14"/>
                <w:szCs w:val="14"/>
              </w:rPr>
              <w:t>ho</w:t>
            </w:r>
            <w:r w:rsidRPr="00A61A4F">
              <w:rPr>
                <w:sz w:val="14"/>
                <w:szCs w:val="14"/>
              </w:rPr>
              <w:t xml:space="preserve"> čísl</w:t>
            </w:r>
            <w:r>
              <w:rPr>
                <w:sz w:val="14"/>
                <w:szCs w:val="14"/>
              </w:rPr>
              <w:t>a státního zaměstnance v </w:t>
            </w:r>
            <w:proofErr w:type="spellStart"/>
            <w:r>
              <w:rPr>
                <w:sz w:val="14"/>
                <w:szCs w:val="14"/>
              </w:rPr>
              <w:t>ISoSS</w:t>
            </w:r>
            <w:proofErr w:type="spellEnd"/>
            <w:r>
              <w:rPr>
                <w:sz w:val="14"/>
                <w:szCs w:val="14"/>
              </w:rPr>
              <w:t xml:space="preserve"> - je nutné provést </w:t>
            </w:r>
            <w:r w:rsidRPr="004667AE">
              <w:rPr>
                <w:sz w:val="14"/>
                <w:szCs w:val="14"/>
              </w:rPr>
              <w:t xml:space="preserve">prostřednictvím </w:t>
            </w:r>
            <w:r>
              <w:rPr>
                <w:sz w:val="14"/>
                <w:szCs w:val="14"/>
              </w:rPr>
              <w:t>rozhraní FO2</w:t>
            </w:r>
            <w:r w:rsidRPr="004667AE">
              <w:rPr>
                <w:sz w:val="14"/>
                <w:szCs w:val="14"/>
              </w:rPr>
              <w:t>.</w:t>
            </w:r>
          </w:p>
        </w:tc>
      </w:tr>
      <w:tr w:rsidR="00927D6B" w:rsidRPr="004667AE" w:rsidTr="00927D6B">
        <w:trPr>
          <w:trHeight w:val="1530"/>
        </w:trPr>
        <w:tc>
          <w:tcPr>
            <w:tcW w:w="2416" w:type="dxa"/>
            <w:shd w:val="clear" w:color="auto" w:fill="auto"/>
          </w:tcPr>
          <w:p w:rsidR="00927D6B" w:rsidRPr="004667AE" w:rsidRDefault="00927D6B" w:rsidP="00187D4C">
            <w:pPr>
              <w:spacing w:beforeLines="40" w:before="96" w:after="0"/>
              <w:jc w:val="left"/>
              <w:rPr>
                <w:sz w:val="14"/>
                <w:szCs w:val="14"/>
              </w:rPr>
            </w:pPr>
            <w:r w:rsidRPr="004667AE">
              <w:rPr>
                <w:sz w:val="14"/>
                <w:szCs w:val="14"/>
              </w:rPr>
              <w:t xml:space="preserve">Test rozhraní </w:t>
            </w:r>
            <w:r>
              <w:rPr>
                <w:sz w:val="14"/>
                <w:szCs w:val="14"/>
              </w:rPr>
              <w:t>FO2</w:t>
            </w:r>
            <w:r w:rsidRPr="004667AE">
              <w:rPr>
                <w:sz w:val="14"/>
                <w:szCs w:val="14"/>
              </w:rPr>
              <w:t xml:space="preserve"> - </w:t>
            </w:r>
            <w:r w:rsidRPr="003C75EA">
              <w:rPr>
                <w:sz w:val="14"/>
                <w:szCs w:val="14"/>
              </w:rPr>
              <w:t>volání</w:t>
            </w:r>
            <w:r w:rsidRPr="000E6887">
              <w:rPr>
                <w:sz w:val="14"/>
                <w:szCs w:val="14"/>
              </w:rPr>
              <w:t xml:space="preserve"> synchronní webové služby pro převzetí výsledku z </w:t>
            </w:r>
            <w:proofErr w:type="spellStart"/>
            <w:r w:rsidRPr="000E6887">
              <w:rPr>
                <w:sz w:val="14"/>
                <w:szCs w:val="14"/>
              </w:rPr>
              <w:t>ISoSS</w:t>
            </w:r>
            <w:proofErr w:type="spellEnd"/>
            <w:r w:rsidRPr="000E6887">
              <w:rPr>
                <w:sz w:val="14"/>
                <w:szCs w:val="14"/>
              </w:rPr>
              <w:t xml:space="preserve"> </w:t>
            </w:r>
            <w:proofErr w:type="spellStart"/>
            <w:r w:rsidRPr="000E6887">
              <w:rPr>
                <w:sz w:val="14"/>
                <w:szCs w:val="14"/>
              </w:rPr>
              <w:t>Inbox</w:t>
            </w:r>
            <w:proofErr w:type="spellEnd"/>
          </w:p>
        </w:tc>
        <w:tc>
          <w:tcPr>
            <w:tcW w:w="3118" w:type="dxa"/>
            <w:shd w:val="clear" w:color="auto" w:fill="auto"/>
          </w:tcPr>
          <w:p w:rsidR="00927D6B" w:rsidRDefault="00927D6B" w:rsidP="00187D4C">
            <w:pPr>
              <w:spacing w:beforeLines="40" w:before="96" w:after="0"/>
              <w:jc w:val="left"/>
              <w:rPr>
                <w:sz w:val="14"/>
                <w:szCs w:val="14"/>
              </w:rPr>
            </w:pPr>
            <w:r>
              <w:rPr>
                <w:sz w:val="14"/>
                <w:szCs w:val="14"/>
              </w:rPr>
              <w:t>Po úspěšném předání datové dávky v rámci testování rozhraní BI1 a obdržení notifikace ukončení zpracování je nutné převzít výsledek zpracování.</w:t>
            </w:r>
          </w:p>
          <w:p w:rsidR="00927D6B" w:rsidRDefault="00927D6B" w:rsidP="00187D4C">
            <w:pPr>
              <w:spacing w:beforeLines="40" w:before="96" w:after="0"/>
              <w:jc w:val="left"/>
              <w:rPr>
                <w:sz w:val="14"/>
                <w:szCs w:val="14"/>
              </w:rPr>
            </w:pPr>
            <w:r w:rsidRPr="00B9765D">
              <w:rPr>
                <w:sz w:val="14"/>
                <w:szCs w:val="14"/>
              </w:rPr>
              <w:t xml:space="preserve">Externí </w:t>
            </w:r>
            <w:r>
              <w:rPr>
                <w:sz w:val="14"/>
                <w:szCs w:val="14"/>
              </w:rPr>
              <w:t xml:space="preserve">HR </w:t>
            </w:r>
            <w:r w:rsidRPr="00B9765D">
              <w:rPr>
                <w:sz w:val="14"/>
                <w:szCs w:val="14"/>
              </w:rPr>
              <w:t xml:space="preserve">systém SÚ </w:t>
            </w:r>
            <w:r w:rsidRPr="004667AE">
              <w:rPr>
                <w:sz w:val="14"/>
                <w:szCs w:val="14"/>
              </w:rPr>
              <w:t xml:space="preserve">zašle </w:t>
            </w:r>
            <w:r>
              <w:rPr>
                <w:sz w:val="14"/>
                <w:szCs w:val="14"/>
              </w:rPr>
              <w:t>dle popisu v </w:t>
            </w:r>
            <w:r w:rsidRPr="007E7D8D">
              <w:rPr>
                <w:sz w:val="14"/>
                <w:szCs w:val="14"/>
              </w:rPr>
              <w:t>TM</w:t>
            </w:r>
            <w:r>
              <w:rPr>
                <w:sz w:val="14"/>
                <w:szCs w:val="14"/>
              </w:rPr>
              <w:t xml:space="preserve"> do </w:t>
            </w:r>
            <w:proofErr w:type="spellStart"/>
            <w:r>
              <w:rPr>
                <w:sz w:val="14"/>
                <w:szCs w:val="14"/>
              </w:rPr>
              <w:t>ISoSS</w:t>
            </w:r>
            <w:proofErr w:type="spellEnd"/>
            <w:r>
              <w:rPr>
                <w:sz w:val="14"/>
                <w:szCs w:val="14"/>
              </w:rPr>
              <w:t xml:space="preserve"> požadavek na předání výsledku zpracování.</w:t>
            </w:r>
          </w:p>
          <w:p w:rsidR="00927D6B" w:rsidRDefault="00927D6B" w:rsidP="00187D4C">
            <w:pPr>
              <w:spacing w:beforeLines="40" w:before="96" w:after="0"/>
              <w:jc w:val="left"/>
              <w:rPr>
                <w:sz w:val="14"/>
                <w:szCs w:val="14"/>
              </w:rPr>
            </w:pPr>
            <w:r w:rsidRPr="004667AE">
              <w:rPr>
                <w:sz w:val="14"/>
                <w:szCs w:val="14"/>
              </w:rPr>
              <w:t xml:space="preserve">Vzorové XML lze najít v příloze </w:t>
            </w:r>
            <w:r>
              <w:rPr>
                <w:sz w:val="14"/>
                <w:szCs w:val="14"/>
              </w:rPr>
              <w:t>TM</w:t>
            </w:r>
            <w:r w:rsidRPr="004667AE">
              <w:rPr>
                <w:sz w:val="14"/>
                <w:szCs w:val="14"/>
              </w:rPr>
              <w:t xml:space="preserve">. Hodnoty z příkladu je nutno upravit na platné pro danou testovací organizaci a testovací případ. </w:t>
            </w:r>
            <w:r>
              <w:rPr>
                <w:sz w:val="14"/>
                <w:szCs w:val="14"/>
              </w:rPr>
              <w:t>V případě testování webové služby FO2 to je buď externí ID datové dávky ze zdrojové zprávy při testování BI1 nebo ID datové dávky generované v </w:t>
            </w:r>
            <w:proofErr w:type="spellStart"/>
            <w:r>
              <w:rPr>
                <w:sz w:val="14"/>
                <w:szCs w:val="14"/>
              </w:rPr>
              <w:t>ISoSS</w:t>
            </w:r>
            <w:proofErr w:type="spellEnd"/>
            <w:r>
              <w:rPr>
                <w:sz w:val="14"/>
                <w:szCs w:val="14"/>
              </w:rPr>
              <w:t xml:space="preserve">, které bylo předáno v synchronní odpovědi. </w:t>
            </w:r>
            <w:r w:rsidRPr="007E7D8D">
              <w:rPr>
                <w:sz w:val="14"/>
                <w:szCs w:val="14"/>
              </w:rPr>
              <w:t>Sestavenou zprávu je možné opatřit digitálním podpisem.</w:t>
            </w:r>
          </w:p>
          <w:p w:rsidR="00927D6B" w:rsidRPr="004667AE" w:rsidRDefault="00927D6B" w:rsidP="00187D4C">
            <w:pPr>
              <w:spacing w:beforeLines="40" w:before="96" w:after="0"/>
              <w:jc w:val="left"/>
              <w:rPr>
                <w:sz w:val="14"/>
                <w:szCs w:val="14"/>
              </w:rPr>
            </w:pPr>
            <w:r>
              <w:rPr>
                <w:sz w:val="14"/>
                <w:szCs w:val="14"/>
              </w:rPr>
              <w:t>Testovací scénář lze využít i pro požadavek na zjištění stavu zpracování konkrétní datové dávky.</w:t>
            </w:r>
          </w:p>
        </w:tc>
        <w:tc>
          <w:tcPr>
            <w:tcW w:w="2976" w:type="dxa"/>
          </w:tcPr>
          <w:p w:rsidR="00927D6B" w:rsidRPr="004667AE" w:rsidRDefault="00927D6B" w:rsidP="00187D4C">
            <w:pPr>
              <w:spacing w:beforeLines="40" w:before="96" w:after="0"/>
              <w:jc w:val="left"/>
              <w:rPr>
                <w:sz w:val="14"/>
                <w:szCs w:val="14"/>
              </w:rPr>
            </w:pPr>
            <w:r>
              <w:rPr>
                <w:sz w:val="14"/>
                <w:szCs w:val="14"/>
              </w:rPr>
              <w:t>P</w:t>
            </w:r>
            <w:r w:rsidRPr="00A61A4F">
              <w:rPr>
                <w:sz w:val="14"/>
                <w:szCs w:val="14"/>
              </w:rPr>
              <w:t xml:space="preserve">řevzetí výsledku </w:t>
            </w:r>
            <w:r>
              <w:rPr>
                <w:sz w:val="14"/>
                <w:szCs w:val="14"/>
              </w:rPr>
              <w:t xml:space="preserve">zpracování webové služby </w:t>
            </w:r>
            <w:r w:rsidRPr="00A61A4F">
              <w:rPr>
                <w:sz w:val="14"/>
                <w:szCs w:val="14"/>
              </w:rPr>
              <w:t>z </w:t>
            </w:r>
            <w:proofErr w:type="spellStart"/>
            <w:r w:rsidRPr="00A61A4F">
              <w:rPr>
                <w:sz w:val="14"/>
                <w:szCs w:val="14"/>
              </w:rPr>
              <w:t>ISoSS</w:t>
            </w:r>
            <w:proofErr w:type="spellEnd"/>
            <w:r w:rsidRPr="00A61A4F">
              <w:rPr>
                <w:sz w:val="14"/>
                <w:szCs w:val="14"/>
              </w:rPr>
              <w:t xml:space="preserve"> </w:t>
            </w:r>
            <w:proofErr w:type="spellStart"/>
            <w:r w:rsidRPr="00A61A4F">
              <w:rPr>
                <w:sz w:val="14"/>
                <w:szCs w:val="14"/>
              </w:rPr>
              <w:t>Inbox</w:t>
            </w:r>
            <w:proofErr w:type="spellEnd"/>
          </w:p>
        </w:tc>
        <w:tc>
          <w:tcPr>
            <w:tcW w:w="2835" w:type="dxa"/>
          </w:tcPr>
          <w:p w:rsidR="00927D6B" w:rsidRPr="0023526E" w:rsidRDefault="00927D6B" w:rsidP="00187D4C">
            <w:pPr>
              <w:spacing w:beforeLines="40" w:before="96" w:after="0"/>
              <w:jc w:val="left"/>
              <w:rPr>
                <w:sz w:val="14"/>
                <w:szCs w:val="14"/>
              </w:rPr>
            </w:pPr>
            <w:r w:rsidRPr="0023526E">
              <w:rPr>
                <w:sz w:val="14"/>
                <w:szCs w:val="14"/>
              </w:rPr>
              <w:t xml:space="preserve">Vzorové XML viz adresář příloh </w:t>
            </w:r>
            <w:proofErr w:type="gramStart"/>
            <w:r w:rsidRPr="0023526E">
              <w:rPr>
                <w:sz w:val="14"/>
                <w:szCs w:val="14"/>
              </w:rPr>
              <w:t>TM</w:t>
            </w:r>
            <w:r>
              <w:rPr>
                <w:sz w:val="14"/>
                <w:szCs w:val="14"/>
              </w:rPr>
              <w:t xml:space="preserve"> </w:t>
            </w:r>
            <w:r w:rsidRPr="0023526E">
              <w:rPr>
                <w:sz w:val="14"/>
                <w:szCs w:val="14"/>
              </w:rPr>
              <w:t>“../</w:t>
            </w:r>
            <w:proofErr w:type="spellStart"/>
            <w:r w:rsidRPr="0023526E">
              <w:rPr>
                <w:sz w:val="14"/>
                <w:szCs w:val="14"/>
              </w:rPr>
              <w:t>Prilohy_</w:t>
            </w:r>
            <w:r>
              <w:rPr>
                <w:sz w:val="14"/>
                <w:szCs w:val="14"/>
              </w:rPr>
              <w:t>TM</w:t>
            </w:r>
            <w:proofErr w:type="spellEnd"/>
            <w:r w:rsidRPr="0023526E">
              <w:rPr>
                <w:sz w:val="14"/>
                <w:szCs w:val="14"/>
              </w:rPr>
              <w:t>/</w:t>
            </w:r>
            <w:proofErr w:type="spellStart"/>
            <w:r w:rsidRPr="0023526E">
              <w:rPr>
                <w:sz w:val="14"/>
                <w:szCs w:val="14"/>
              </w:rPr>
              <w:t>Vzorove_zpravy_XML</w:t>
            </w:r>
            <w:proofErr w:type="spellEnd"/>
            <w:r w:rsidRPr="0023526E">
              <w:rPr>
                <w:sz w:val="14"/>
                <w:szCs w:val="14"/>
              </w:rPr>
              <w:t>/</w:t>
            </w:r>
            <w:r>
              <w:rPr>
                <w:sz w:val="14"/>
                <w:szCs w:val="14"/>
              </w:rPr>
              <w:t>FO2</w:t>
            </w:r>
            <w:proofErr w:type="gramEnd"/>
            <w:r w:rsidRPr="0023526E">
              <w:rPr>
                <w:sz w:val="14"/>
                <w:szCs w:val="14"/>
              </w:rPr>
              <w:t>”.</w:t>
            </w:r>
            <w:r w:rsidRPr="0023526E" w:rsidDel="00717016">
              <w:rPr>
                <w:sz w:val="14"/>
                <w:szCs w:val="14"/>
              </w:rPr>
              <w:t xml:space="preserve"> </w:t>
            </w:r>
          </w:p>
        </w:tc>
        <w:tc>
          <w:tcPr>
            <w:tcW w:w="2694" w:type="dxa"/>
            <w:shd w:val="clear" w:color="auto" w:fill="auto"/>
          </w:tcPr>
          <w:p w:rsidR="00927D6B" w:rsidRPr="00C92470" w:rsidRDefault="00927D6B" w:rsidP="00187D4C">
            <w:pPr>
              <w:spacing w:beforeLines="40" w:before="96" w:after="0"/>
              <w:jc w:val="left"/>
              <w:rPr>
                <w:sz w:val="14"/>
                <w:szCs w:val="14"/>
              </w:rPr>
            </w:pPr>
            <w:r w:rsidRPr="00C92470">
              <w:rPr>
                <w:sz w:val="14"/>
                <w:szCs w:val="14"/>
              </w:rPr>
              <w:t>Pokud již byla požadovaná dávka zpracována, vrátí webová služba synchronní odpověď s daty ve struktuře aplikační odpovědi pro daný typ dávky.</w:t>
            </w:r>
          </w:p>
          <w:p w:rsidR="00927D6B" w:rsidRDefault="00927D6B" w:rsidP="00187D4C">
            <w:pPr>
              <w:spacing w:beforeLines="40" w:before="96" w:after="0"/>
              <w:jc w:val="left"/>
              <w:rPr>
                <w:sz w:val="14"/>
                <w:szCs w:val="14"/>
              </w:rPr>
            </w:pPr>
            <w:r w:rsidRPr="00C92470">
              <w:rPr>
                <w:sz w:val="14"/>
                <w:szCs w:val="14"/>
              </w:rPr>
              <w:t>Pokud nebylo zpracování požadované dávky v okamžik volání služby ještě započato nebo dokončeno, je vrácena informace o aktuálním stavu zpracování.</w:t>
            </w:r>
          </w:p>
          <w:p w:rsidR="00927D6B" w:rsidRPr="004667AE" w:rsidRDefault="00927D6B" w:rsidP="00187D4C">
            <w:pPr>
              <w:spacing w:beforeLines="40" w:before="96" w:after="0"/>
              <w:jc w:val="left"/>
              <w:rPr>
                <w:sz w:val="14"/>
                <w:szCs w:val="14"/>
              </w:rPr>
            </w:pPr>
            <w:r w:rsidRPr="004667AE">
              <w:rPr>
                <w:sz w:val="14"/>
                <w:szCs w:val="14"/>
              </w:rPr>
              <w:t xml:space="preserve">V případě negativního testu obdrží </w:t>
            </w:r>
            <w:r>
              <w:rPr>
                <w:sz w:val="14"/>
                <w:szCs w:val="14"/>
              </w:rPr>
              <w:t>e</w:t>
            </w:r>
            <w:r w:rsidRPr="00B9765D">
              <w:rPr>
                <w:sz w:val="14"/>
                <w:szCs w:val="14"/>
              </w:rPr>
              <w:t xml:space="preserve">xterní </w:t>
            </w:r>
            <w:r>
              <w:rPr>
                <w:sz w:val="14"/>
                <w:szCs w:val="14"/>
              </w:rPr>
              <w:t xml:space="preserve">HR </w:t>
            </w:r>
            <w:r w:rsidRPr="00B9765D">
              <w:rPr>
                <w:sz w:val="14"/>
                <w:szCs w:val="14"/>
              </w:rPr>
              <w:t>systém SÚ</w:t>
            </w:r>
            <w:r w:rsidRPr="004667AE">
              <w:rPr>
                <w:sz w:val="14"/>
                <w:szCs w:val="14"/>
              </w:rPr>
              <w:t xml:space="preserve"> chybové hlášení.</w:t>
            </w:r>
          </w:p>
        </w:tc>
      </w:tr>
      <w:tr w:rsidR="00927D6B" w:rsidRPr="004667AE" w:rsidTr="00927D6B">
        <w:trPr>
          <w:trHeight w:val="882"/>
        </w:trPr>
        <w:tc>
          <w:tcPr>
            <w:tcW w:w="2416" w:type="dxa"/>
            <w:shd w:val="clear" w:color="auto" w:fill="auto"/>
          </w:tcPr>
          <w:p w:rsidR="00927D6B" w:rsidRPr="004667AE" w:rsidRDefault="00927D6B" w:rsidP="00187D4C">
            <w:pPr>
              <w:spacing w:beforeLines="40" w:before="96" w:after="0"/>
              <w:jc w:val="left"/>
              <w:rPr>
                <w:sz w:val="14"/>
                <w:szCs w:val="14"/>
              </w:rPr>
            </w:pPr>
            <w:r w:rsidRPr="004667AE">
              <w:rPr>
                <w:sz w:val="14"/>
                <w:szCs w:val="14"/>
              </w:rPr>
              <w:t xml:space="preserve">Test rozhraní </w:t>
            </w:r>
            <w:r>
              <w:rPr>
                <w:sz w:val="14"/>
                <w:szCs w:val="14"/>
              </w:rPr>
              <w:t>BI3</w:t>
            </w:r>
            <w:r w:rsidRPr="004667AE">
              <w:rPr>
                <w:sz w:val="14"/>
                <w:szCs w:val="14"/>
              </w:rPr>
              <w:t xml:space="preserve"> - zaslání </w:t>
            </w:r>
            <w:r w:rsidRPr="00B9765D">
              <w:rPr>
                <w:sz w:val="14"/>
                <w:szCs w:val="14"/>
              </w:rPr>
              <w:t xml:space="preserve">dat o </w:t>
            </w:r>
            <w:r>
              <w:rPr>
                <w:sz w:val="14"/>
                <w:szCs w:val="14"/>
              </w:rPr>
              <w:t xml:space="preserve">změnách </w:t>
            </w:r>
            <w:r w:rsidRPr="00B9765D">
              <w:rPr>
                <w:sz w:val="14"/>
                <w:szCs w:val="14"/>
              </w:rPr>
              <w:t>státního zaměstnance</w:t>
            </w:r>
          </w:p>
        </w:tc>
        <w:tc>
          <w:tcPr>
            <w:tcW w:w="3118" w:type="dxa"/>
            <w:shd w:val="clear" w:color="auto" w:fill="auto"/>
          </w:tcPr>
          <w:p w:rsidR="00927D6B" w:rsidRPr="004667AE" w:rsidRDefault="00927D6B" w:rsidP="00187D4C">
            <w:pPr>
              <w:spacing w:beforeLines="40" w:before="96" w:after="0"/>
              <w:jc w:val="left"/>
              <w:rPr>
                <w:sz w:val="14"/>
                <w:szCs w:val="14"/>
              </w:rPr>
            </w:pPr>
            <w:r w:rsidRPr="00B9765D">
              <w:rPr>
                <w:sz w:val="14"/>
                <w:szCs w:val="14"/>
              </w:rPr>
              <w:t xml:space="preserve">Externí </w:t>
            </w:r>
            <w:r>
              <w:rPr>
                <w:sz w:val="14"/>
                <w:szCs w:val="14"/>
              </w:rPr>
              <w:t xml:space="preserve">HR </w:t>
            </w:r>
            <w:r w:rsidRPr="00B9765D">
              <w:rPr>
                <w:sz w:val="14"/>
                <w:szCs w:val="14"/>
              </w:rPr>
              <w:t xml:space="preserve">systém SÚ </w:t>
            </w:r>
            <w:r w:rsidRPr="004667AE">
              <w:rPr>
                <w:sz w:val="14"/>
                <w:szCs w:val="14"/>
              </w:rPr>
              <w:t xml:space="preserve">zašle data </w:t>
            </w:r>
            <w:r w:rsidRPr="00B9765D">
              <w:rPr>
                <w:sz w:val="14"/>
                <w:szCs w:val="14"/>
              </w:rPr>
              <w:t xml:space="preserve">o </w:t>
            </w:r>
            <w:r>
              <w:rPr>
                <w:sz w:val="14"/>
                <w:szCs w:val="14"/>
              </w:rPr>
              <w:t>změnách pro</w:t>
            </w:r>
            <w:r w:rsidRPr="00B9765D">
              <w:rPr>
                <w:sz w:val="14"/>
                <w:szCs w:val="14"/>
              </w:rPr>
              <w:t xml:space="preserve"> státního zaměstnance</w:t>
            </w:r>
            <w:r>
              <w:rPr>
                <w:sz w:val="14"/>
                <w:szCs w:val="14"/>
              </w:rPr>
              <w:t xml:space="preserve"> prostřednictvím w</w:t>
            </w:r>
            <w:r w:rsidRPr="004667AE">
              <w:rPr>
                <w:sz w:val="14"/>
                <w:szCs w:val="14"/>
              </w:rPr>
              <w:t>ebové služby popsané v </w:t>
            </w:r>
            <w:r w:rsidRPr="00795FE4">
              <w:rPr>
                <w:sz w:val="14"/>
                <w:szCs w:val="14"/>
              </w:rPr>
              <w:t>TM</w:t>
            </w:r>
            <w:r w:rsidRPr="004667AE">
              <w:rPr>
                <w:sz w:val="14"/>
                <w:szCs w:val="14"/>
              </w:rPr>
              <w:t xml:space="preserve">. Vzorové XML lze najít v příloze </w:t>
            </w:r>
            <w:r w:rsidRPr="00795FE4">
              <w:rPr>
                <w:sz w:val="14"/>
                <w:szCs w:val="14"/>
              </w:rPr>
              <w:t>TM</w:t>
            </w:r>
            <w:r w:rsidRPr="004667AE">
              <w:rPr>
                <w:sz w:val="14"/>
                <w:szCs w:val="14"/>
              </w:rPr>
              <w:t xml:space="preserve">. Hodnoty z příkladu je nutno upravit na platné pro danou testovací organizaci a testovací případ. Sestavenou zprávu je </w:t>
            </w:r>
            <w:r>
              <w:rPr>
                <w:sz w:val="14"/>
                <w:szCs w:val="14"/>
              </w:rPr>
              <w:t>možné</w:t>
            </w:r>
            <w:r w:rsidRPr="004667AE">
              <w:rPr>
                <w:sz w:val="14"/>
                <w:szCs w:val="14"/>
              </w:rPr>
              <w:t xml:space="preserve"> opatřit digitálním podpisem.</w:t>
            </w:r>
          </w:p>
        </w:tc>
        <w:tc>
          <w:tcPr>
            <w:tcW w:w="2976" w:type="dxa"/>
          </w:tcPr>
          <w:p w:rsidR="00927D6B" w:rsidRPr="004667AE" w:rsidRDefault="00927D6B" w:rsidP="00187D4C">
            <w:pPr>
              <w:spacing w:beforeLines="40" w:before="96" w:after="0"/>
              <w:jc w:val="left"/>
              <w:rPr>
                <w:sz w:val="14"/>
                <w:szCs w:val="14"/>
              </w:rPr>
            </w:pPr>
            <w:r>
              <w:rPr>
                <w:sz w:val="14"/>
                <w:szCs w:val="14"/>
              </w:rPr>
              <w:t>A</w:t>
            </w:r>
            <w:r w:rsidRPr="001B1050">
              <w:rPr>
                <w:sz w:val="14"/>
                <w:szCs w:val="14"/>
              </w:rPr>
              <w:t>ktualizace údajů o státním zaměstnanci</w:t>
            </w:r>
          </w:p>
        </w:tc>
        <w:tc>
          <w:tcPr>
            <w:tcW w:w="2835" w:type="dxa"/>
          </w:tcPr>
          <w:p w:rsidR="00927D6B" w:rsidRPr="0023526E" w:rsidRDefault="00927D6B" w:rsidP="00187D4C">
            <w:pPr>
              <w:spacing w:beforeLines="40" w:before="96" w:after="0"/>
              <w:jc w:val="left"/>
              <w:rPr>
                <w:sz w:val="14"/>
                <w:szCs w:val="14"/>
              </w:rPr>
            </w:pPr>
            <w:r w:rsidRPr="0023526E">
              <w:rPr>
                <w:sz w:val="14"/>
                <w:szCs w:val="14"/>
              </w:rPr>
              <w:t xml:space="preserve">Vzorové XML viz adresář příloh </w:t>
            </w:r>
            <w:proofErr w:type="gramStart"/>
            <w:r w:rsidRPr="0023526E">
              <w:rPr>
                <w:sz w:val="14"/>
                <w:szCs w:val="14"/>
              </w:rPr>
              <w:t>TM</w:t>
            </w:r>
            <w:r>
              <w:rPr>
                <w:sz w:val="14"/>
                <w:szCs w:val="14"/>
              </w:rPr>
              <w:t xml:space="preserve"> </w:t>
            </w:r>
            <w:r w:rsidRPr="0023526E">
              <w:rPr>
                <w:sz w:val="14"/>
                <w:szCs w:val="14"/>
              </w:rPr>
              <w:t>“../</w:t>
            </w:r>
            <w:proofErr w:type="spellStart"/>
            <w:r w:rsidRPr="0023526E">
              <w:rPr>
                <w:sz w:val="14"/>
                <w:szCs w:val="14"/>
              </w:rPr>
              <w:t>Prilohy_</w:t>
            </w:r>
            <w:r>
              <w:rPr>
                <w:sz w:val="14"/>
                <w:szCs w:val="14"/>
              </w:rPr>
              <w:t>TM</w:t>
            </w:r>
            <w:proofErr w:type="spellEnd"/>
            <w:r w:rsidRPr="0023526E">
              <w:rPr>
                <w:sz w:val="14"/>
                <w:szCs w:val="14"/>
              </w:rPr>
              <w:t>/</w:t>
            </w:r>
            <w:proofErr w:type="spellStart"/>
            <w:r w:rsidRPr="0023526E">
              <w:rPr>
                <w:sz w:val="14"/>
                <w:szCs w:val="14"/>
              </w:rPr>
              <w:t>Vzorove_zpravy_XML</w:t>
            </w:r>
            <w:proofErr w:type="spellEnd"/>
            <w:r w:rsidRPr="0023526E">
              <w:rPr>
                <w:sz w:val="14"/>
                <w:szCs w:val="14"/>
              </w:rPr>
              <w:t>/</w:t>
            </w:r>
            <w:r>
              <w:rPr>
                <w:sz w:val="14"/>
                <w:szCs w:val="14"/>
              </w:rPr>
              <w:t>BI3</w:t>
            </w:r>
            <w:proofErr w:type="gramEnd"/>
            <w:r w:rsidRPr="0023526E">
              <w:rPr>
                <w:sz w:val="14"/>
                <w:szCs w:val="14"/>
              </w:rPr>
              <w:t>”.</w:t>
            </w:r>
            <w:r w:rsidRPr="0023526E" w:rsidDel="00717016">
              <w:rPr>
                <w:sz w:val="14"/>
                <w:szCs w:val="14"/>
              </w:rPr>
              <w:t xml:space="preserve"> </w:t>
            </w:r>
          </w:p>
        </w:tc>
        <w:tc>
          <w:tcPr>
            <w:tcW w:w="2694" w:type="dxa"/>
            <w:shd w:val="clear" w:color="auto" w:fill="auto"/>
          </w:tcPr>
          <w:p w:rsidR="00927D6B" w:rsidRDefault="00927D6B" w:rsidP="00795FE4">
            <w:pPr>
              <w:spacing w:after="0"/>
              <w:jc w:val="left"/>
              <w:rPr>
                <w:sz w:val="14"/>
                <w:szCs w:val="14"/>
              </w:rPr>
            </w:pPr>
            <w:r w:rsidRPr="00B9765D">
              <w:rPr>
                <w:sz w:val="14"/>
                <w:szCs w:val="14"/>
              </w:rPr>
              <w:t xml:space="preserve">Externí </w:t>
            </w:r>
            <w:r>
              <w:rPr>
                <w:sz w:val="14"/>
                <w:szCs w:val="14"/>
              </w:rPr>
              <w:t xml:space="preserve">HR </w:t>
            </w:r>
            <w:r w:rsidRPr="00B9765D">
              <w:rPr>
                <w:sz w:val="14"/>
                <w:szCs w:val="14"/>
              </w:rPr>
              <w:t>systém SÚ</w:t>
            </w:r>
            <w:r>
              <w:rPr>
                <w:sz w:val="14"/>
                <w:szCs w:val="14"/>
              </w:rPr>
              <w:t xml:space="preserve"> </w:t>
            </w:r>
            <w:r w:rsidRPr="004667AE">
              <w:rPr>
                <w:sz w:val="14"/>
                <w:szCs w:val="14"/>
              </w:rPr>
              <w:t xml:space="preserve">obdrží </w:t>
            </w:r>
            <w:r>
              <w:rPr>
                <w:sz w:val="14"/>
                <w:szCs w:val="14"/>
              </w:rPr>
              <w:t>ID datové dávky v </w:t>
            </w:r>
            <w:proofErr w:type="spellStart"/>
            <w:r>
              <w:rPr>
                <w:sz w:val="14"/>
                <w:szCs w:val="14"/>
              </w:rPr>
              <w:t>ISoSS</w:t>
            </w:r>
            <w:proofErr w:type="spellEnd"/>
            <w:r>
              <w:rPr>
                <w:sz w:val="14"/>
                <w:szCs w:val="14"/>
              </w:rPr>
              <w:t xml:space="preserve"> a </w:t>
            </w:r>
            <w:r w:rsidRPr="004667AE">
              <w:rPr>
                <w:sz w:val="14"/>
                <w:szCs w:val="14"/>
              </w:rPr>
              <w:t xml:space="preserve">hlášení o úspěšném </w:t>
            </w:r>
            <w:r>
              <w:rPr>
                <w:sz w:val="14"/>
                <w:szCs w:val="14"/>
              </w:rPr>
              <w:t>přijetí dávky zaměstnanců k dalšímu zpracování.</w:t>
            </w:r>
          </w:p>
          <w:p w:rsidR="00927D6B" w:rsidRDefault="00927D6B" w:rsidP="00795FE4">
            <w:pPr>
              <w:spacing w:after="0"/>
              <w:jc w:val="left"/>
              <w:rPr>
                <w:sz w:val="14"/>
                <w:szCs w:val="14"/>
              </w:rPr>
            </w:pPr>
            <w:r w:rsidRPr="004667AE">
              <w:rPr>
                <w:sz w:val="14"/>
                <w:szCs w:val="14"/>
              </w:rPr>
              <w:t xml:space="preserve">V případě negativního testu obdrží </w:t>
            </w:r>
            <w:r>
              <w:rPr>
                <w:sz w:val="14"/>
                <w:szCs w:val="14"/>
              </w:rPr>
              <w:t>e</w:t>
            </w:r>
            <w:r w:rsidRPr="00B9765D">
              <w:rPr>
                <w:sz w:val="14"/>
                <w:szCs w:val="14"/>
              </w:rPr>
              <w:t xml:space="preserve">xterní </w:t>
            </w:r>
            <w:r>
              <w:rPr>
                <w:sz w:val="14"/>
                <w:szCs w:val="14"/>
              </w:rPr>
              <w:t xml:space="preserve">HR </w:t>
            </w:r>
            <w:r w:rsidRPr="00B9765D">
              <w:rPr>
                <w:sz w:val="14"/>
                <w:szCs w:val="14"/>
              </w:rPr>
              <w:t>systém SÚ</w:t>
            </w:r>
            <w:r w:rsidRPr="004667AE">
              <w:rPr>
                <w:sz w:val="14"/>
                <w:szCs w:val="14"/>
              </w:rPr>
              <w:t xml:space="preserve"> chybové hlášení.</w:t>
            </w:r>
          </w:p>
          <w:p w:rsidR="00927D6B" w:rsidRPr="004667AE" w:rsidRDefault="00927D6B" w:rsidP="00187D4C">
            <w:pPr>
              <w:spacing w:beforeLines="40" w:before="96" w:after="0"/>
              <w:jc w:val="left"/>
              <w:rPr>
                <w:sz w:val="14"/>
                <w:szCs w:val="14"/>
              </w:rPr>
            </w:pPr>
            <w:r>
              <w:rPr>
                <w:sz w:val="14"/>
                <w:szCs w:val="14"/>
              </w:rPr>
              <w:t>Převzetí výsledku zpracování</w:t>
            </w:r>
            <w:r w:rsidRPr="004667AE">
              <w:rPr>
                <w:sz w:val="14"/>
                <w:szCs w:val="14"/>
              </w:rPr>
              <w:t xml:space="preserve"> </w:t>
            </w:r>
            <w:r>
              <w:rPr>
                <w:sz w:val="14"/>
                <w:szCs w:val="14"/>
              </w:rPr>
              <w:t>- tj. úspěšné p</w:t>
            </w:r>
            <w:r w:rsidRPr="005D6546">
              <w:rPr>
                <w:sz w:val="14"/>
                <w:szCs w:val="14"/>
              </w:rPr>
              <w:t>rovedení jednotlivých změn/opatření</w:t>
            </w:r>
            <w:r>
              <w:rPr>
                <w:sz w:val="14"/>
                <w:szCs w:val="14"/>
              </w:rPr>
              <w:t xml:space="preserve"> - je nutné provést </w:t>
            </w:r>
            <w:r w:rsidRPr="004667AE">
              <w:rPr>
                <w:sz w:val="14"/>
                <w:szCs w:val="14"/>
              </w:rPr>
              <w:t>prostřednictvím</w:t>
            </w:r>
            <w:r>
              <w:rPr>
                <w:sz w:val="14"/>
                <w:szCs w:val="14"/>
              </w:rPr>
              <w:t xml:space="preserve"> rozhraní FO2.</w:t>
            </w:r>
          </w:p>
        </w:tc>
      </w:tr>
      <w:tr w:rsidR="00927D6B" w:rsidRPr="004667AE" w:rsidTr="00CE2897">
        <w:trPr>
          <w:trHeight w:val="868"/>
        </w:trPr>
        <w:tc>
          <w:tcPr>
            <w:tcW w:w="2416" w:type="dxa"/>
            <w:shd w:val="clear" w:color="auto" w:fill="auto"/>
          </w:tcPr>
          <w:p w:rsidR="00927D6B" w:rsidRPr="004667AE" w:rsidRDefault="00927D6B" w:rsidP="00187D4C">
            <w:pPr>
              <w:spacing w:beforeLines="40" w:before="96" w:after="0"/>
              <w:jc w:val="left"/>
              <w:rPr>
                <w:sz w:val="14"/>
                <w:szCs w:val="14"/>
              </w:rPr>
            </w:pPr>
            <w:r w:rsidRPr="004667AE">
              <w:rPr>
                <w:sz w:val="14"/>
                <w:szCs w:val="14"/>
              </w:rPr>
              <w:lastRenderedPageBreak/>
              <w:t xml:space="preserve">Test rozhraní </w:t>
            </w:r>
            <w:r>
              <w:rPr>
                <w:sz w:val="14"/>
                <w:szCs w:val="14"/>
              </w:rPr>
              <w:t>BI5</w:t>
            </w:r>
            <w:r w:rsidRPr="004667AE">
              <w:rPr>
                <w:sz w:val="14"/>
                <w:szCs w:val="14"/>
              </w:rPr>
              <w:t xml:space="preserve"> - zaslání </w:t>
            </w:r>
            <w:r w:rsidRPr="00B9765D">
              <w:rPr>
                <w:sz w:val="14"/>
                <w:szCs w:val="14"/>
              </w:rPr>
              <w:t xml:space="preserve">dat </w:t>
            </w:r>
            <w:r>
              <w:rPr>
                <w:sz w:val="14"/>
                <w:szCs w:val="14"/>
              </w:rPr>
              <w:t>pr</w:t>
            </w:r>
            <w:r w:rsidRPr="00B9765D">
              <w:rPr>
                <w:sz w:val="14"/>
                <w:szCs w:val="14"/>
              </w:rPr>
              <w:t xml:space="preserve">o </w:t>
            </w:r>
            <w:r>
              <w:rPr>
                <w:sz w:val="14"/>
                <w:szCs w:val="14"/>
              </w:rPr>
              <w:t>výmaz</w:t>
            </w:r>
            <w:r w:rsidRPr="00B9765D">
              <w:rPr>
                <w:sz w:val="14"/>
                <w:szCs w:val="14"/>
              </w:rPr>
              <w:t xml:space="preserve"> státního zaměstnance</w:t>
            </w:r>
          </w:p>
        </w:tc>
        <w:tc>
          <w:tcPr>
            <w:tcW w:w="3118" w:type="dxa"/>
            <w:shd w:val="clear" w:color="auto" w:fill="auto"/>
          </w:tcPr>
          <w:p w:rsidR="00927D6B" w:rsidRDefault="00927D6B" w:rsidP="00187D4C">
            <w:pPr>
              <w:spacing w:beforeLines="40" w:before="96" w:after="0"/>
              <w:jc w:val="left"/>
              <w:rPr>
                <w:sz w:val="14"/>
                <w:szCs w:val="14"/>
              </w:rPr>
            </w:pPr>
            <w:r w:rsidRPr="00B9765D">
              <w:rPr>
                <w:sz w:val="14"/>
                <w:szCs w:val="14"/>
              </w:rPr>
              <w:t xml:space="preserve">Externí </w:t>
            </w:r>
            <w:r>
              <w:rPr>
                <w:sz w:val="14"/>
                <w:szCs w:val="14"/>
              </w:rPr>
              <w:t xml:space="preserve">HR </w:t>
            </w:r>
            <w:r w:rsidRPr="00B9765D">
              <w:rPr>
                <w:sz w:val="14"/>
                <w:szCs w:val="14"/>
              </w:rPr>
              <w:t xml:space="preserve">systém SÚ </w:t>
            </w:r>
            <w:r w:rsidRPr="004667AE">
              <w:rPr>
                <w:sz w:val="14"/>
                <w:szCs w:val="14"/>
              </w:rPr>
              <w:t xml:space="preserve">zašle data </w:t>
            </w:r>
            <w:r w:rsidRPr="00001216">
              <w:rPr>
                <w:sz w:val="14"/>
                <w:szCs w:val="14"/>
              </w:rPr>
              <w:t>státních zaměstnanců, kterým nevznikl služební poměr</w:t>
            </w:r>
            <w:r>
              <w:rPr>
                <w:sz w:val="14"/>
                <w:szCs w:val="14"/>
              </w:rPr>
              <w:t>, a jsou určeni k výmazu prostřednictvím w</w:t>
            </w:r>
            <w:r w:rsidRPr="004667AE">
              <w:rPr>
                <w:sz w:val="14"/>
                <w:szCs w:val="14"/>
              </w:rPr>
              <w:t>ebové služby popsané v </w:t>
            </w:r>
            <w:r w:rsidRPr="00795FE4">
              <w:rPr>
                <w:sz w:val="14"/>
                <w:szCs w:val="14"/>
              </w:rPr>
              <w:t>TM</w:t>
            </w:r>
            <w:r w:rsidRPr="004667AE">
              <w:rPr>
                <w:sz w:val="14"/>
                <w:szCs w:val="14"/>
              </w:rPr>
              <w:t xml:space="preserve">. Vzorové XML lze najít v příloze </w:t>
            </w:r>
            <w:r w:rsidRPr="00795FE4">
              <w:rPr>
                <w:sz w:val="14"/>
                <w:szCs w:val="14"/>
              </w:rPr>
              <w:t>TM</w:t>
            </w:r>
            <w:r w:rsidRPr="004667AE">
              <w:rPr>
                <w:sz w:val="14"/>
                <w:szCs w:val="14"/>
              </w:rPr>
              <w:t xml:space="preserve">. Hodnoty z příkladu je nutno upravit na platné pro danou testovací organizaci a testovací případ. Sestavenou zprávu je </w:t>
            </w:r>
            <w:r>
              <w:rPr>
                <w:sz w:val="14"/>
                <w:szCs w:val="14"/>
              </w:rPr>
              <w:t>možné</w:t>
            </w:r>
            <w:r w:rsidRPr="004667AE">
              <w:rPr>
                <w:sz w:val="14"/>
                <w:szCs w:val="14"/>
              </w:rPr>
              <w:t xml:space="preserve"> opatřit digitálním podpisem.</w:t>
            </w:r>
          </w:p>
          <w:p w:rsidR="00927D6B" w:rsidRPr="004667AE" w:rsidRDefault="00927D6B" w:rsidP="00187D4C">
            <w:pPr>
              <w:spacing w:beforeLines="40" w:before="96" w:after="0"/>
              <w:jc w:val="left"/>
              <w:rPr>
                <w:sz w:val="14"/>
                <w:szCs w:val="14"/>
              </w:rPr>
            </w:pPr>
            <w:r>
              <w:rPr>
                <w:sz w:val="14"/>
                <w:szCs w:val="14"/>
              </w:rPr>
              <w:t>Pro otestování výmazu státního zaměstnance nejprve založte nového zaměstnance pomocí rozhraní BI1. Založení zaměstnance proveďte ke dni ne staršímu než 10 dní od dne testování výmazu státního zaměstnance. Na zaměstnanci neprovádějte testování změn.</w:t>
            </w:r>
          </w:p>
        </w:tc>
        <w:tc>
          <w:tcPr>
            <w:tcW w:w="2976" w:type="dxa"/>
          </w:tcPr>
          <w:p w:rsidR="00927D6B" w:rsidRPr="004667AE" w:rsidRDefault="00927D6B" w:rsidP="00187D4C">
            <w:pPr>
              <w:spacing w:beforeLines="40" w:before="96" w:after="0"/>
              <w:jc w:val="left"/>
              <w:rPr>
                <w:sz w:val="14"/>
                <w:szCs w:val="14"/>
              </w:rPr>
            </w:pPr>
            <w:r w:rsidRPr="001B1050">
              <w:rPr>
                <w:sz w:val="14"/>
                <w:szCs w:val="14"/>
              </w:rPr>
              <w:t>Výmaz státního zaměstnance, kterému nevznikl služební poměr</w:t>
            </w:r>
          </w:p>
        </w:tc>
        <w:tc>
          <w:tcPr>
            <w:tcW w:w="2835" w:type="dxa"/>
          </w:tcPr>
          <w:p w:rsidR="00927D6B" w:rsidRPr="0023526E" w:rsidRDefault="00927D6B" w:rsidP="00187D4C">
            <w:pPr>
              <w:spacing w:beforeLines="40" w:before="96" w:after="0"/>
              <w:jc w:val="left"/>
              <w:rPr>
                <w:sz w:val="14"/>
                <w:szCs w:val="14"/>
              </w:rPr>
            </w:pPr>
            <w:r w:rsidRPr="0023526E">
              <w:rPr>
                <w:sz w:val="14"/>
                <w:szCs w:val="14"/>
              </w:rPr>
              <w:t xml:space="preserve">Vzorové XML viz adresář příloh </w:t>
            </w:r>
            <w:proofErr w:type="gramStart"/>
            <w:r w:rsidRPr="0023526E">
              <w:rPr>
                <w:sz w:val="14"/>
                <w:szCs w:val="14"/>
              </w:rPr>
              <w:t>TM</w:t>
            </w:r>
            <w:r>
              <w:rPr>
                <w:sz w:val="14"/>
                <w:szCs w:val="14"/>
              </w:rPr>
              <w:t xml:space="preserve"> </w:t>
            </w:r>
            <w:r w:rsidRPr="0023526E">
              <w:rPr>
                <w:sz w:val="14"/>
                <w:szCs w:val="14"/>
              </w:rPr>
              <w:t>“../</w:t>
            </w:r>
            <w:proofErr w:type="spellStart"/>
            <w:r w:rsidRPr="0023526E">
              <w:rPr>
                <w:sz w:val="14"/>
                <w:szCs w:val="14"/>
              </w:rPr>
              <w:t>Prilohy_</w:t>
            </w:r>
            <w:r>
              <w:rPr>
                <w:sz w:val="14"/>
                <w:szCs w:val="14"/>
              </w:rPr>
              <w:t>TM</w:t>
            </w:r>
            <w:proofErr w:type="spellEnd"/>
            <w:r w:rsidRPr="0023526E">
              <w:rPr>
                <w:sz w:val="14"/>
                <w:szCs w:val="14"/>
              </w:rPr>
              <w:t>/</w:t>
            </w:r>
            <w:proofErr w:type="spellStart"/>
            <w:r w:rsidRPr="0023526E">
              <w:rPr>
                <w:sz w:val="14"/>
                <w:szCs w:val="14"/>
              </w:rPr>
              <w:t>Vzorove_zpravy_XML</w:t>
            </w:r>
            <w:proofErr w:type="spellEnd"/>
            <w:r w:rsidRPr="0023526E">
              <w:rPr>
                <w:sz w:val="14"/>
                <w:szCs w:val="14"/>
              </w:rPr>
              <w:t>/</w:t>
            </w:r>
            <w:r>
              <w:rPr>
                <w:sz w:val="14"/>
                <w:szCs w:val="14"/>
              </w:rPr>
              <w:t>BI5</w:t>
            </w:r>
            <w:proofErr w:type="gramEnd"/>
            <w:r w:rsidRPr="0023526E">
              <w:rPr>
                <w:sz w:val="14"/>
                <w:szCs w:val="14"/>
              </w:rPr>
              <w:t>”.</w:t>
            </w:r>
            <w:r w:rsidRPr="0023526E" w:rsidDel="00717016">
              <w:rPr>
                <w:sz w:val="14"/>
                <w:szCs w:val="14"/>
              </w:rPr>
              <w:t xml:space="preserve"> </w:t>
            </w:r>
          </w:p>
        </w:tc>
        <w:tc>
          <w:tcPr>
            <w:tcW w:w="2694" w:type="dxa"/>
            <w:shd w:val="clear" w:color="auto" w:fill="auto"/>
          </w:tcPr>
          <w:p w:rsidR="00927D6B" w:rsidRDefault="00927D6B" w:rsidP="00795FE4">
            <w:pPr>
              <w:spacing w:after="0"/>
              <w:jc w:val="left"/>
              <w:rPr>
                <w:sz w:val="14"/>
                <w:szCs w:val="14"/>
              </w:rPr>
            </w:pPr>
            <w:r w:rsidRPr="00B9765D">
              <w:rPr>
                <w:sz w:val="14"/>
                <w:szCs w:val="14"/>
              </w:rPr>
              <w:t xml:space="preserve">Externí </w:t>
            </w:r>
            <w:r>
              <w:rPr>
                <w:sz w:val="14"/>
                <w:szCs w:val="14"/>
              </w:rPr>
              <w:t xml:space="preserve">HR </w:t>
            </w:r>
            <w:r w:rsidRPr="00B9765D">
              <w:rPr>
                <w:sz w:val="14"/>
                <w:szCs w:val="14"/>
              </w:rPr>
              <w:t>systém SÚ</w:t>
            </w:r>
            <w:r>
              <w:rPr>
                <w:sz w:val="14"/>
                <w:szCs w:val="14"/>
              </w:rPr>
              <w:t xml:space="preserve"> </w:t>
            </w:r>
            <w:r w:rsidRPr="004667AE">
              <w:rPr>
                <w:sz w:val="14"/>
                <w:szCs w:val="14"/>
              </w:rPr>
              <w:t xml:space="preserve">obdrží </w:t>
            </w:r>
            <w:r>
              <w:rPr>
                <w:sz w:val="14"/>
                <w:szCs w:val="14"/>
              </w:rPr>
              <w:t>ID datové dávky v </w:t>
            </w:r>
            <w:proofErr w:type="spellStart"/>
            <w:r>
              <w:rPr>
                <w:sz w:val="14"/>
                <w:szCs w:val="14"/>
              </w:rPr>
              <w:t>ISoSS</w:t>
            </w:r>
            <w:proofErr w:type="spellEnd"/>
            <w:r>
              <w:rPr>
                <w:sz w:val="14"/>
                <w:szCs w:val="14"/>
              </w:rPr>
              <w:t xml:space="preserve"> a </w:t>
            </w:r>
            <w:r w:rsidRPr="004667AE">
              <w:rPr>
                <w:sz w:val="14"/>
                <w:szCs w:val="14"/>
              </w:rPr>
              <w:t xml:space="preserve">hlášení o úspěšném </w:t>
            </w:r>
            <w:r>
              <w:rPr>
                <w:sz w:val="14"/>
                <w:szCs w:val="14"/>
              </w:rPr>
              <w:t>přijetí dávky zaměstnanců k dalšímu zpracování.</w:t>
            </w:r>
          </w:p>
          <w:p w:rsidR="00927D6B" w:rsidRDefault="00927D6B" w:rsidP="00795FE4">
            <w:pPr>
              <w:spacing w:after="0"/>
              <w:jc w:val="left"/>
              <w:rPr>
                <w:sz w:val="14"/>
                <w:szCs w:val="14"/>
              </w:rPr>
            </w:pPr>
            <w:r w:rsidRPr="004667AE">
              <w:rPr>
                <w:sz w:val="14"/>
                <w:szCs w:val="14"/>
              </w:rPr>
              <w:t xml:space="preserve">V případě negativního testu obdrží </w:t>
            </w:r>
            <w:r>
              <w:rPr>
                <w:sz w:val="14"/>
                <w:szCs w:val="14"/>
              </w:rPr>
              <w:t>e</w:t>
            </w:r>
            <w:r w:rsidRPr="00B9765D">
              <w:rPr>
                <w:sz w:val="14"/>
                <w:szCs w:val="14"/>
              </w:rPr>
              <w:t xml:space="preserve">xterní </w:t>
            </w:r>
            <w:r>
              <w:rPr>
                <w:sz w:val="14"/>
                <w:szCs w:val="14"/>
              </w:rPr>
              <w:t xml:space="preserve">HR </w:t>
            </w:r>
            <w:r w:rsidRPr="00B9765D">
              <w:rPr>
                <w:sz w:val="14"/>
                <w:szCs w:val="14"/>
              </w:rPr>
              <w:t>systém SÚ</w:t>
            </w:r>
            <w:r w:rsidRPr="004667AE">
              <w:rPr>
                <w:sz w:val="14"/>
                <w:szCs w:val="14"/>
              </w:rPr>
              <w:t xml:space="preserve"> chybové hlášení.</w:t>
            </w:r>
          </w:p>
          <w:p w:rsidR="00927D6B" w:rsidRPr="004667AE" w:rsidRDefault="00927D6B" w:rsidP="00187D4C">
            <w:pPr>
              <w:spacing w:beforeLines="40" w:before="96" w:after="0"/>
              <w:jc w:val="left"/>
              <w:rPr>
                <w:sz w:val="14"/>
                <w:szCs w:val="14"/>
              </w:rPr>
            </w:pPr>
            <w:r>
              <w:rPr>
                <w:sz w:val="14"/>
                <w:szCs w:val="14"/>
              </w:rPr>
              <w:t>Převzetí výsledku zpracování</w:t>
            </w:r>
            <w:r w:rsidRPr="004667AE">
              <w:rPr>
                <w:sz w:val="14"/>
                <w:szCs w:val="14"/>
              </w:rPr>
              <w:t xml:space="preserve"> </w:t>
            </w:r>
            <w:r>
              <w:rPr>
                <w:sz w:val="14"/>
                <w:szCs w:val="14"/>
              </w:rPr>
              <w:t xml:space="preserve">- tj. příznak a hlášení o úspěšném vymazání státního zaměstnance - je nutné provést </w:t>
            </w:r>
            <w:r w:rsidRPr="004667AE">
              <w:rPr>
                <w:sz w:val="14"/>
                <w:szCs w:val="14"/>
              </w:rPr>
              <w:t>prostřednictvím</w:t>
            </w:r>
            <w:r>
              <w:rPr>
                <w:sz w:val="14"/>
                <w:szCs w:val="14"/>
              </w:rPr>
              <w:t xml:space="preserve"> rozhraní FO2.</w:t>
            </w:r>
          </w:p>
        </w:tc>
      </w:tr>
      <w:tr w:rsidR="00C143E2" w:rsidRPr="004667AE" w:rsidTr="0022513D">
        <w:trPr>
          <w:trHeight w:val="416"/>
          <w:ins w:id="143" w:author="Autor"/>
        </w:trPr>
        <w:tc>
          <w:tcPr>
            <w:tcW w:w="14039" w:type="dxa"/>
            <w:gridSpan w:val="5"/>
            <w:shd w:val="clear" w:color="auto" w:fill="F2F2F2" w:themeFill="background1" w:themeFillShade="F2"/>
          </w:tcPr>
          <w:p w:rsidR="00C143E2" w:rsidRPr="00C143E2" w:rsidRDefault="00C143E2" w:rsidP="0022513D">
            <w:pPr>
              <w:spacing w:beforeLines="40" w:before="96" w:after="0"/>
              <w:jc w:val="left"/>
              <w:rPr>
                <w:ins w:id="144" w:author="Autor"/>
                <w:b/>
                <w:sz w:val="16"/>
                <w:szCs w:val="16"/>
              </w:rPr>
            </w:pPr>
            <w:ins w:id="145" w:author="Autor">
              <w:r w:rsidRPr="00C143E2">
                <w:rPr>
                  <w:b/>
                  <w:sz w:val="16"/>
                  <w:szCs w:val="16"/>
                </w:rPr>
                <w:t xml:space="preserve">EOSM - </w:t>
              </w:r>
              <w:r w:rsidRPr="00C143E2">
                <w:rPr>
                  <w:b/>
                  <w:bCs/>
                  <w:sz w:val="16"/>
                  <w:szCs w:val="16"/>
                </w:rPr>
                <w:t>Evidence obsazovaných služebních míst</w:t>
              </w:r>
            </w:ins>
          </w:p>
        </w:tc>
      </w:tr>
      <w:tr w:rsidR="003543A5" w:rsidRPr="004667AE" w:rsidTr="0022513D">
        <w:trPr>
          <w:trHeight w:val="633"/>
          <w:ins w:id="146" w:author="Autor"/>
        </w:trPr>
        <w:tc>
          <w:tcPr>
            <w:tcW w:w="2416" w:type="dxa"/>
            <w:vMerge w:val="restart"/>
            <w:shd w:val="clear" w:color="auto" w:fill="auto"/>
          </w:tcPr>
          <w:p w:rsidR="003543A5" w:rsidRPr="004667AE" w:rsidRDefault="003543A5" w:rsidP="0022513D">
            <w:pPr>
              <w:spacing w:beforeLines="40" w:before="96" w:after="0"/>
              <w:jc w:val="left"/>
              <w:rPr>
                <w:ins w:id="147" w:author="Autor"/>
                <w:sz w:val="14"/>
                <w:szCs w:val="14"/>
              </w:rPr>
            </w:pPr>
            <w:ins w:id="148" w:author="Autor">
              <w:r w:rsidRPr="004667AE">
                <w:rPr>
                  <w:sz w:val="14"/>
                  <w:szCs w:val="14"/>
                </w:rPr>
                <w:t xml:space="preserve">Test rozhraní </w:t>
              </w:r>
              <w:r>
                <w:rPr>
                  <w:sz w:val="14"/>
                  <w:szCs w:val="14"/>
                </w:rPr>
                <w:t>CI1</w:t>
              </w:r>
              <w:r w:rsidRPr="004667AE">
                <w:rPr>
                  <w:sz w:val="14"/>
                  <w:szCs w:val="14"/>
                </w:rPr>
                <w:t xml:space="preserve"> -</w:t>
              </w:r>
              <w:r>
                <w:rPr>
                  <w:sz w:val="14"/>
                  <w:szCs w:val="14"/>
                </w:rPr>
                <w:t xml:space="preserve"> </w:t>
              </w:r>
              <w:r w:rsidRPr="00566C66">
                <w:rPr>
                  <w:sz w:val="14"/>
                  <w:szCs w:val="14"/>
                </w:rPr>
                <w:t>přenos dat o obsazovaných služebních místech a výběrových řízeních</w:t>
              </w:r>
            </w:ins>
          </w:p>
        </w:tc>
        <w:tc>
          <w:tcPr>
            <w:tcW w:w="3118" w:type="dxa"/>
            <w:vMerge w:val="restart"/>
            <w:shd w:val="clear" w:color="auto" w:fill="auto"/>
          </w:tcPr>
          <w:p w:rsidR="003543A5" w:rsidRPr="00C20D64" w:rsidRDefault="003543A5" w:rsidP="0022513D">
            <w:pPr>
              <w:spacing w:beforeLines="40" w:before="96" w:after="0"/>
              <w:jc w:val="left"/>
              <w:rPr>
                <w:ins w:id="149" w:author="Autor"/>
                <w:sz w:val="14"/>
                <w:szCs w:val="14"/>
              </w:rPr>
            </w:pPr>
            <w:ins w:id="150" w:author="Autor">
              <w:r w:rsidRPr="00C20D64">
                <w:rPr>
                  <w:sz w:val="14"/>
                  <w:szCs w:val="14"/>
                </w:rPr>
                <w:t>Externí systém SÚ zašle data o obsazovaných služebních místech a výběrových řízení nebo příznak pro stav bez obsazovaných služebních míst prostřednictvím webové služby popsané v TM. Vzorové XML lze najít v příloze TM. Hodnoty z příkladu je nutno upravit na platné pro danou testovací organizaci a testovací případ. Sestavenou zprávu je možné volitelně opatřit digitálním podpisem.</w:t>
              </w:r>
            </w:ins>
          </w:p>
        </w:tc>
        <w:tc>
          <w:tcPr>
            <w:tcW w:w="2976" w:type="dxa"/>
          </w:tcPr>
          <w:p w:rsidR="003543A5" w:rsidRPr="00FF0E3A" w:rsidRDefault="003543A5" w:rsidP="0022513D">
            <w:pPr>
              <w:spacing w:beforeLines="40" w:before="96" w:after="0"/>
              <w:jc w:val="left"/>
              <w:rPr>
                <w:ins w:id="151" w:author="Autor"/>
                <w:sz w:val="14"/>
                <w:szCs w:val="14"/>
              </w:rPr>
            </w:pPr>
            <w:ins w:id="152" w:author="Autor">
              <w:r w:rsidRPr="00FF0E3A">
                <w:rPr>
                  <w:sz w:val="14"/>
                  <w:szCs w:val="14"/>
                </w:rPr>
                <w:t>Vklad dat o jednom obsazovaném služebním místě</w:t>
              </w:r>
            </w:ins>
          </w:p>
        </w:tc>
        <w:tc>
          <w:tcPr>
            <w:tcW w:w="2835" w:type="dxa"/>
          </w:tcPr>
          <w:p w:rsidR="003543A5" w:rsidRPr="0023526E" w:rsidRDefault="003543A5" w:rsidP="0022513D">
            <w:pPr>
              <w:spacing w:beforeLines="40" w:before="96" w:after="0"/>
              <w:jc w:val="left"/>
              <w:rPr>
                <w:ins w:id="153" w:author="Autor"/>
                <w:sz w:val="14"/>
                <w:szCs w:val="14"/>
              </w:rPr>
            </w:pPr>
            <w:ins w:id="154" w:author="Autor">
              <w:r w:rsidRPr="0023526E">
                <w:rPr>
                  <w:sz w:val="14"/>
                  <w:szCs w:val="14"/>
                </w:rPr>
                <w:t xml:space="preserve">Vzorové XML viz adresář příloh </w:t>
              </w:r>
              <w:proofErr w:type="gramStart"/>
              <w:r w:rsidRPr="0023526E">
                <w:rPr>
                  <w:sz w:val="14"/>
                  <w:szCs w:val="14"/>
                </w:rPr>
                <w:t>TM</w:t>
              </w:r>
              <w:r>
                <w:rPr>
                  <w:sz w:val="14"/>
                  <w:szCs w:val="14"/>
                </w:rPr>
                <w:t xml:space="preserve"> </w:t>
              </w:r>
              <w:r w:rsidRPr="0023526E">
                <w:rPr>
                  <w:sz w:val="14"/>
                  <w:szCs w:val="14"/>
                </w:rPr>
                <w:t>“../</w:t>
              </w:r>
              <w:proofErr w:type="spellStart"/>
              <w:r w:rsidRPr="0023526E">
                <w:rPr>
                  <w:sz w:val="14"/>
                  <w:szCs w:val="14"/>
                </w:rPr>
                <w:t>Prilohy_</w:t>
              </w:r>
              <w:r>
                <w:rPr>
                  <w:sz w:val="14"/>
                  <w:szCs w:val="14"/>
                </w:rPr>
                <w:t>TM</w:t>
              </w:r>
              <w:proofErr w:type="spellEnd"/>
              <w:r w:rsidRPr="0023526E">
                <w:rPr>
                  <w:sz w:val="14"/>
                  <w:szCs w:val="14"/>
                </w:rPr>
                <w:t>/</w:t>
              </w:r>
              <w:proofErr w:type="spellStart"/>
              <w:r w:rsidRPr="0023526E">
                <w:rPr>
                  <w:sz w:val="14"/>
                  <w:szCs w:val="14"/>
                </w:rPr>
                <w:t>Vzorove_zpravy_XML</w:t>
              </w:r>
              <w:proofErr w:type="spellEnd"/>
              <w:r w:rsidRPr="0023526E">
                <w:rPr>
                  <w:sz w:val="14"/>
                  <w:szCs w:val="14"/>
                </w:rPr>
                <w:t>/</w:t>
              </w:r>
              <w:r>
                <w:rPr>
                  <w:sz w:val="14"/>
                  <w:szCs w:val="14"/>
                </w:rPr>
                <w:t>CI1</w:t>
              </w:r>
              <w:proofErr w:type="gramEnd"/>
              <w:r w:rsidRPr="0023526E">
                <w:rPr>
                  <w:sz w:val="14"/>
                  <w:szCs w:val="14"/>
                </w:rPr>
                <w:t>”.</w:t>
              </w:r>
              <w:r w:rsidRPr="0023526E" w:rsidDel="00717016">
                <w:rPr>
                  <w:sz w:val="14"/>
                  <w:szCs w:val="14"/>
                </w:rPr>
                <w:t xml:space="preserve"> </w:t>
              </w:r>
            </w:ins>
          </w:p>
        </w:tc>
        <w:tc>
          <w:tcPr>
            <w:tcW w:w="2694" w:type="dxa"/>
            <w:vMerge w:val="restart"/>
            <w:shd w:val="clear" w:color="auto" w:fill="auto"/>
          </w:tcPr>
          <w:p w:rsidR="003543A5" w:rsidRPr="00C20D64" w:rsidRDefault="003543A5" w:rsidP="0022513D">
            <w:pPr>
              <w:spacing w:beforeLines="40" w:before="96" w:after="0"/>
              <w:jc w:val="left"/>
              <w:rPr>
                <w:ins w:id="155" w:author="Autor"/>
                <w:sz w:val="14"/>
                <w:szCs w:val="14"/>
              </w:rPr>
            </w:pPr>
            <w:ins w:id="156" w:author="Autor">
              <w:r w:rsidRPr="00C20D64">
                <w:rPr>
                  <w:sz w:val="14"/>
                  <w:szCs w:val="14"/>
                </w:rPr>
                <w:t>Externí HR systém SÚ obdrží ID datové dávky v </w:t>
              </w:r>
              <w:proofErr w:type="spellStart"/>
              <w:r w:rsidRPr="00C20D64">
                <w:rPr>
                  <w:sz w:val="14"/>
                  <w:szCs w:val="14"/>
                </w:rPr>
                <w:t>ISoSS</w:t>
              </w:r>
              <w:proofErr w:type="spellEnd"/>
              <w:r w:rsidRPr="00C20D64">
                <w:rPr>
                  <w:sz w:val="14"/>
                  <w:szCs w:val="14"/>
                </w:rPr>
                <w:t xml:space="preserve"> a hlášení o úspěšném přijetí dávky obsazovaných služebních míst k dalšímu zpracování.</w:t>
              </w:r>
            </w:ins>
          </w:p>
          <w:p w:rsidR="003543A5" w:rsidRPr="00C20D64" w:rsidRDefault="003543A5" w:rsidP="0022513D">
            <w:pPr>
              <w:spacing w:beforeLines="40" w:before="96" w:after="0"/>
              <w:jc w:val="left"/>
              <w:rPr>
                <w:ins w:id="157" w:author="Autor"/>
                <w:sz w:val="14"/>
                <w:szCs w:val="14"/>
              </w:rPr>
            </w:pPr>
            <w:ins w:id="158" w:author="Autor">
              <w:r w:rsidRPr="00C20D64">
                <w:rPr>
                  <w:sz w:val="14"/>
                  <w:szCs w:val="14"/>
                </w:rPr>
                <w:t>V případě negativního testu obdrží externí systém SÚ chybové hlášení.</w:t>
              </w:r>
            </w:ins>
          </w:p>
          <w:p w:rsidR="003543A5" w:rsidRPr="00C20D64" w:rsidRDefault="003543A5" w:rsidP="0022513D">
            <w:pPr>
              <w:spacing w:beforeLines="40" w:before="96" w:after="0"/>
              <w:jc w:val="left"/>
              <w:rPr>
                <w:ins w:id="159" w:author="Autor"/>
                <w:sz w:val="14"/>
                <w:szCs w:val="14"/>
              </w:rPr>
            </w:pPr>
            <w:ins w:id="160" w:author="Autor">
              <w:r w:rsidRPr="00C20D64">
                <w:rPr>
                  <w:sz w:val="14"/>
                  <w:szCs w:val="14"/>
                </w:rPr>
                <w:t>Na konci každého dne je spuštěn automatický proces zpracování seznamů obsazovaných služebních míst od všech SÚ. V případě odmítnutí celého seznamu konkrétního SÚ jsou zveřejněna data z předchozího platného seznamu.</w:t>
              </w:r>
            </w:ins>
          </w:p>
          <w:p w:rsidR="003543A5" w:rsidRPr="00C20D64" w:rsidRDefault="003543A5" w:rsidP="0022513D">
            <w:pPr>
              <w:spacing w:after="0"/>
              <w:jc w:val="left"/>
              <w:rPr>
                <w:ins w:id="161" w:author="Autor"/>
                <w:sz w:val="14"/>
                <w:szCs w:val="14"/>
              </w:rPr>
            </w:pPr>
            <w:ins w:id="162" w:author="Autor">
              <w:r w:rsidRPr="00C20D64">
                <w:rPr>
                  <w:sz w:val="14"/>
                  <w:szCs w:val="14"/>
                </w:rPr>
                <w:t>Převzetí výsledku zpracování - tj. úspěšné zpracování seznamu obsazovaných služebních míst v </w:t>
              </w:r>
              <w:proofErr w:type="spellStart"/>
              <w:r w:rsidRPr="00C20D64">
                <w:rPr>
                  <w:sz w:val="14"/>
                  <w:szCs w:val="14"/>
                </w:rPr>
                <w:t>ISoSS</w:t>
              </w:r>
              <w:proofErr w:type="spellEnd"/>
              <w:r w:rsidRPr="00C20D64">
                <w:rPr>
                  <w:sz w:val="14"/>
                  <w:szCs w:val="14"/>
                </w:rPr>
                <w:t xml:space="preserve"> - je nutné provést prostřednictvím rozhraní FO2.</w:t>
              </w:r>
            </w:ins>
          </w:p>
        </w:tc>
      </w:tr>
      <w:tr w:rsidR="003543A5" w:rsidRPr="004667AE" w:rsidTr="0022513D">
        <w:trPr>
          <w:trHeight w:val="633"/>
          <w:ins w:id="163" w:author="Autor"/>
        </w:trPr>
        <w:tc>
          <w:tcPr>
            <w:tcW w:w="2416" w:type="dxa"/>
            <w:vMerge/>
            <w:shd w:val="clear" w:color="auto" w:fill="auto"/>
          </w:tcPr>
          <w:p w:rsidR="003543A5" w:rsidRPr="004667AE" w:rsidRDefault="003543A5" w:rsidP="0022513D">
            <w:pPr>
              <w:spacing w:beforeLines="40" w:before="96" w:after="0"/>
              <w:jc w:val="left"/>
              <w:rPr>
                <w:ins w:id="164" w:author="Autor"/>
                <w:sz w:val="14"/>
                <w:szCs w:val="14"/>
              </w:rPr>
            </w:pPr>
          </w:p>
        </w:tc>
        <w:tc>
          <w:tcPr>
            <w:tcW w:w="3118" w:type="dxa"/>
            <w:vMerge/>
            <w:shd w:val="clear" w:color="auto" w:fill="auto"/>
          </w:tcPr>
          <w:p w:rsidR="003543A5" w:rsidRPr="00FF0E3A" w:rsidRDefault="003543A5" w:rsidP="0022513D">
            <w:pPr>
              <w:spacing w:beforeLines="40" w:before="96" w:after="0"/>
              <w:jc w:val="left"/>
              <w:rPr>
                <w:ins w:id="165" w:author="Autor"/>
                <w:sz w:val="14"/>
                <w:szCs w:val="14"/>
                <w:highlight w:val="yellow"/>
              </w:rPr>
            </w:pPr>
          </w:p>
        </w:tc>
        <w:tc>
          <w:tcPr>
            <w:tcW w:w="2976" w:type="dxa"/>
          </w:tcPr>
          <w:p w:rsidR="003543A5" w:rsidRPr="00FF0E3A" w:rsidRDefault="003543A5" w:rsidP="0022513D">
            <w:pPr>
              <w:spacing w:beforeLines="40" w:before="96" w:after="0"/>
              <w:jc w:val="left"/>
              <w:rPr>
                <w:ins w:id="166" w:author="Autor"/>
                <w:sz w:val="14"/>
                <w:szCs w:val="14"/>
              </w:rPr>
            </w:pPr>
            <w:ins w:id="167" w:author="Autor">
              <w:r w:rsidRPr="00FF0E3A">
                <w:rPr>
                  <w:sz w:val="14"/>
                  <w:szCs w:val="14"/>
                </w:rPr>
                <w:t>Vklad dat o více obsazovaných služebních místech</w:t>
              </w:r>
            </w:ins>
          </w:p>
        </w:tc>
        <w:tc>
          <w:tcPr>
            <w:tcW w:w="2835" w:type="dxa"/>
          </w:tcPr>
          <w:p w:rsidR="003543A5" w:rsidRPr="0023526E" w:rsidRDefault="003543A5" w:rsidP="0022513D">
            <w:pPr>
              <w:spacing w:beforeLines="40" w:before="96" w:after="0"/>
              <w:jc w:val="left"/>
              <w:rPr>
                <w:ins w:id="168" w:author="Autor"/>
                <w:sz w:val="14"/>
                <w:szCs w:val="14"/>
              </w:rPr>
            </w:pPr>
            <w:ins w:id="169" w:author="Autor">
              <w:r w:rsidRPr="0023526E">
                <w:rPr>
                  <w:sz w:val="14"/>
                  <w:szCs w:val="14"/>
                </w:rPr>
                <w:t xml:space="preserve">Vzorové XML viz adresář příloh </w:t>
              </w:r>
              <w:proofErr w:type="gramStart"/>
              <w:r w:rsidRPr="0023526E">
                <w:rPr>
                  <w:sz w:val="14"/>
                  <w:szCs w:val="14"/>
                </w:rPr>
                <w:t>TM</w:t>
              </w:r>
              <w:r>
                <w:rPr>
                  <w:sz w:val="14"/>
                  <w:szCs w:val="14"/>
                </w:rPr>
                <w:t xml:space="preserve"> </w:t>
              </w:r>
              <w:r w:rsidRPr="0023526E">
                <w:rPr>
                  <w:sz w:val="14"/>
                  <w:szCs w:val="14"/>
                </w:rPr>
                <w:t>“../</w:t>
              </w:r>
              <w:proofErr w:type="spellStart"/>
              <w:r w:rsidRPr="0023526E">
                <w:rPr>
                  <w:sz w:val="14"/>
                  <w:szCs w:val="14"/>
                </w:rPr>
                <w:t>Prilohy_</w:t>
              </w:r>
              <w:r>
                <w:rPr>
                  <w:sz w:val="14"/>
                  <w:szCs w:val="14"/>
                </w:rPr>
                <w:t>TM</w:t>
              </w:r>
              <w:proofErr w:type="spellEnd"/>
              <w:r w:rsidRPr="0023526E">
                <w:rPr>
                  <w:sz w:val="14"/>
                  <w:szCs w:val="14"/>
                </w:rPr>
                <w:t>/</w:t>
              </w:r>
              <w:proofErr w:type="spellStart"/>
              <w:r w:rsidRPr="0023526E">
                <w:rPr>
                  <w:sz w:val="14"/>
                  <w:szCs w:val="14"/>
                </w:rPr>
                <w:t>Vzorove_zpravy_XML</w:t>
              </w:r>
              <w:proofErr w:type="spellEnd"/>
              <w:r w:rsidRPr="0023526E">
                <w:rPr>
                  <w:sz w:val="14"/>
                  <w:szCs w:val="14"/>
                </w:rPr>
                <w:t>/</w:t>
              </w:r>
              <w:r>
                <w:rPr>
                  <w:sz w:val="14"/>
                  <w:szCs w:val="14"/>
                </w:rPr>
                <w:t>CI1</w:t>
              </w:r>
              <w:proofErr w:type="gramEnd"/>
              <w:r w:rsidRPr="0023526E">
                <w:rPr>
                  <w:sz w:val="14"/>
                  <w:szCs w:val="14"/>
                </w:rPr>
                <w:t>”.</w:t>
              </w:r>
              <w:r w:rsidRPr="0023526E" w:rsidDel="00717016">
                <w:rPr>
                  <w:sz w:val="14"/>
                  <w:szCs w:val="14"/>
                </w:rPr>
                <w:t xml:space="preserve"> </w:t>
              </w:r>
            </w:ins>
          </w:p>
        </w:tc>
        <w:tc>
          <w:tcPr>
            <w:tcW w:w="2694" w:type="dxa"/>
            <w:vMerge/>
            <w:shd w:val="clear" w:color="auto" w:fill="auto"/>
          </w:tcPr>
          <w:p w:rsidR="003543A5" w:rsidRPr="00FF0E3A" w:rsidRDefault="003543A5" w:rsidP="0022513D">
            <w:pPr>
              <w:spacing w:beforeLines="40" w:before="96" w:after="0"/>
              <w:jc w:val="left"/>
              <w:rPr>
                <w:ins w:id="170" w:author="Autor"/>
                <w:sz w:val="14"/>
                <w:szCs w:val="14"/>
                <w:highlight w:val="yellow"/>
              </w:rPr>
            </w:pPr>
          </w:p>
        </w:tc>
      </w:tr>
      <w:tr w:rsidR="003543A5" w:rsidRPr="004667AE" w:rsidTr="0022513D">
        <w:trPr>
          <w:trHeight w:val="731"/>
          <w:ins w:id="171" w:author="Autor"/>
        </w:trPr>
        <w:tc>
          <w:tcPr>
            <w:tcW w:w="2416" w:type="dxa"/>
            <w:vMerge/>
            <w:shd w:val="clear" w:color="auto" w:fill="auto"/>
          </w:tcPr>
          <w:p w:rsidR="003543A5" w:rsidRPr="004667AE" w:rsidRDefault="003543A5" w:rsidP="0022513D">
            <w:pPr>
              <w:spacing w:beforeLines="40" w:before="96" w:after="0"/>
              <w:jc w:val="left"/>
              <w:rPr>
                <w:ins w:id="172" w:author="Autor"/>
                <w:sz w:val="14"/>
                <w:szCs w:val="14"/>
              </w:rPr>
            </w:pPr>
          </w:p>
        </w:tc>
        <w:tc>
          <w:tcPr>
            <w:tcW w:w="3118" w:type="dxa"/>
            <w:vMerge/>
            <w:shd w:val="clear" w:color="auto" w:fill="auto"/>
          </w:tcPr>
          <w:p w:rsidR="003543A5" w:rsidRPr="00FF0E3A" w:rsidRDefault="003543A5" w:rsidP="0022513D">
            <w:pPr>
              <w:spacing w:beforeLines="40" w:before="96" w:after="0"/>
              <w:jc w:val="left"/>
              <w:rPr>
                <w:ins w:id="173" w:author="Autor"/>
                <w:sz w:val="14"/>
                <w:szCs w:val="14"/>
                <w:highlight w:val="yellow"/>
              </w:rPr>
            </w:pPr>
          </w:p>
        </w:tc>
        <w:tc>
          <w:tcPr>
            <w:tcW w:w="2976" w:type="dxa"/>
          </w:tcPr>
          <w:p w:rsidR="003543A5" w:rsidRPr="00FF0E3A" w:rsidRDefault="003543A5" w:rsidP="0022513D">
            <w:pPr>
              <w:spacing w:beforeLines="40" w:before="96" w:after="0"/>
              <w:jc w:val="left"/>
              <w:rPr>
                <w:ins w:id="174" w:author="Autor"/>
                <w:sz w:val="14"/>
                <w:szCs w:val="14"/>
              </w:rPr>
            </w:pPr>
            <w:ins w:id="175" w:author="Autor">
              <w:r w:rsidRPr="00FF0E3A">
                <w:rPr>
                  <w:sz w:val="14"/>
                  <w:szCs w:val="14"/>
                </w:rPr>
                <w:t xml:space="preserve">Vklad dat </w:t>
              </w:r>
              <w:r>
                <w:rPr>
                  <w:sz w:val="14"/>
                  <w:szCs w:val="14"/>
                </w:rPr>
                <w:t xml:space="preserve">s příznakem </w:t>
              </w:r>
              <w:r w:rsidRPr="00FF0E3A">
                <w:rPr>
                  <w:sz w:val="14"/>
                  <w:szCs w:val="14"/>
                </w:rPr>
                <w:t xml:space="preserve">bez </w:t>
              </w:r>
              <w:r>
                <w:rPr>
                  <w:sz w:val="14"/>
                  <w:szCs w:val="14"/>
                </w:rPr>
                <w:t xml:space="preserve">obsazovaných </w:t>
              </w:r>
              <w:r w:rsidRPr="00FF0E3A">
                <w:rPr>
                  <w:sz w:val="14"/>
                  <w:szCs w:val="14"/>
                </w:rPr>
                <w:t>služebních míst</w:t>
              </w:r>
            </w:ins>
          </w:p>
        </w:tc>
        <w:tc>
          <w:tcPr>
            <w:tcW w:w="2835" w:type="dxa"/>
          </w:tcPr>
          <w:p w:rsidR="003543A5" w:rsidRPr="0023526E" w:rsidRDefault="003543A5" w:rsidP="0022513D">
            <w:pPr>
              <w:spacing w:beforeLines="40" w:before="96" w:after="0"/>
              <w:jc w:val="left"/>
              <w:rPr>
                <w:ins w:id="176" w:author="Autor"/>
                <w:sz w:val="14"/>
                <w:szCs w:val="14"/>
              </w:rPr>
            </w:pPr>
            <w:ins w:id="177" w:author="Autor">
              <w:r w:rsidRPr="0023526E">
                <w:rPr>
                  <w:sz w:val="14"/>
                  <w:szCs w:val="14"/>
                </w:rPr>
                <w:t xml:space="preserve">Vzorové XML viz adresář příloh </w:t>
              </w:r>
              <w:proofErr w:type="gramStart"/>
              <w:r w:rsidRPr="0023526E">
                <w:rPr>
                  <w:sz w:val="14"/>
                  <w:szCs w:val="14"/>
                </w:rPr>
                <w:t>TM</w:t>
              </w:r>
              <w:r>
                <w:rPr>
                  <w:sz w:val="14"/>
                  <w:szCs w:val="14"/>
                </w:rPr>
                <w:t xml:space="preserve"> </w:t>
              </w:r>
              <w:r w:rsidRPr="0023526E">
                <w:rPr>
                  <w:sz w:val="14"/>
                  <w:szCs w:val="14"/>
                </w:rPr>
                <w:t>“../</w:t>
              </w:r>
              <w:proofErr w:type="spellStart"/>
              <w:r w:rsidRPr="0023526E">
                <w:rPr>
                  <w:sz w:val="14"/>
                  <w:szCs w:val="14"/>
                </w:rPr>
                <w:t>Prilohy_</w:t>
              </w:r>
              <w:r>
                <w:rPr>
                  <w:sz w:val="14"/>
                  <w:szCs w:val="14"/>
                </w:rPr>
                <w:t>TM</w:t>
              </w:r>
              <w:proofErr w:type="spellEnd"/>
              <w:r w:rsidRPr="0023526E">
                <w:rPr>
                  <w:sz w:val="14"/>
                  <w:szCs w:val="14"/>
                </w:rPr>
                <w:t>/</w:t>
              </w:r>
              <w:proofErr w:type="spellStart"/>
              <w:r w:rsidRPr="0023526E">
                <w:rPr>
                  <w:sz w:val="14"/>
                  <w:szCs w:val="14"/>
                </w:rPr>
                <w:t>Vzorove_zpravy_XML</w:t>
              </w:r>
              <w:proofErr w:type="spellEnd"/>
              <w:r w:rsidRPr="0023526E">
                <w:rPr>
                  <w:sz w:val="14"/>
                  <w:szCs w:val="14"/>
                </w:rPr>
                <w:t>/</w:t>
              </w:r>
              <w:r>
                <w:rPr>
                  <w:sz w:val="14"/>
                  <w:szCs w:val="14"/>
                </w:rPr>
                <w:t>CI1</w:t>
              </w:r>
              <w:proofErr w:type="gramEnd"/>
              <w:r w:rsidRPr="0023526E">
                <w:rPr>
                  <w:sz w:val="14"/>
                  <w:szCs w:val="14"/>
                </w:rPr>
                <w:t>”.</w:t>
              </w:r>
              <w:r w:rsidRPr="0023526E" w:rsidDel="00717016">
                <w:rPr>
                  <w:sz w:val="14"/>
                  <w:szCs w:val="14"/>
                </w:rPr>
                <w:t xml:space="preserve"> </w:t>
              </w:r>
            </w:ins>
          </w:p>
        </w:tc>
        <w:tc>
          <w:tcPr>
            <w:tcW w:w="2694" w:type="dxa"/>
            <w:vMerge/>
            <w:shd w:val="clear" w:color="auto" w:fill="auto"/>
          </w:tcPr>
          <w:p w:rsidR="003543A5" w:rsidRPr="00FF0E3A" w:rsidRDefault="003543A5" w:rsidP="0022513D">
            <w:pPr>
              <w:spacing w:beforeLines="40" w:before="96" w:after="0"/>
              <w:jc w:val="left"/>
              <w:rPr>
                <w:ins w:id="178" w:author="Autor"/>
                <w:sz w:val="14"/>
                <w:szCs w:val="14"/>
                <w:highlight w:val="yellow"/>
              </w:rPr>
            </w:pPr>
          </w:p>
        </w:tc>
      </w:tr>
    </w:tbl>
    <w:p w:rsidR="00A31F86" w:rsidRDefault="00A31F86" w:rsidP="00617707"/>
    <w:p w:rsidR="00586696" w:rsidRDefault="00586696">
      <w:pPr>
        <w:overflowPunct/>
        <w:autoSpaceDE/>
        <w:autoSpaceDN/>
        <w:adjustRightInd/>
        <w:spacing w:after="0"/>
        <w:jc w:val="left"/>
        <w:textAlignment w:val="auto"/>
        <w:rPr>
          <w:b/>
          <w:iCs/>
          <w:sz w:val="24"/>
        </w:rPr>
      </w:pPr>
      <w:r>
        <w:br w:type="page"/>
      </w:r>
    </w:p>
    <w:p w:rsidR="005C2786" w:rsidRPr="00D97842" w:rsidRDefault="00586696" w:rsidP="005C2786">
      <w:pPr>
        <w:pStyle w:val="Nadpis4"/>
        <w:rPr>
          <w:lang w:val="cs-CZ"/>
        </w:rPr>
      </w:pPr>
      <w:bookmarkStart w:id="179" w:name="_Toc427134720"/>
      <w:r w:rsidRPr="00D97842">
        <w:rPr>
          <w:lang w:val="cs-CZ"/>
        </w:rPr>
        <w:lastRenderedPageBreak/>
        <w:t>Dávkový přenos přes Portál</w:t>
      </w:r>
      <w:r w:rsidR="005C2786" w:rsidRPr="00D97842">
        <w:rPr>
          <w:lang w:val="cs-CZ"/>
        </w:rPr>
        <w:t xml:space="preserve"> </w:t>
      </w:r>
      <w:r w:rsidR="00343318" w:rsidRPr="00D97842">
        <w:rPr>
          <w:lang w:val="cs-CZ"/>
        </w:rPr>
        <w:t>T3S</w:t>
      </w:r>
      <w:bookmarkEnd w:id="179"/>
    </w:p>
    <w:p w:rsidR="005C2786" w:rsidRPr="00DB0CE2" w:rsidRDefault="005C2786" w:rsidP="005C2786">
      <w:r w:rsidRPr="00DB0CE2">
        <w:t>Podm</w:t>
      </w:r>
      <w:r w:rsidR="00DB0CE2">
        <w:t>ínky pro možnost provedení testů</w:t>
      </w:r>
      <w:r w:rsidRPr="00DB0CE2">
        <w:t>:</w:t>
      </w:r>
    </w:p>
    <w:p w:rsidR="005C2786" w:rsidRDefault="005C2786" w:rsidP="005C2786">
      <w:pPr>
        <w:numPr>
          <w:ilvl w:val="0"/>
          <w:numId w:val="6"/>
        </w:numPr>
        <w:suppressAutoHyphens/>
        <w:autoSpaceDN/>
        <w:adjustRightInd/>
        <w:spacing w:after="60"/>
      </w:pPr>
      <w:r w:rsidRPr="00DB0CE2">
        <w:t xml:space="preserve">dokončený proces registrace </w:t>
      </w:r>
      <w:r w:rsidR="00DB0CE2" w:rsidRPr="00DB0CE2">
        <w:t xml:space="preserve">koncového uživatele do </w:t>
      </w:r>
      <w:r w:rsidRPr="00DB0CE2">
        <w:t xml:space="preserve">systému </w:t>
      </w:r>
      <w:r w:rsidR="00DB0CE2" w:rsidRPr="00DB0CE2">
        <w:t>Portál T3S</w:t>
      </w:r>
    </w:p>
    <w:p w:rsidR="00450AAE" w:rsidRPr="00DB0CE2" w:rsidRDefault="00450AAE" w:rsidP="005C2786">
      <w:pPr>
        <w:numPr>
          <w:ilvl w:val="0"/>
          <w:numId w:val="6"/>
        </w:numPr>
        <w:suppressAutoHyphens/>
        <w:autoSpaceDN/>
        <w:adjustRightInd/>
        <w:spacing w:after="60"/>
      </w:pPr>
      <w:r w:rsidRPr="008F5779">
        <w:t>možnost navázání spojení na URL adresu</w:t>
      </w:r>
      <w:r>
        <w:t xml:space="preserve"> </w:t>
      </w:r>
      <w:hyperlink r:id="rId19" w:tgtFrame="_blank" w:history="1">
        <w:r w:rsidRPr="00586696">
          <w:rPr>
            <w:rStyle w:val="Hypertextovodkaz"/>
          </w:rPr>
          <w:t>https://t3sportal.isoss.cz</w:t>
        </w:r>
      </w:hyperlink>
    </w:p>
    <w:p w:rsidR="005C2786" w:rsidRPr="00DB0FDE" w:rsidRDefault="005C2786" w:rsidP="005C2786"/>
    <w:p w:rsidR="005C2786" w:rsidRPr="00DB0FDE" w:rsidRDefault="005C2786" w:rsidP="005C2786">
      <w:r w:rsidRPr="00DB0FDE">
        <w:t>Přehled scénářů pro testování třetích stran je uveden v následující tabulce:</w:t>
      </w:r>
    </w:p>
    <w:tbl>
      <w:tblPr>
        <w:tblW w:w="1403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6"/>
        <w:gridCol w:w="3118"/>
        <w:gridCol w:w="2976"/>
        <w:gridCol w:w="2835"/>
        <w:gridCol w:w="2694"/>
      </w:tblGrid>
      <w:tr w:rsidR="005C2786" w:rsidRPr="00DB0CE2" w:rsidTr="00FB7747">
        <w:trPr>
          <w:trHeight w:val="544"/>
          <w:tblHeader/>
        </w:trPr>
        <w:tc>
          <w:tcPr>
            <w:tcW w:w="2416" w:type="dxa"/>
            <w:vMerge w:val="restart"/>
            <w:tcBorders>
              <w:top w:val="single" w:sz="4" w:space="0" w:color="auto"/>
              <w:left w:val="single" w:sz="4" w:space="0" w:color="auto"/>
              <w:bottom w:val="nil"/>
            </w:tcBorders>
            <w:shd w:val="clear" w:color="auto" w:fill="D9D9D9" w:themeFill="background1" w:themeFillShade="D9"/>
            <w:noWrap/>
          </w:tcPr>
          <w:p w:rsidR="005C2786" w:rsidRPr="00DB0CE2" w:rsidRDefault="005C2786" w:rsidP="00FB7747">
            <w:pPr>
              <w:spacing w:before="60" w:after="60"/>
              <w:jc w:val="center"/>
              <w:rPr>
                <w:b/>
                <w:sz w:val="16"/>
                <w:szCs w:val="16"/>
              </w:rPr>
            </w:pPr>
            <w:r w:rsidRPr="00DB0CE2">
              <w:rPr>
                <w:b/>
                <w:sz w:val="16"/>
                <w:szCs w:val="16"/>
              </w:rPr>
              <w:t>Název scénáře</w:t>
            </w:r>
          </w:p>
        </w:tc>
        <w:tc>
          <w:tcPr>
            <w:tcW w:w="3118" w:type="dxa"/>
            <w:vMerge w:val="restart"/>
            <w:tcBorders>
              <w:top w:val="single" w:sz="4" w:space="0" w:color="auto"/>
              <w:bottom w:val="nil"/>
            </w:tcBorders>
            <w:shd w:val="clear" w:color="auto" w:fill="D9D9D9" w:themeFill="background1" w:themeFillShade="D9"/>
          </w:tcPr>
          <w:p w:rsidR="005C2786" w:rsidRPr="00DB0CE2" w:rsidRDefault="005C2786" w:rsidP="00FB7747">
            <w:pPr>
              <w:spacing w:before="60" w:after="60"/>
              <w:jc w:val="center"/>
              <w:rPr>
                <w:b/>
                <w:sz w:val="16"/>
                <w:szCs w:val="16"/>
              </w:rPr>
            </w:pPr>
            <w:r w:rsidRPr="00DB0CE2">
              <w:rPr>
                <w:b/>
                <w:sz w:val="16"/>
                <w:szCs w:val="16"/>
              </w:rPr>
              <w:t>Popis scénáře včetně základních testovacích podmínek</w:t>
            </w:r>
          </w:p>
        </w:tc>
        <w:tc>
          <w:tcPr>
            <w:tcW w:w="5811" w:type="dxa"/>
            <w:gridSpan w:val="2"/>
            <w:tcBorders>
              <w:top w:val="single" w:sz="4" w:space="0" w:color="auto"/>
              <w:bottom w:val="single" w:sz="4" w:space="0" w:color="auto"/>
            </w:tcBorders>
            <w:shd w:val="clear" w:color="auto" w:fill="D9D9D9" w:themeFill="background1" w:themeFillShade="D9"/>
          </w:tcPr>
          <w:p w:rsidR="005C2786" w:rsidRPr="00DB0CE2" w:rsidRDefault="005C2786" w:rsidP="00FB7747">
            <w:pPr>
              <w:spacing w:before="60" w:after="60"/>
              <w:jc w:val="center"/>
              <w:rPr>
                <w:b/>
                <w:sz w:val="16"/>
                <w:szCs w:val="16"/>
              </w:rPr>
            </w:pPr>
            <w:r w:rsidRPr="00DB0CE2">
              <w:rPr>
                <w:b/>
                <w:sz w:val="16"/>
                <w:szCs w:val="16"/>
              </w:rPr>
              <w:t>Výčet aplikačních testovacích případů, které lze daným scénářem otestovat</w:t>
            </w:r>
          </w:p>
        </w:tc>
        <w:tc>
          <w:tcPr>
            <w:tcW w:w="2694" w:type="dxa"/>
            <w:vMerge w:val="restart"/>
            <w:tcBorders>
              <w:top w:val="single" w:sz="4" w:space="0" w:color="auto"/>
              <w:bottom w:val="nil"/>
              <w:right w:val="single" w:sz="4" w:space="0" w:color="auto"/>
            </w:tcBorders>
            <w:shd w:val="clear" w:color="auto" w:fill="D9D9D9" w:themeFill="background1" w:themeFillShade="D9"/>
          </w:tcPr>
          <w:p w:rsidR="005C2786" w:rsidRPr="00DB0CE2" w:rsidRDefault="005C2786" w:rsidP="00FB7747">
            <w:pPr>
              <w:spacing w:before="60" w:after="60"/>
              <w:jc w:val="center"/>
              <w:rPr>
                <w:b/>
                <w:sz w:val="16"/>
                <w:szCs w:val="16"/>
              </w:rPr>
            </w:pPr>
            <w:r w:rsidRPr="00DB0CE2">
              <w:rPr>
                <w:b/>
                <w:sz w:val="16"/>
                <w:szCs w:val="16"/>
              </w:rPr>
              <w:t>Kritérium úspěšnosti testu</w:t>
            </w:r>
          </w:p>
        </w:tc>
      </w:tr>
      <w:tr w:rsidR="005C2786" w:rsidRPr="005C2786" w:rsidTr="00FB7747">
        <w:trPr>
          <w:trHeight w:val="544"/>
          <w:tblHeader/>
        </w:trPr>
        <w:tc>
          <w:tcPr>
            <w:tcW w:w="2416" w:type="dxa"/>
            <w:vMerge/>
            <w:tcBorders>
              <w:top w:val="nil"/>
            </w:tcBorders>
            <w:shd w:val="clear" w:color="auto" w:fill="D9D9D9" w:themeFill="background1" w:themeFillShade="D9"/>
            <w:noWrap/>
          </w:tcPr>
          <w:p w:rsidR="005C2786" w:rsidRPr="00DB0CE2" w:rsidRDefault="005C2786" w:rsidP="00FB7747">
            <w:pPr>
              <w:spacing w:before="60" w:after="60"/>
              <w:jc w:val="center"/>
              <w:rPr>
                <w:b/>
                <w:sz w:val="16"/>
                <w:szCs w:val="16"/>
              </w:rPr>
            </w:pPr>
          </w:p>
        </w:tc>
        <w:tc>
          <w:tcPr>
            <w:tcW w:w="3118" w:type="dxa"/>
            <w:vMerge/>
            <w:tcBorders>
              <w:top w:val="nil"/>
            </w:tcBorders>
            <w:shd w:val="clear" w:color="auto" w:fill="D9D9D9" w:themeFill="background1" w:themeFillShade="D9"/>
          </w:tcPr>
          <w:p w:rsidR="005C2786" w:rsidRPr="00DB0CE2" w:rsidRDefault="005C2786" w:rsidP="00FB7747">
            <w:pPr>
              <w:spacing w:before="60" w:after="60"/>
              <w:jc w:val="center"/>
              <w:rPr>
                <w:b/>
                <w:sz w:val="16"/>
                <w:szCs w:val="16"/>
              </w:rPr>
            </w:pPr>
          </w:p>
        </w:tc>
        <w:tc>
          <w:tcPr>
            <w:tcW w:w="2976" w:type="dxa"/>
            <w:tcBorders>
              <w:top w:val="single" w:sz="4" w:space="0" w:color="auto"/>
            </w:tcBorders>
            <w:shd w:val="clear" w:color="auto" w:fill="D9D9D9" w:themeFill="background1" w:themeFillShade="D9"/>
          </w:tcPr>
          <w:p w:rsidR="005C2786" w:rsidRPr="00DB0CE2" w:rsidRDefault="005C2786" w:rsidP="00FB7747">
            <w:pPr>
              <w:spacing w:before="60" w:after="60"/>
              <w:jc w:val="center"/>
              <w:rPr>
                <w:b/>
                <w:sz w:val="16"/>
                <w:szCs w:val="16"/>
              </w:rPr>
            </w:pPr>
            <w:r w:rsidRPr="00DB0CE2">
              <w:rPr>
                <w:b/>
                <w:sz w:val="16"/>
                <w:szCs w:val="16"/>
              </w:rPr>
              <w:t>Název testovacího případu</w:t>
            </w:r>
          </w:p>
        </w:tc>
        <w:tc>
          <w:tcPr>
            <w:tcW w:w="2835" w:type="dxa"/>
            <w:tcBorders>
              <w:top w:val="single" w:sz="4" w:space="0" w:color="auto"/>
            </w:tcBorders>
            <w:shd w:val="clear" w:color="auto" w:fill="D9D9D9" w:themeFill="background1" w:themeFillShade="D9"/>
          </w:tcPr>
          <w:p w:rsidR="005C2786" w:rsidRPr="00DB0CE2" w:rsidRDefault="005C2786" w:rsidP="00FB7747">
            <w:pPr>
              <w:spacing w:before="60" w:after="60"/>
              <w:jc w:val="center"/>
              <w:rPr>
                <w:b/>
                <w:sz w:val="16"/>
                <w:szCs w:val="16"/>
              </w:rPr>
            </w:pPr>
            <w:r w:rsidRPr="00DB0CE2">
              <w:rPr>
                <w:b/>
                <w:sz w:val="16"/>
                <w:szCs w:val="16"/>
              </w:rPr>
              <w:t>Doplňující informace k testovacímu případu</w:t>
            </w:r>
          </w:p>
        </w:tc>
        <w:tc>
          <w:tcPr>
            <w:tcW w:w="2694" w:type="dxa"/>
            <w:vMerge/>
            <w:tcBorders>
              <w:top w:val="nil"/>
            </w:tcBorders>
            <w:shd w:val="clear" w:color="auto" w:fill="D9D9D9" w:themeFill="background1" w:themeFillShade="D9"/>
          </w:tcPr>
          <w:p w:rsidR="005C2786" w:rsidRPr="00DB0CE2" w:rsidRDefault="005C2786" w:rsidP="00FB7747">
            <w:pPr>
              <w:spacing w:before="60" w:after="60"/>
              <w:jc w:val="center"/>
              <w:rPr>
                <w:b/>
                <w:sz w:val="16"/>
                <w:szCs w:val="16"/>
              </w:rPr>
            </w:pPr>
          </w:p>
        </w:tc>
      </w:tr>
      <w:tr w:rsidR="0012484A" w:rsidRPr="004667AE" w:rsidTr="0022513D">
        <w:trPr>
          <w:trHeight w:val="416"/>
          <w:ins w:id="180" w:author="Autor"/>
        </w:trPr>
        <w:tc>
          <w:tcPr>
            <w:tcW w:w="14039" w:type="dxa"/>
            <w:gridSpan w:val="5"/>
            <w:shd w:val="clear" w:color="auto" w:fill="F2F2F2" w:themeFill="background1" w:themeFillShade="F2"/>
          </w:tcPr>
          <w:p w:rsidR="0012484A" w:rsidRPr="00C143E2" w:rsidRDefault="0012484A" w:rsidP="0022513D">
            <w:pPr>
              <w:spacing w:beforeLines="40" w:before="96" w:after="0"/>
              <w:jc w:val="left"/>
              <w:rPr>
                <w:ins w:id="181" w:author="Autor"/>
                <w:b/>
                <w:sz w:val="16"/>
                <w:szCs w:val="16"/>
              </w:rPr>
            </w:pPr>
            <w:ins w:id="182" w:author="Autor">
              <w:r w:rsidRPr="00C143E2">
                <w:rPr>
                  <w:b/>
                  <w:sz w:val="16"/>
                  <w:szCs w:val="16"/>
                </w:rPr>
                <w:t>RSZ - Rejstřík státních zaměstnanců</w:t>
              </w:r>
            </w:ins>
          </w:p>
        </w:tc>
      </w:tr>
      <w:tr w:rsidR="00C86050" w:rsidRPr="005C2786" w:rsidTr="00C86050">
        <w:trPr>
          <w:trHeight w:val="1222"/>
        </w:trPr>
        <w:tc>
          <w:tcPr>
            <w:tcW w:w="2416" w:type="dxa"/>
            <w:vMerge w:val="restart"/>
            <w:shd w:val="clear" w:color="auto" w:fill="auto"/>
          </w:tcPr>
          <w:p w:rsidR="00C86050" w:rsidRPr="00DB0CE2" w:rsidRDefault="00C86050" w:rsidP="00790680">
            <w:pPr>
              <w:spacing w:beforeLines="40" w:before="96" w:after="0"/>
              <w:jc w:val="left"/>
              <w:rPr>
                <w:sz w:val="14"/>
                <w:szCs w:val="14"/>
                <w:highlight w:val="yellow"/>
              </w:rPr>
            </w:pPr>
            <w:r w:rsidRPr="004667AE">
              <w:rPr>
                <w:sz w:val="14"/>
                <w:szCs w:val="14"/>
              </w:rPr>
              <w:t>Dávkové zpracování (</w:t>
            </w:r>
            <w:proofErr w:type="spellStart"/>
            <w:r w:rsidRPr="004667AE">
              <w:rPr>
                <w:sz w:val="14"/>
                <w:szCs w:val="14"/>
              </w:rPr>
              <w:t>file</w:t>
            </w:r>
            <w:proofErr w:type="spellEnd"/>
            <w:r w:rsidRPr="004667AE">
              <w:rPr>
                <w:sz w:val="14"/>
                <w:szCs w:val="14"/>
              </w:rPr>
              <w:t xml:space="preserve"> </w:t>
            </w:r>
            <w:proofErr w:type="spellStart"/>
            <w:r w:rsidRPr="004667AE">
              <w:rPr>
                <w:sz w:val="14"/>
                <w:szCs w:val="14"/>
              </w:rPr>
              <w:t>upload</w:t>
            </w:r>
            <w:proofErr w:type="spellEnd"/>
            <w:r w:rsidRPr="004667AE">
              <w:rPr>
                <w:sz w:val="14"/>
                <w:szCs w:val="14"/>
              </w:rPr>
              <w:t xml:space="preserve">) </w:t>
            </w:r>
            <w:r>
              <w:rPr>
                <w:sz w:val="14"/>
                <w:szCs w:val="14"/>
              </w:rPr>
              <w:t xml:space="preserve">BI2 </w:t>
            </w:r>
            <w:r w:rsidRPr="004667AE">
              <w:rPr>
                <w:sz w:val="14"/>
                <w:szCs w:val="14"/>
              </w:rPr>
              <w:t xml:space="preserve">- zaslání </w:t>
            </w:r>
            <w:r w:rsidRPr="00B9765D">
              <w:rPr>
                <w:sz w:val="14"/>
                <w:szCs w:val="14"/>
              </w:rPr>
              <w:t>dat o přijetí státního zaměstnance</w:t>
            </w:r>
            <w:r w:rsidRPr="004667AE">
              <w:rPr>
                <w:sz w:val="14"/>
                <w:szCs w:val="14"/>
              </w:rPr>
              <w:t xml:space="preserve"> přes </w:t>
            </w:r>
            <w:r>
              <w:rPr>
                <w:sz w:val="14"/>
                <w:szCs w:val="14"/>
              </w:rPr>
              <w:t>P</w:t>
            </w:r>
            <w:r w:rsidRPr="004667AE">
              <w:rPr>
                <w:sz w:val="14"/>
                <w:szCs w:val="14"/>
              </w:rPr>
              <w:t xml:space="preserve">ortál </w:t>
            </w:r>
            <w:proofErr w:type="spellStart"/>
            <w:r>
              <w:rPr>
                <w:sz w:val="14"/>
                <w:szCs w:val="14"/>
              </w:rPr>
              <w:t>ISoSS</w:t>
            </w:r>
            <w:proofErr w:type="spellEnd"/>
          </w:p>
        </w:tc>
        <w:tc>
          <w:tcPr>
            <w:tcW w:w="3118" w:type="dxa"/>
            <w:vMerge w:val="restart"/>
            <w:shd w:val="clear" w:color="auto" w:fill="auto"/>
          </w:tcPr>
          <w:p w:rsidR="00C86050" w:rsidRDefault="00C86050" w:rsidP="00D212E4">
            <w:pPr>
              <w:spacing w:beforeLines="40" w:before="96" w:after="0"/>
              <w:jc w:val="left"/>
              <w:rPr>
                <w:sz w:val="14"/>
                <w:szCs w:val="14"/>
              </w:rPr>
            </w:pPr>
            <w:r>
              <w:rPr>
                <w:sz w:val="14"/>
                <w:szCs w:val="14"/>
              </w:rPr>
              <w:t xml:space="preserve">Koncový uživatel po přihlášení na Portál T3S vloží v dávkovém souboru </w:t>
            </w:r>
            <w:r w:rsidRPr="004667AE">
              <w:rPr>
                <w:sz w:val="14"/>
                <w:szCs w:val="14"/>
              </w:rPr>
              <w:t xml:space="preserve">data </w:t>
            </w:r>
            <w:r w:rsidRPr="00B9765D">
              <w:rPr>
                <w:sz w:val="14"/>
                <w:szCs w:val="14"/>
              </w:rPr>
              <w:t>o přijetí státního zaměstnance</w:t>
            </w:r>
            <w:r>
              <w:rPr>
                <w:sz w:val="14"/>
                <w:szCs w:val="14"/>
              </w:rPr>
              <w:t xml:space="preserve">. Struktura dávkového souboru je </w:t>
            </w:r>
            <w:r w:rsidRPr="004667AE">
              <w:rPr>
                <w:sz w:val="14"/>
                <w:szCs w:val="14"/>
              </w:rPr>
              <w:t>pops</w:t>
            </w:r>
            <w:r>
              <w:rPr>
                <w:sz w:val="14"/>
                <w:szCs w:val="14"/>
              </w:rPr>
              <w:t>ána</w:t>
            </w:r>
            <w:r w:rsidRPr="004667AE">
              <w:rPr>
                <w:sz w:val="14"/>
                <w:szCs w:val="14"/>
              </w:rPr>
              <w:t xml:space="preserve"> v</w:t>
            </w:r>
            <w:r w:rsidRPr="005601AE">
              <w:rPr>
                <w:sz w:val="14"/>
                <w:szCs w:val="14"/>
              </w:rPr>
              <w:t> TM</w:t>
            </w:r>
            <w:r w:rsidRPr="004667AE">
              <w:rPr>
                <w:sz w:val="14"/>
                <w:szCs w:val="14"/>
              </w:rPr>
              <w:t>. Vzorové XML lze najít v</w:t>
            </w:r>
            <w:r>
              <w:rPr>
                <w:sz w:val="14"/>
                <w:szCs w:val="14"/>
              </w:rPr>
              <w:t> </w:t>
            </w:r>
            <w:r w:rsidRPr="004667AE">
              <w:rPr>
                <w:sz w:val="14"/>
                <w:szCs w:val="14"/>
              </w:rPr>
              <w:t>příloze</w:t>
            </w:r>
            <w:r>
              <w:rPr>
                <w:sz w:val="14"/>
                <w:szCs w:val="14"/>
              </w:rPr>
              <w:t xml:space="preserve"> TM</w:t>
            </w:r>
            <w:r w:rsidRPr="004667AE">
              <w:rPr>
                <w:sz w:val="14"/>
                <w:szCs w:val="14"/>
              </w:rPr>
              <w:t xml:space="preserve">. Hodnoty z příkladu je nutno upravit na platné pro danou testovací organizaci a testovací případ. Sestavenou zprávu je </w:t>
            </w:r>
            <w:r>
              <w:rPr>
                <w:sz w:val="14"/>
                <w:szCs w:val="14"/>
              </w:rPr>
              <w:t>možné</w:t>
            </w:r>
            <w:r w:rsidRPr="004667AE">
              <w:rPr>
                <w:sz w:val="14"/>
                <w:szCs w:val="14"/>
              </w:rPr>
              <w:t xml:space="preserve"> </w:t>
            </w:r>
            <w:r>
              <w:rPr>
                <w:sz w:val="14"/>
                <w:szCs w:val="14"/>
              </w:rPr>
              <w:t xml:space="preserve">volitelně </w:t>
            </w:r>
            <w:r w:rsidRPr="004667AE">
              <w:rPr>
                <w:sz w:val="14"/>
                <w:szCs w:val="14"/>
              </w:rPr>
              <w:t>opatřit digitálním podpisem.</w:t>
            </w:r>
          </w:p>
          <w:p w:rsidR="00C86050" w:rsidRPr="00DB0CE2" w:rsidRDefault="00C86050" w:rsidP="00790680">
            <w:pPr>
              <w:spacing w:beforeLines="40" w:before="96" w:after="0"/>
              <w:jc w:val="left"/>
              <w:rPr>
                <w:sz w:val="14"/>
                <w:szCs w:val="14"/>
                <w:highlight w:val="yellow"/>
              </w:rPr>
            </w:pPr>
            <w:r>
              <w:rPr>
                <w:sz w:val="14"/>
                <w:szCs w:val="14"/>
              </w:rPr>
              <w:t>Je doporučeno, aby byl zaměstnanec zakládán ke dni v blízké minulosti. Následně může být tento zaměstnanec použit k testování dávkového zpracování BI4 a BI6.</w:t>
            </w:r>
          </w:p>
        </w:tc>
        <w:tc>
          <w:tcPr>
            <w:tcW w:w="2976" w:type="dxa"/>
          </w:tcPr>
          <w:p w:rsidR="00C86050" w:rsidRPr="00DB0CE2" w:rsidRDefault="00C86050" w:rsidP="00FB7747">
            <w:pPr>
              <w:spacing w:beforeLines="40" w:before="96" w:after="0"/>
              <w:jc w:val="left"/>
              <w:rPr>
                <w:sz w:val="14"/>
                <w:szCs w:val="14"/>
                <w:highlight w:val="yellow"/>
              </w:rPr>
            </w:pPr>
            <w:r>
              <w:rPr>
                <w:sz w:val="14"/>
                <w:szCs w:val="14"/>
              </w:rPr>
              <w:t>V</w:t>
            </w:r>
            <w:r w:rsidRPr="001B1050">
              <w:rPr>
                <w:sz w:val="14"/>
                <w:szCs w:val="14"/>
              </w:rPr>
              <w:t>klad prvotního záznamu o</w:t>
            </w:r>
            <w:r>
              <w:rPr>
                <w:sz w:val="14"/>
                <w:szCs w:val="14"/>
              </w:rPr>
              <w:t xml:space="preserve"> jednom</w:t>
            </w:r>
            <w:r w:rsidRPr="001B1050">
              <w:rPr>
                <w:sz w:val="14"/>
                <w:szCs w:val="14"/>
              </w:rPr>
              <w:t xml:space="preserve"> státním zaměstnanci</w:t>
            </w:r>
          </w:p>
        </w:tc>
        <w:tc>
          <w:tcPr>
            <w:tcW w:w="2835" w:type="dxa"/>
          </w:tcPr>
          <w:p w:rsidR="00C86050" w:rsidRPr="00DB0CE2" w:rsidRDefault="00C86050" w:rsidP="00790680">
            <w:pPr>
              <w:spacing w:beforeLines="40" w:before="96" w:after="0"/>
              <w:jc w:val="left"/>
              <w:rPr>
                <w:sz w:val="14"/>
                <w:szCs w:val="14"/>
                <w:highlight w:val="yellow"/>
              </w:rPr>
            </w:pPr>
            <w:r w:rsidRPr="0023526E">
              <w:rPr>
                <w:sz w:val="14"/>
                <w:szCs w:val="14"/>
              </w:rPr>
              <w:t xml:space="preserve">Vzorové XML viz adresář příloh </w:t>
            </w:r>
            <w:proofErr w:type="gramStart"/>
            <w:r w:rsidRPr="0023526E">
              <w:rPr>
                <w:sz w:val="14"/>
                <w:szCs w:val="14"/>
              </w:rPr>
              <w:t>TM</w:t>
            </w:r>
            <w:r>
              <w:rPr>
                <w:sz w:val="14"/>
                <w:szCs w:val="14"/>
              </w:rPr>
              <w:t xml:space="preserve"> </w:t>
            </w:r>
            <w:r w:rsidRPr="0023526E">
              <w:rPr>
                <w:sz w:val="14"/>
                <w:szCs w:val="14"/>
              </w:rPr>
              <w:t>“../</w:t>
            </w:r>
            <w:proofErr w:type="spellStart"/>
            <w:r w:rsidRPr="0023526E">
              <w:rPr>
                <w:sz w:val="14"/>
                <w:szCs w:val="14"/>
              </w:rPr>
              <w:t>Prilohy_</w:t>
            </w:r>
            <w:r>
              <w:rPr>
                <w:sz w:val="14"/>
                <w:szCs w:val="14"/>
              </w:rPr>
              <w:t>TM</w:t>
            </w:r>
            <w:proofErr w:type="spellEnd"/>
            <w:r w:rsidRPr="0023526E">
              <w:rPr>
                <w:sz w:val="14"/>
                <w:szCs w:val="14"/>
              </w:rPr>
              <w:t>/</w:t>
            </w:r>
            <w:proofErr w:type="spellStart"/>
            <w:r w:rsidRPr="00790680">
              <w:rPr>
                <w:sz w:val="14"/>
                <w:szCs w:val="14"/>
              </w:rPr>
              <w:t>Vzorove_davkove_soubory_XML</w:t>
            </w:r>
            <w:proofErr w:type="spellEnd"/>
            <w:r w:rsidRPr="00790680">
              <w:rPr>
                <w:sz w:val="14"/>
                <w:szCs w:val="14"/>
              </w:rPr>
              <w:t>\BI</w:t>
            </w:r>
            <w:r>
              <w:rPr>
                <w:sz w:val="14"/>
                <w:szCs w:val="14"/>
              </w:rPr>
              <w:t>2</w:t>
            </w:r>
            <w:proofErr w:type="gramEnd"/>
            <w:r w:rsidRPr="0023526E">
              <w:rPr>
                <w:sz w:val="14"/>
                <w:szCs w:val="14"/>
              </w:rPr>
              <w:t>”.</w:t>
            </w:r>
            <w:r w:rsidRPr="0023526E" w:rsidDel="00717016">
              <w:rPr>
                <w:sz w:val="14"/>
                <w:szCs w:val="14"/>
              </w:rPr>
              <w:t xml:space="preserve"> </w:t>
            </w:r>
          </w:p>
        </w:tc>
        <w:tc>
          <w:tcPr>
            <w:tcW w:w="2694" w:type="dxa"/>
            <w:vMerge w:val="restart"/>
            <w:shd w:val="clear" w:color="auto" w:fill="auto"/>
          </w:tcPr>
          <w:p w:rsidR="00C86050" w:rsidRDefault="00C86050" w:rsidP="00C86050">
            <w:pPr>
              <w:spacing w:beforeLines="40" w:before="96" w:after="0"/>
              <w:jc w:val="left"/>
              <w:rPr>
                <w:sz w:val="14"/>
                <w:szCs w:val="14"/>
              </w:rPr>
            </w:pPr>
            <w:r w:rsidRPr="004667AE">
              <w:rPr>
                <w:sz w:val="14"/>
                <w:szCs w:val="14"/>
              </w:rPr>
              <w:t xml:space="preserve">Uživateli se na obrazovce v portálové aplikaci zobrazí </w:t>
            </w:r>
            <w:r>
              <w:rPr>
                <w:sz w:val="14"/>
                <w:szCs w:val="14"/>
              </w:rPr>
              <w:t xml:space="preserve">status </w:t>
            </w:r>
            <w:r w:rsidRPr="00C86050">
              <w:rPr>
                <w:sz w:val="14"/>
                <w:szCs w:val="14"/>
              </w:rPr>
              <w:t>nahrání dávkového souboru</w:t>
            </w:r>
            <w:r>
              <w:rPr>
                <w:sz w:val="14"/>
                <w:szCs w:val="14"/>
              </w:rPr>
              <w:t xml:space="preserve">. </w:t>
            </w:r>
          </w:p>
          <w:p w:rsidR="00C86050" w:rsidRPr="00DB0CE2" w:rsidRDefault="00C86050" w:rsidP="00C86050">
            <w:pPr>
              <w:spacing w:beforeLines="40" w:before="96" w:after="0"/>
              <w:jc w:val="left"/>
              <w:rPr>
                <w:sz w:val="14"/>
                <w:szCs w:val="14"/>
                <w:highlight w:val="yellow"/>
              </w:rPr>
            </w:pPr>
            <w:r w:rsidRPr="00C86050">
              <w:rPr>
                <w:sz w:val="14"/>
                <w:szCs w:val="14"/>
              </w:rPr>
              <w:t xml:space="preserve">Pomocí </w:t>
            </w:r>
            <w:r>
              <w:rPr>
                <w:sz w:val="14"/>
                <w:szCs w:val="14"/>
              </w:rPr>
              <w:t xml:space="preserve">tlačítka </w:t>
            </w:r>
            <w:r w:rsidRPr="00C86050">
              <w:rPr>
                <w:sz w:val="14"/>
                <w:szCs w:val="14"/>
              </w:rPr>
              <w:t>lze stáhnout status o přijetí datové dávky ve formátu XML na lokální disk, soubor následně načíst v</w:t>
            </w:r>
            <w:r>
              <w:rPr>
                <w:sz w:val="14"/>
                <w:szCs w:val="14"/>
              </w:rPr>
              <w:t> </w:t>
            </w:r>
            <w:r w:rsidRPr="00C86050">
              <w:rPr>
                <w:sz w:val="14"/>
                <w:szCs w:val="14"/>
              </w:rPr>
              <w:t>externí</w:t>
            </w:r>
            <w:r>
              <w:rPr>
                <w:sz w:val="14"/>
                <w:szCs w:val="14"/>
              </w:rPr>
              <w:t>m HR</w:t>
            </w:r>
            <w:r w:rsidRPr="00C86050">
              <w:rPr>
                <w:sz w:val="14"/>
                <w:szCs w:val="14"/>
              </w:rPr>
              <w:t xml:space="preserve"> systému SÚ a nechat zpracovat jeho obsah.</w:t>
            </w:r>
          </w:p>
        </w:tc>
      </w:tr>
      <w:tr w:rsidR="00C86050" w:rsidRPr="005C2786" w:rsidTr="00FB7747">
        <w:trPr>
          <w:trHeight w:val="895"/>
        </w:trPr>
        <w:tc>
          <w:tcPr>
            <w:tcW w:w="2416" w:type="dxa"/>
            <w:vMerge/>
            <w:shd w:val="clear" w:color="auto" w:fill="auto"/>
          </w:tcPr>
          <w:p w:rsidR="00C86050" w:rsidRPr="004667AE" w:rsidRDefault="00C86050" w:rsidP="00790680">
            <w:pPr>
              <w:spacing w:beforeLines="40" w:before="96" w:after="0"/>
              <w:jc w:val="left"/>
              <w:rPr>
                <w:sz w:val="14"/>
                <w:szCs w:val="14"/>
              </w:rPr>
            </w:pPr>
          </w:p>
        </w:tc>
        <w:tc>
          <w:tcPr>
            <w:tcW w:w="3118" w:type="dxa"/>
            <w:vMerge/>
            <w:shd w:val="clear" w:color="auto" w:fill="auto"/>
          </w:tcPr>
          <w:p w:rsidR="00C86050" w:rsidRDefault="00C86050" w:rsidP="00D212E4">
            <w:pPr>
              <w:spacing w:beforeLines="40" w:before="96" w:after="0"/>
              <w:jc w:val="left"/>
              <w:rPr>
                <w:sz w:val="14"/>
                <w:szCs w:val="14"/>
              </w:rPr>
            </w:pPr>
          </w:p>
        </w:tc>
        <w:tc>
          <w:tcPr>
            <w:tcW w:w="2976" w:type="dxa"/>
          </w:tcPr>
          <w:p w:rsidR="00C86050" w:rsidRDefault="00C86050" w:rsidP="00C86050">
            <w:pPr>
              <w:spacing w:beforeLines="40" w:before="96" w:after="0"/>
              <w:jc w:val="left"/>
              <w:rPr>
                <w:sz w:val="14"/>
                <w:szCs w:val="14"/>
              </w:rPr>
            </w:pPr>
            <w:r>
              <w:rPr>
                <w:sz w:val="14"/>
                <w:szCs w:val="14"/>
              </w:rPr>
              <w:t>V</w:t>
            </w:r>
            <w:r w:rsidRPr="001B1050">
              <w:rPr>
                <w:sz w:val="14"/>
                <w:szCs w:val="14"/>
              </w:rPr>
              <w:t>klad prvotního záznamu o</w:t>
            </w:r>
            <w:r>
              <w:rPr>
                <w:sz w:val="14"/>
                <w:szCs w:val="14"/>
              </w:rPr>
              <w:t xml:space="preserve"> více</w:t>
            </w:r>
            <w:r w:rsidRPr="001B1050">
              <w:rPr>
                <w:sz w:val="14"/>
                <w:szCs w:val="14"/>
              </w:rPr>
              <w:t xml:space="preserve"> státní</w:t>
            </w:r>
            <w:r>
              <w:rPr>
                <w:sz w:val="14"/>
                <w:szCs w:val="14"/>
              </w:rPr>
              <w:t>ch</w:t>
            </w:r>
            <w:r w:rsidRPr="001B1050">
              <w:rPr>
                <w:sz w:val="14"/>
                <w:szCs w:val="14"/>
              </w:rPr>
              <w:t xml:space="preserve"> zaměstnanc</w:t>
            </w:r>
            <w:r>
              <w:rPr>
                <w:sz w:val="14"/>
                <w:szCs w:val="14"/>
              </w:rPr>
              <w:t>ích</w:t>
            </w:r>
          </w:p>
        </w:tc>
        <w:tc>
          <w:tcPr>
            <w:tcW w:w="2835" w:type="dxa"/>
          </w:tcPr>
          <w:p w:rsidR="00C86050" w:rsidRPr="0023526E" w:rsidRDefault="00C86050" w:rsidP="00790680">
            <w:pPr>
              <w:spacing w:beforeLines="40" w:before="96" w:after="0"/>
              <w:jc w:val="left"/>
              <w:rPr>
                <w:sz w:val="14"/>
                <w:szCs w:val="14"/>
              </w:rPr>
            </w:pPr>
            <w:r w:rsidRPr="0023526E">
              <w:rPr>
                <w:sz w:val="14"/>
                <w:szCs w:val="14"/>
              </w:rPr>
              <w:t xml:space="preserve">Vzorové XML viz adresář příloh </w:t>
            </w:r>
            <w:proofErr w:type="gramStart"/>
            <w:r w:rsidRPr="0023526E">
              <w:rPr>
                <w:sz w:val="14"/>
                <w:szCs w:val="14"/>
              </w:rPr>
              <w:t>TM</w:t>
            </w:r>
            <w:r>
              <w:rPr>
                <w:sz w:val="14"/>
                <w:szCs w:val="14"/>
              </w:rPr>
              <w:t xml:space="preserve"> </w:t>
            </w:r>
            <w:r w:rsidRPr="0023526E">
              <w:rPr>
                <w:sz w:val="14"/>
                <w:szCs w:val="14"/>
              </w:rPr>
              <w:t>“../</w:t>
            </w:r>
            <w:proofErr w:type="spellStart"/>
            <w:r w:rsidRPr="0023526E">
              <w:rPr>
                <w:sz w:val="14"/>
                <w:szCs w:val="14"/>
              </w:rPr>
              <w:t>Prilohy_</w:t>
            </w:r>
            <w:r>
              <w:rPr>
                <w:sz w:val="14"/>
                <w:szCs w:val="14"/>
              </w:rPr>
              <w:t>TM</w:t>
            </w:r>
            <w:proofErr w:type="spellEnd"/>
            <w:r w:rsidRPr="0023526E">
              <w:rPr>
                <w:sz w:val="14"/>
                <w:szCs w:val="14"/>
              </w:rPr>
              <w:t>/</w:t>
            </w:r>
            <w:proofErr w:type="spellStart"/>
            <w:r w:rsidRPr="00790680">
              <w:rPr>
                <w:sz w:val="14"/>
                <w:szCs w:val="14"/>
              </w:rPr>
              <w:t>Vzorove_davkove_soubory_XML</w:t>
            </w:r>
            <w:proofErr w:type="spellEnd"/>
            <w:r w:rsidRPr="00790680">
              <w:rPr>
                <w:sz w:val="14"/>
                <w:szCs w:val="14"/>
              </w:rPr>
              <w:t>\BI</w:t>
            </w:r>
            <w:r>
              <w:rPr>
                <w:sz w:val="14"/>
                <w:szCs w:val="14"/>
              </w:rPr>
              <w:t>2</w:t>
            </w:r>
            <w:proofErr w:type="gramEnd"/>
            <w:r w:rsidRPr="0023526E">
              <w:rPr>
                <w:sz w:val="14"/>
                <w:szCs w:val="14"/>
              </w:rPr>
              <w:t>”.</w:t>
            </w:r>
            <w:r w:rsidRPr="0023526E" w:rsidDel="00717016">
              <w:rPr>
                <w:sz w:val="14"/>
                <w:szCs w:val="14"/>
              </w:rPr>
              <w:t xml:space="preserve"> </w:t>
            </w:r>
          </w:p>
        </w:tc>
        <w:tc>
          <w:tcPr>
            <w:tcW w:w="2694" w:type="dxa"/>
            <w:vMerge/>
            <w:shd w:val="clear" w:color="auto" w:fill="auto"/>
          </w:tcPr>
          <w:p w:rsidR="00C86050" w:rsidRPr="004667AE" w:rsidRDefault="00C86050" w:rsidP="00FB7747">
            <w:pPr>
              <w:spacing w:beforeLines="40" w:before="96" w:after="0"/>
              <w:jc w:val="left"/>
              <w:rPr>
                <w:sz w:val="14"/>
                <w:szCs w:val="14"/>
              </w:rPr>
            </w:pPr>
          </w:p>
        </w:tc>
      </w:tr>
      <w:tr w:rsidR="00C44061" w:rsidRPr="005C2786" w:rsidTr="00C44061">
        <w:trPr>
          <w:trHeight w:val="829"/>
        </w:trPr>
        <w:tc>
          <w:tcPr>
            <w:tcW w:w="2416" w:type="dxa"/>
            <w:vMerge w:val="restart"/>
            <w:shd w:val="clear" w:color="auto" w:fill="auto"/>
          </w:tcPr>
          <w:p w:rsidR="00C44061" w:rsidRPr="00DB0CE2" w:rsidRDefault="00C44061" w:rsidP="00133608">
            <w:pPr>
              <w:spacing w:beforeLines="40" w:before="96" w:after="0"/>
              <w:jc w:val="left"/>
              <w:rPr>
                <w:sz w:val="14"/>
                <w:szCs w:val="14"/>
                <w:highlight w:val="yellow"/>
              </w:rPr>
            </w:pPr>
            <w:r w:rsidRPr="004667AE">
              <w:rPr>
                <w:sz w:val="14"/>
                <w:szCs w:val="14"/>
              </w:rPr>
              <w:t>Dávkové zpracování (</w:t>
            </w:r>
            <w:proofErr w:type="spellStart"/>
            <w:r w:rsidRPr="004667AE">
              <w:rPr>
                <w:sz w:val="14"/>
                <w:szCs w:val="14"/>
              </w:rPr>
              <w:t>file</w:t>
            </w:r>
            <w:proofErr w:type="spellEnd"/>
            <w:r w:rsidRPr="004667AE">
              <w:rPr>
                <w:sz w:val="14"/>
                <w:szCs w:val="14"/>
              </w:rPr>
              <w:t xml:space="preserve"> </w:t>
            </w:r>
            <w:proofErr w:type="spellStart"/>
            <w:r w:rsidRPr="004667AE">
              <w:rPr>
                <w:sz w:val="14"/>
                <w:szCs w:val="14"/>
              </w:rPr>
              <w:t>upload</w:t>
            </w:r>
            <w:proofErr w:type="spellEnd"/>
            <w:r w:rsidRPr="004667AE">
              <w:rPr>
                <w:sz w:val="14"/>
                <w:szCs w:val="14"/>
              </w:rPr>
              <w:t xml:space="preserve">) </w:t>
            </w:r>
            <w:r>
              <w:rPr>
                <w:sz w:val="14"/>
                <w:szCs w:val="14"/>
              </w:rPr>
              <w:t xml:space="preserve">BI4 </w:t>
            </w:r>
            <w:r w:rsidRPr="004667AE">
              <w:rPr>
                <w:sz w:val="14"/>
                <w:szCs w:val="14"/>
              </w:rPr>
              <w:t xml:space="preserve">- zaslání </w:t>
            </w:r>
            <w:r w:rsidRPr="00B9765D">
              <w:rPr>
                <w:sz w:val="14"/>
                <w:szCs w:val="14"/>
              </w:rPr>
              <w:t xml:space="preserve">dat o </w:t>
            </w:r>
            <w:r>
              <w:rPr>
                <w:sz w:val="14"/>
                <w:szCs w:val="14"/>
              </w:rPr>
              <w:t xml:space="preserve">změnách </w:t>
            </w:r>
            <w:r w:rsidRPr="00B9765D">
              <w:rPr>
                <w:sz w:val="14"/>
                <w:szCs w:val="14"/>
              </w:rPr>
              <w:t>státního zaměstnance</w:t>
            </w:r>
            <w:r w:rsidRPr="004667AE">
              <w:rPr>
                <w:sz w:val="14"/>
                <w:szCs w:val="14"/>
              </w:rPr>
              <w:t xml:space="preserve"> přes </w:t>
            </w:r>
            <w:r>
              <w:rPr>
                <w:sz w:val="14"/>
                <w:szCs w:val="14"/>
              </w:rPr>
              <w:t>P</w:t>
            </w:r>
            <w:r w:rsidRPr="004667AE">
              <w:rPr>
                <w:sz w:val="14"/>
                <w:szCs w:val="14"/>
              </w:rPr>
              <w:t xml:space="preserve">ortál </w:t>
            </w:r>
            <w:proofErr w:type="spellStart"/>
            <w:r>
              <w:rPr>
                <w:sz w:val="14"/>
                <w:szCs w:val="14"/>
              </w:rPr>
              <w:t>ISoSS</w:t>
            </w:r>
            <w:proofErr w:type="spellEnd"/>
          </w:p>
        </w:tc>
        <w:tc>
          <w:tcPr>
            <w:tcW w:w="3118" w:type="dxa"/>
            <w:vMerge w:val="restart"/>
            <w:shd w:val="clear" w:color="auto" w:fill="auto"/>
          </w:tcPr>
          <w:p w:rsidR="00C44061" w:rsidRPr="00C44061" w:rsidRDefault="00C44061" w:rsidP="00FB7747">
            <w:pPr>
              <w:spacing w:beforeLines="40" w:before="96" w:after="0"/>
              <w:jc w:val="left"/>
              <w:rPr>
                <w:sz w:val="14"/>
                <w:szCs w:val="14"/>
              </w:rPr>
            </w:pPr>
            <w:r>
              <w:rPr>
                <w:sz w:val="14"/>
                <w:szCs w:val="14"/>
              </w:rPr>
              <w:t xml:space="preserve">Koncový uživatel po přihlášení na Portál T3S vloží v dávkovém souboru </w:t>
            </w:r>
            <w:r w:rsidRPr="004667AE">
              <w:rPr>
                <w:sz w:val="14"/>
                <w:szCs w:val="14"/>
              </w:rPr>
              <w:t xml:space="preserve">data </w:t>
            </w:r>
            <w:r w:rsidRPr="00B9765D">
              <w:rPr>
                <w:sz w:val="14"/>
                <w:szCs w:val="14"/>
              </w:rPr>
              <w:t xml:space="preserve">o </w:t>
            </w:r>
            <w:r>
              <w:rPr>
                <w:sz w:val="14"/>
                <w:szCs w:val="14"/>
              </w:rPr>
              <w:t>změnách</w:t>
            </w:r>
            <w:r w:rsidRPr="00B9765D">
              <w:rPr>
                <w:sz w:val="14"/>
                <w:szCs w:val="14"/>
              </w:rPr>
              <w:t xml:space="preserve"> státního zaměstnance</w:t>
            </w:r>
            <w:r>
              <w:rPr>
                <w:sz w:val="14"/>
                <w:szCs w:val="14"/>
              </w:rPr>
              <w:t xml:space="preserve">. Struktura dávkového souboru je </w:t>
            </w:r>
            <w:r w:rsidRPr="004667AE">
              <w:rPr>
                <w:sz w:val="14"/>
                <w:szCs w:val="14"/>
              </w:rPr>
              <w:t>pops</w:t>
            </w:r>
            <w:r>
              <w:rPr>
                <w:sz w:val="14"/>
                <w:szCs w:val="14"/>
              </w:rPr>
              <w:t>ána</w:t>
            </w:r>
            <w:r w:rsidRPr="004667AE">
              <w:rPr>
                <w:sz w:val="14"/>
                <w:szCs w:val="14"/>
              </w:rPr>
              <w:t xml:space="preserve"> v</w:t>
            </w:r>
            <w:r w:rsidRPr="005601AE">
              <w:rPr>
                <w:sz w:val="14"/>
                <w:szCs w:val="14"/>
              </w:rPr>
              <w:t> TM</w:t>
            </w:r>
            <w:r w:rsidRPr="004667AE">
              <w:rPr>
                <w:sz w:val="14"/>
                <w:szCs w:val="14"/>
              </w:rPr>
              <w:t>. Vzorové XML lze najít v</w:t>
            </w:r>
            <w:r>
              <w:rPr>
                <w:sz w:val="14"/>
                <w:szCs w:val="14"/>
              </w:rPr>
              <w:t> </w:t>
            </w:r>
            <w:r w:rsidRPr="004667AE">
              <w:rPr>
                <w:sz w:val="14"/>
                <w:szCs w:val="14"/>
              </w:rPr>
              <w:t>příloze</w:t>
            </w:r>
            <w:r>
              <w:rPr>
                <w:sz w:val="14"/>
                <w:szCs w:val="14"/>
              </w:rPr>
              <w:t xml:space="preserve"> TM</w:t>
            </w:r>
            <w:r w:rsidRPr="004667AE">
              <w:rPr>
                <w:sz w:val="14"/>
                <w:szCs w:val="14"/>
              </w:rPr>
              <w:t xml:space="preserve">. Hodnoty z příkladu je nutno upravit na platné pro danou testovací organizaci a testovací případ. Sestavenou zprávu je </w:t>
            </w:r>
            <w:r>
              <w:rPr>
                <w:sz w:val="14"/>
                <w:szCs w:val="14"/>
              </w:rPr>
              <w:t>možné</w:t>
            </w:r>
            <w:r w:rsidRPr="004667AE">
              <w:rPr>
                <w:sz w:val="14"/>
                <w:szCs w:val="14"/>
              </w:rPr>
              <w:t xml:space="preserve"> </w:t>
            </w:r>
            <w:r>
              <w:rPr>
                <w:sz w:val="14"/>
                <w:szCs w:val="14"/>
              </w:rPr>
              <w:t xml:space="preserve">volitelně </w:t>
            </w:r>
            <w:r w:rsidRPr="004667AE">
              <w:rPr>
                <w:sz w:val="14"/>
                <w:szCs w:val="14"/>
              </w:rPr>
              <w:t>opatřit digitálním podpisem.</w:t>
            </w:r>
          </w:p>
        </w:tc>
        <w:tc>
          <w:tcPr>
            <w:tcW w:w="2976" w:type="dxa"/>
          </w:tcPr>
          <w:p w:rsidR="00C44061" w:rsidRPr="00DB0CE2" w:rsidRDefault="00C44061" w:rsidP="00FB7747">
            <w:pPr>
              <w:spacing w:beforeLines="40" w:before="96" w:after="0"/>
              <w:jc w:val="left"/>
              <w:rPr>
                <w:sz w:val="14"/>
                <w:szCs w:val="14"/>
                <w:highlight w:val="yellow"/>
              </w:rPr>
            </w:pPr>
            <w:r>
              <w:rPr>
                <w:sz w:val="14"/>
                <w:szCs w:val="14"/>
              </w:rPr>
              <w:t>A</w:t>
            </w:r>
            <w:r w:rsidRPr="001B1050">
              <w:rPr>
                <w:sz w:val="14"/>
                <w:szCs w:val="14"/>
              </w:rPr>
              <w:t>ktualizace údajů o státním zaměstnanci</w:t>
            </w:r>
            <w:r>
              <w:rPr>
                <w:sz w:val="14"/>
                <w:szCs w:val="14"/>
              </w:rPr>
              <w:t xml:space="preserve"> - p</w:t>
            </w:r>
            <w:r w:rsidRPr="00EE0F16">
              <w:rPr>
                <w:sz w:val="14"/>
                <w:szCs w:val="14"/>
              </w:rPr>
              <w:t>rovedení jednoho opatření na jednom zaměstnanci</w:t>
            </w:r>
          </w:p>
        </w:tc>
        <w:tc>
          <w:tcPr>
            <w:tcW w:w="2835" w:type="dxa"/>
          </w:tcPr>
          <w:p w:rsidR="00C44061" w:rsidRPr="00DB0CE2" w:rsidRDefault="00C44061" w:rsidP="00C44061">
            <w:pPr>
              <w:spacing w:beforeLines="40" w:before="96" w:after="0"/>
              <w:jc w:val="left"/>
              <w:rPr>
                <w:sz w:val="14"/>
                <w:szCs w:val="14"/>
                <w:highlight w:val="yellow"/>
              </w:rPr>
            </w:pPr>
            <w:r w:rsidRPr="0023526E">
              <w:rPr>
                <w:sz w:val="14"/>
                <w:szCs w:val="14"/>
              </w:rPr>
              <w:t xml:space="preserve">Vzorové XML viz adresář příloh </w:t>
            </w:r>
            <w:proofErr w:type="gramStart"/>
            <w:r w:rsidRPr="0023526E">
              <w:rPr>
                <w:sz w:val="14"/>
                <w:szCs w:val="14"/>
              </w:rPr>
              <w:t>TM</w:t>
            </w:r>
            <w:r>
              <w:rPr>
                <w:sz w:val="14"/>
                <w:szCs w:val="14"/>
              </w:rPr>
              <w:t xml:space="preserve"> </w:t>
            </w:r>
            <w:r w:rsidRPr="0023526E">
              <w:rPr>
                <w:sz w:val="14"/>
                <w:szCs w:val="14"/>
              </w:rPr>
              <w:t>“../</w:t>
            </w:r>
            <w:proofErr w:type="spellStart"/>
            <w:r w:rsidRPr="0023526E">
              <w:rPr>
                <w:sz w:val="14"/>
                <w:szCs w:val="14"/>
              </w:rPr>
              <w:t>Prilohy_</w:t>
            </w:r>
            <w:r>
              <w:rPr>
                <w:sz w:val="14"/>
                <w:szCs w:val="14"/>
              </w:rPr>
              <w:t>TM</w:t>
            </w:r>
            <w:proofErr w:type="spellEnd"/>
            <w:r w:rsidRPr="0023526E">
              <w:rPr>
                <w:sz w:val="14"/>
                <w:szCs w:val="14"/>
              </w:rPr>
              <w:t>/</w:t>
            </w:r>
            <w:proofErr w:type="spellStart"/>
            <w:r w:rsidRPr="00790680">
              <w:rPr>
                <w:sz w:val="14"/>
                <w:szCs w:val="14"/>
              </w:rPr>
              <w:t>Vzorove_davkove_soubory_XML</w:t>
            </w:r>
            <w:proofErr w:type="spellEnd"/>
            <w:r w:rsidRPr="00790680">
              <w:rPr>
                <w:sz w:val="14"/>
                <w:szCs w:val="14"/>
              </w:rPr>
              <w:t>\BI</w:t>
            </w:r>
            <w:r>
              <w:rPr>
                <w:sz w:val="14"/>
                <w:szCs w:val="14"/>
              </w:rPr>
              <w:t>4</w:t>
            </w:r>
            <w:proofErr w:type="gramEnd"/>
            <w:r w:rsidRPr="0023526E">
              <w:rPr>
                <w:sz w:val="14"/>
                <w:szCs w:val="14"/>
              </w:rPr>
              <w:t>”.</w:t>
            </w:r>
          </w:p>
        </w:tc>
        <w:tc>
          <w:tcPr>
            <w:tcW w:w="2694" w:type="dxa"/>
            <w:vMerge w:val="restart"/>
            <w:shd w:val="clear" w:color="auto" w:fill="auto"/>
          </w:tcPr>
          <w:p w:rsidR="00C44061" w:rsidRDefault="00C44061" w:rsidP="00D212E4">
            <w:pPr>
              <w:spacing w:beforeLines="40" w:before="96" w:after="0"/>
              <w:jc w:val="left"/>
              <w:rPr>
                <w:sz w:val="14"/>
                <w:szCs w:val="14"/>
              </w:rPr>
            </w:pPr>
            <w:r w:rsidRPr="004667AE">
              <w:rPr>
                <w:sz w:val="14"/>
                <w:szCs w:val="14"/>
              </w:rPr>
              <w:t xml:space="preserve">Uživateli se na obrazovce v portálové aplikaci zobrazí </w:t>
            </w:r>
            <w:r>
              <w:rPr>
                <w:sz w:val="14"/>
                <w:szCs w:val="14"/>
              </w:rPr>
              <w:t xml:space="preserve">status </w:t>
            </w:r>
            <w:r w:rsidRPr="00C86050">
              <w:rPr>
                <w:sz w:val="14"/>
                <w:szCs w:val="14"/>
              </w:rPr>
              <w:t>nahrání dávkového souboru</w:t>
            </w:r>
            <w:r>
              <w:rPr>
                <w:sz w:val="14"/>
                <w:szCs w:val="14"/>
              </w:rPr>
              <w:t xml:space="preserve">. </w:t>
            </w:r>
          </w:p>
          <w:p w:rsidR="00C44061" w:rsidRPr="00DB0CE2" w:rsidRDefault="00C44061" w:rsidP="00FB7747">
            <w:pPr>
              <w:spacing w:beforeLines="40" w:before="96" w:after="0"/>
              <w:jc w:val="left"/>
              <w:rPr>
                <w:sz w:val="14"/>
                <w:szCs w:val="14"/>
                <w:highlight w:val="yellow"/>
              </w:rPr>
            </w:pPr>
            <w:r w:rsidRPr="00C86050">
              <w:rPr>
                <w:sz w:val="14"/>
                <w:szCs w:val="14"/>
              </w:rPr>
              <w:t xml:space="preserve">Pomocí </w:t>
            </w:r>
            <w:r>
              <w:rPr>
                <w:sz w:val="14"/>
                <w:szCs w:val="14"/>
              </w:rPr>
              <w:t xml:space="preserve">tlačítka </w:t>
            </w:r>
            <w:r w:rsidRPr="00C86050">
              <w:rPr>
                <w:sz w:val="14"/>
                <w:szCs w:val="14"/>
              </w:rPr>
              <w:t>lze stáhnout status o přijetí datové dávky ve formátu XML na lokální disk, soubor následně načíst v</w:t>
            </w:r>
            <w:r>
              <w:rPr>
                <w:sz w:val="14"/>
                <w:szCs w:val="14"/>
              </w:rPr>
              <w:t> </w:t>
            </w:r>
            <w:r w:rsidRPr="00C86050">
              <w:rPr>
                <w:sz w:val="14"/>
                <w:szCs w:val="14"/>
              </w:rPr>
              <w:t>externí</w:t>
            </w:r>
            <w:r>
              <w:rPr>
                <w:sz w:val="14"/>
                <w:szCs w:val="14"/>
              </w:rPr>
              <w:t>m HR</w:t>
            </w:r>
            <w:r w:rsidRPr="00C86050">
              <w:rPr>
                <w:sz w:val="14"/>
                <w:szCs w:val="14"/>
              </w:rPr>
              <w:t xml:space="preserve"> systému SÚ a nechat zpracovat jeho obsah.</w:t>
            </w:r>
          </w:p>
        </w:tc>
      </w:tr>
      <w:tr w:rsidR="00C44061" w:rsidRPr="005C2786" w:rsidTr="00FB7747">
        <w:trPr>
          <w:trHeight w:val="690"/>
        </w:trPr>
        <w:tc>
          <w:tcPr>
            <w:tcW w:w="2416" w:type="dxa"/>
            <w:vMerge/>
            <w:shd w:val="clear" w:color="auto" w:fill="auto"/>
          </w:tcPr>
          <w:p w:rsidR="00C44061" w:rsidRPr="004667AE" w:rsidRDefault="00C44061" w:rsidP="00133608">
            <w:pPr>
              <w:spacing w:beforeLines="40" w:before="96" w:after="0"/>
              <w:jc w:val="left"/>
              <w:rPr>
                <w:sz w:val="14"/>
                <w:szCs w:val="14"/>
              </w:rPr>
            </w:pPr>
          </w:p>
        </w:tc>
        <w:tc>
          <w:tcPr>
            <w:tcW w:w="3118" w:type="dxa"/>
            <w:vMerge/>
            <w:shd w:val="clear" w:color="auto" w:fill="auto"/>
          </w:tcPr>
          <w:p w:rsidR="00C44061" w:rsidRDefault="00C44061" w:rsidP="00FB7747">
            <w:pPr>
              <w:spacing w:beforeLines="40" w:before="96" w:after="0"/>
              <w:jc w:val="left"/>
              <w:rPr>
                <w:sz w:val="14"/>
                <w:szCs w:val="14"/>
                <w:highlight w:val="yellow"/>
              </w:rPr>
            </w:pPr>
          </w:p>
        </w:tc>
        <w:tc>
          <w:tcPr>
            <w:tcW w:w="2976" w:type="dxa"/>
          </w:tcPr>
          <w:p w:rsidR="00C44061" w:rsidRDefault="00C44061" w:rsidP="00C44061">
            <w:pPr>
              <w:spacing w:beforeLines="40" w:before="96" w:after="0"/>
              <w:jc w:val="left"/>
              <w:rPr>
                <w:sz w:val="14"/>
                <w:szCs w:val="14"/>
                <w:highlight w:val="yellow"/>
              </w:rPr>
            </w:pPr>
            <w:r>
              <w:rPr>
                <w:sz w:val="14"/>
                <w:szCs w:val="14"/>
              </w:rPr>
              <w:t>A</w:t>
            </w:r>
            <w:r w:rsidRPr="001B1050">
              <w:rPr>
                <w:sz w:val="14"/>
                <w:szCs w:val="14"/>
              </w:rPr>
              <w:t>ktualizace údajů o státním zaměstnanci</w:t>
            </w:r>
            <w:r>
              <w:rPr>
                <w:sz w:val="14"/>
                <w:szCs w:val="14"/>
              </w:rPr>
              <w:t xml:space="preserve"> - p</w:t>
            </w:r>
            <w:r w:rsidRPr="00EE0F16">
              <w:rPr>
                <w:sz w:val="14"/>
                <w:szCs w:val="14"/>
              </w:rPr>
              <w:t xml:space="preserve">rovedení </w:t>
            </w:r>
            <w:r>
              <w:rPr>
                <w:sz w:val="14"/>
                <w:szCs w:val="14"/>
              </w:rPr>
              <w:t>více</w:t>
            </w:r>
            <w:r w:rsidRPr="00EE0F16">
              <w:rPr>
                <w:sz w:val="14"/>
                <w:szCs w:val="14"/>
              </w:rPr>
              <w:t xml:space="preserve"> opatření na jednom zaměstnanci</w:t>
            </w:r>
          </w:p>
        </w:tc>
        <w:tc>
          <w:tcPr>
            <w:tcW w:w="2835" w:type="dxa"/>
          </w:tcPr>
          <w:p w:rsidR="00C44061" w:rsidRDefault="00C44061" w:rsidP="00FB7747">
            <w:pPr>
              <w:spacing w:beforeLines="40" w:before="96" w:after="0"/>
              <w:jc w:val="left"/>
              <w:rPr>
                <w:sz w:val="14"/>
                <w:szCs w:val="14"/>
                <w:highlight w:val="yellow"/>
              </w:rPr>
            </w:pPr>
            <w:r w:rsidRPr="0023526E">
              <w:rPr>
                <w:sz w:val="14"/>
                <w:szCs w:val="14"/>
              </w:rPr>
              <w:t xml:space="preserve">Vzorové XML viz adresář příloh </w:t>
            </w:r>
            <w:proofErr w:type="gramStart"/>
            <w:r w:rsidRPr="0023526E">
              <w:rPr>
                <w:sz w:val="14"/>
                <w:szCs w:val="14"/>
              </w:rPr>
              <w:t>TM</w:t>
            </w:r>
            <w:r>
              <w:rPr>
                <w:sz w:val="14"/>
                <w:szCs w:val="14"/>
              </w:rPr>
              <w:t xml:space="preserve"> </w:t>
            </w:r>
            <w:r w:rsidRPr="0023526E">
              <w:rPr>
                <w:sz w:val="14"/>
                <w:szCs w:val="14"/>
              </w:rPr>
              <w:t>“../</w:t>
            </w:r>
            <w:proofErr w:type="spellStart"/>
            <w:r w:rsidRPr="0023526E">
              <w:rPr>
                <w:sz w:val="14"/>
                <w:szCs w:val="14"/>
              </w:rPr>
              <w:t>Prilohy_</w:t>
            </w:r>
            <w:r>
              <w:rPr>
                <w:sz w:val="14"/>
                <w:szCs w:val="14"/>
              </w:rPr>
              <w:t>TM</w:t>
            </w:r>
            <w:proofErr w:type="spellEnd"/>
            <w:r w:rsidRPr="0023526E">
              <w:rPr>
                <w:sz w:val="14"/>
                <w:szCs w:val="14"/>
              </w:rPr>
              <w:t>/</w:t>
            </w:r>
            <w:proofErr w:type="spellStart"/>
            <w:r w:rsidRPr="00790680">
              <w:rPr>
                <w:sz w:val="14"/>
                <w:szCs w:val="14"/>
              </w:rPr>
              <w:t>Vzorove_davkove_soubory_XML</w:t>
            </w:r>
            <w:proofErr w:type="spellEnd"/>
            <w:r w:rsidRPr="00790680">
              <w:rPr>
                <w:sz w:val="14"/>
                <w:szCs w:val="14"/>
              </w:rPr>
              <w:t>\BI</w:t>
            </w:r>
            <w:r>
              <w:rPr>
                <w:sz w:val="14"/>
                <w:szCs w:val="14"/>
              </w:rPr>
              <w:t>4</w:t>
            </w:r>
            <w:proofErr w:type="gramEnd"/>
            <w:r w:rsidRPr="0023526E">
              <w:rPr>
                <w:sz w:val="14"/>
                <w:szCs w:val="14"/>
              </w:rPr>
              <w:t>”.</w:t>
            </w:r>
          </w:p>
        </w:tc>
        <w:tc>
          <w:tcPr>
            <w:tcW w:w="2694" w:type="dxa"/>
            <w:vMerge/>
            <w:shd w:val="clear" w:color="auto" w:fill="auto"/>
          </w:tcPr>
          <w:p w:rsidR="00C44061" w:rsidRDefault="00C44061" w:rsidP="00FB7747">
            <w:pPr>
              <w:spacing w:beforeLines="40" w:before="96" w:after="0"/>
              <w:jc w:val="left"/>
              <w:rPr>
                <w:sz w:val="14"/>
                <w:szCs w:val="14"/>
                <w:highlight w:val="yellow"/>
              </w:rPr>
            </w:pPr>
          </w:p>
        </w:tc>
      </w:tr>
      <w:tr w:rsidR="00C44061" w:rsidRPr="005C2786" w:rsidTr="00FB7747">
        <w:trPr>
          <w:trHeight w:val="882"/>
        </w:trPr>
        <w:tc>
          <w:tcPr>
            <w:tcW w:w="2416" w:type="dxa"/>
            <w:shd w:val="clear" w:color="auto" w:fill="auto"/>
          </w:tcPr>
          <w:p w:rsidR="00C44061" w:rsidRPr="00DB0CE2" w:rsidRDefault="00C44061" w:rsidP="00133608">
            <w:pPr>
              <w:spacing w:beforeLines="40" w:before="96" w:after="0"/>
              <w:jc w:val="left"/>
              <w:rPr>
                <w:sz w:val="14"/>
                <w:szCs w:val="14"/>
                <w:highlight w:val="yellow"/>
              </w:rPr>
            </w:pPr>
            <w:r w:rsidRPr="004667AE">
              <w:rPr>
                <w:sz w:val="14"/>
                <w:szCs w:val="14"/>
              </w:rPr>
              <w:t>Dávkové zpracování (</w:t>
            </w:r>
            <w:proofErr w:type="spellStart"/>
            <w:r w:rsidRPr="004667AE">
              <w:rPr>
                <w:sz w:val="14"/>
                <w:szCs w:val="14"/>
              </w:rPr>
              <w:t>file</w:t>
            </w:r>
            <w:proofErr w:type="spellEnd"/>
            <w:r w:rsidRPr="004667AE">
              <w:rPr>
                <w:sz w:val="14"/>
                <w:szCs w:val="14"/>
              </w:rPr>
              <w:t xml:space="preserve"> </w:t>
            </w:r>
            <w:proofErr w:type="spellStart"/>
            <w:r w:rsidRPr="004667AE">
              <w:rPr>
                <w:sz w:val="14"/>
                <w:szCs w:val="14"/>
              </w:rPr>
              <w:t>upload</w:t>
            </w:r>
            <w:proofErr w:type="spellEnd"/>
            <w:r w:rsidRPr="004667AE">
              <w:rPr>
                <w:sz w:val="14"/>
                <w:szCs w:val="14"/>
              </w:rPr>
              <w:t xml:space="preserve">) </w:t>
            </w:r>
            <w:r>
              <w:rPr>
                <w:sz w:val="14"/>
                <w:szCs w:val="14"/>
              </w:rPr>
              <w:t xml:space="preserve">BI6 </w:t>
            </w:r>
            <w:r w:rsidRPr="004667AE">
              <w:rPr>
                <w:sz w:val="14"/>
                <w:szCs w:val="14"/>
              </w:rPr>
              <w:t xml:space="preserve">- zaslání </w:t>
            </w:r>
            <w:r w:rsidRPr="00B9765D">
              <w:rPr>
                <w:sz w:val="14"/>
                <w:szCs w:val="14"/>
              </w:rPr>
              <w:t xml:space="preserve">dat </w:t>
            </w:r>
            <w:r>
              <w:rPr>
                <w:sz w:val="14"/>
                <w:szCs w:val="14"/>
              </w:rPr>
              <w:t>pr</w:t>
            </w:r>
            <w:r w:rsidRPr="00B9765D">
              <w:rPr>
                <w:sz w:val="14"/>
                <w:szCs w:val="14"/>
              </w:rPr>
              <w:t xml:space="preserve">o </w:t>
            </w:r>
            <w:r>
              <w:rPr>
                <w:sz w:val="14"/>
                <w:szCs w:val="14"/>
              </w:rPr>
              <w:t>výmaz</w:t>
            </w:r>
            <w:r w:rsidRPr="00B9765D">
              <w:rPr>
                <w:sz w:val="14"/>
                <w:szCs w:val="14"/>
              </w:rPr>
              <w:t xml:space="preserve"> státního zaměstnance</w:t>
            </w:r>
            <w:r w:rsidRPr="004667AE">
              <w:rPr>
                <w:sz w:val="14"/>
                <w:szCs w:val="14"/>
              </w:rPr>
              <w:t xml:space="preserve"> přes </w:t>
            </w:r>
            <w:r>
              <w:rPr>
                <w:sz w:val="14"/>
                <w:szCs w:val="14"/>
              </w:rPr>
              <w:t>P</w:t>
            </w:r>
            <w:r w:rsidRPr="004667AE">
              <w:rPr>
                <w:sz w:val="14"/>
                <w:szCs w:val="14"/>
              </w:rPr>
              <w:t xml:space="preserve">ortál </w:t>
            </w:r>
            <w:proofErr w:type="spellStart"/>
            <w:r>
              <w:rPr>
                <w:sz w:val="14"/>
                <w:szCs w:val="14"/>
              </w:rPr>
              <w:t>ISoSS</w:t>
            </w:r>
            <w:proofErr w:type="spellEnd"/>
          </w:p>
        </w:tc>
        <w:tc>
          <w:tcPr>
            <w:tcW w:w="3118" w:type="dxa"/>
            <w:shd w:val="clear" w:color="auto" w:fill="auto"/>
          </w:tcPr>
          <w:p w:rsidR="00C44061" w:rsidRPr="00DB0CE2" w:rsidRDefault="00C44061" w:rsidP="00C44061">
            <w:pPr>
              <w:spacing w:beforeLines="40" w:before="96" w:after="0"/>
              <w:jc w:val="left"/>
              <w:rPr>
                <w:sz w:val="14"/>
                <w:szCs w:val="14"/>
                <w:highlight w:val="yellow"/>
              </w:rPr>
            </w:pPr>
            <w:r>
              <w:rPr>
                <w:sz w:val="14"/>
                <w:szCs w:val="14"/>
              </w:rPr>
              <w:t xml:space="preserve">Koncový uživatel po přihlášení na Portál T3S vloží v dávkovém souboru </w:t>
            </w:r>
            <w:r w:rsidRPr="004667AE">
              <w:rPr>
                <w:sz w:val="14"/>
                <w:szCs w:val="14"/>
              </w:rPr>
              <w:t xml:space="preserve">data </w:t>
            </w:r>
            <w:r>
              <w:rPr>
                <w:sz w:val="14"/>
                <w:szCs w:val="14"/>
              </w:rPr>
              <w:t>pr</w:t>
            </w:r>
            <w:r w:rsidRPr="00B9765D">
              <w:rPr>
                <w:sz w:val="14"/>
                <w:szCs w:val="14"/>
              </w:rPr>
              <w:t>o</w:t>
            </w:r>
            <w:r>
              <w:rPr>
                <w:sz w:val="14"/>
                <w:szCs w:val="14"/>
              </w:rPr>
              <w:t xml:space="preserve"> výmaz </w:t>
            </w:r>
            <w:r w:rsidRPr="00B9765D">
              <w:rPr>
                <w:sz w:val="14"/>
                <w:szCs w:val="14"/>
              </w:rPr>
              <w:t>státního zaměstnance</w:t>
            </w:r>
            <w:r>
              <w:rPr>
                <w:sz w:val="14"/>
                <w:szCs w:val="14"/>
              </w:rPr>
              <w:t xml:space="preserve">. Struktura dávkového souboru je </w:t>
            </w:r>
            <w:r w:rsidRPr="004667AE">
              <w:rPr>
                <w:sz w:val="14"/>
                <w:szCs w:val="14"/>
              </w:rPr>
              <w:t>pops</w:t>
            </w:r>
            <w:r>
              <w:rPr>
                <w:sz w:val="14"/>
                <w:szCs w:val="14"/>
              </w:rPr>
              <w:t>ána</w:t>
            </w:r>
            <w:r w:rsidRPr="004667AE">
              <w:rPr>
                <w:sz w:val="14"/>
                <w:szCs w:val="14"/>
              </w:rPr>
              <w:t xml:space="preserve"> v</w:t>
            </w:r>
            <w:r w:rsidRPr="005601AE">
              <w:rPr>
                <w:sz w:val="14"/>
                <w:szCs w:val="14"/>
              </w:rPr>
              <w:t> TM</w:t>
            </w:r>
            <w:r w:rsidRPr="004667AE">
              <w:rPr>
                <w:sz w:val="14"/>
                <w:szCs w:val="14"/>
              </w:rPr>
              <w:t>. Vzorové XML lze najít v</w:t>
            </w:r>
            <w:r>
              <w:rPr>
                <w:sz w:val="14"/>
                <w:szCs w:val="14"/>
              </w:rPr>
              <w:t> </w:t>
            </w:r>
            <w:r w:rsidRPr="004667AE">
              <w:rPr>
                <w:sz w:val="14"/>
                <w:szCs w:val="14"/>
              </w:rPr>
              <w:t>příloze</w:t>
            </w:r>
            <w:r>
              <w:rPr>
                <w:sz w:val="14"/>
                <w:szCs w:val="14"/>
              </w:rPr>
              <w:t xml:space="preserve"> TM</w:t>
            </w:r>
            <w:r w:rsidRPr="004667AE">
              <w:rPr>
                <w:sz w:val="14"/>
                <w:szCs w:val="14"/>
              </w:rPr>
              <w:t xml:space="preserve">. Hodnoty z příkladu je nutno upravit na platné pro danou testovací organizaci a testovací případ. Sestavenou zprávu je </w:t>
            </w:r>
            <w:r>
              <w:rPr>
                <w:sz w:val="14"/>
                <w:szCs w:val="14"/>
              </w:rPr>
              <w:t>možné</w:t>
            </w:r>
            <w:r w:rsidRPr="004667AE">
              <w:rPr>
                <w:sz w:val="14"/>
                <w:szCs w:val="14"/>
              </w:rPr>
              <w:t xml:space="preserve"> </w:t>
            </w:r>
            <w:r>
              <w:rPr>
                <w:sz w:val="14"/>
                <w:szCs w:val="14"/>
              </w:rPr>
              <w:t xml:space="preserve">volitelně </w:t>
            </w:r>
            <w:r w:rsidRPr="004667AE">
              <w:rPr>
                <w:sz w:val="14"/>
                <w:szCs w:val="14"/>
              </w:rPr>
              <w:t xml:space="preserve">opatřit digitálním </w:t>
            </w:r>
            <w:r w:rsidRPr="004667AE">
              <w:rPr>
                <w:sz w:val="14"/>
                <w:szCs w:val="14"/>
              </w:rPr>
              <w:lastRenderedPageBreak/>
              <w:t>podpisem</w:t>
            </w:r>
            <w:r>
              <w:rPr>
                <w:sz w:val="14"/>
                <w:szCs w:val="14"/>
              </w:rPr>
              <w:t>.</w:t>
            </w:r>
          </w:p>
        </w:tc>
        <w:tc>
          <w:tcPr>
            <w:tcW w:w="2976" w:type="dxa"/>
          </w:tcPr>
          <w:p w:rsidR="00C44061" w:rsidRPr="00DB0CE2" w:rsidRDefault="00C44061" w:rsidP="00FB7747">
            <w:pPr>
              <w:spacing w:beforeLines="40" w:before="96" w:after="0"/>
              <w:jc w:val="left"/>
              <w:rPr>
                <w:sz w:val="14"/>
                <w:szCs w:val="14"/>
                <w:highlight w:val="yellow"/>
              </w:rPr>
            </w:pPr>
            <w:r w:rsidRPr="001B1050">
              <w:rPr>
                <w:sz w:val="14"/>
                <w:szCs w:val="14"/>
              </w:rPr>
              <w:lastRenderedPageBreak/>
              <w:t>Výmaz státního zaměstnance, kterému nevznikl služební poměr</w:t>
            </w:r>
          </w:p>
        </w:tc>
        <w:tc>
          <w:tcPr>
            <w:tcW w:w="2835" w:type="dxa"/>
          </w:tcPr>
          <w:p w:rsidR="00C44061" w:rsidRPr="00DB0CE2" w:rsidRDefault="00C44061" w:rsidP="00C44061">
            <w:pPr>
              <w:spacing w:beforeLines="40" w:before="96" w:after="0"/>
              <w:jc w:val="left"/>
              <w:rPr>
                <w:sz w:val="14"/>
                <w:szCs w:val="14"/>
                <w:highlight w:val="yellow"/>
              </w:rPr>
            </w:pPr>
            <w:r w:rsidRPr="0023526E">
              <w:rPr>
                <w:sz w:val="14"/>
                <w:szCs w:val="14"/>
              </w:rPr>
              <w:t xml:space="preserve">Vzorové XML viz adresář příloh </w:t>
            </w:r>
            <w:proofErr w:type="gramStart"/>
            <w:r w:rsidRPr="0023526E">
              <w:rPr>
                <w:sz w:val="14"/>
                <w:szCs w:val="14"/>
              </w:rPr>
              <w:t>TM</w:t>
            </w:r>
            <w:r>
              <w:rPr>
                <w:sz w:val="14"/>
                <w:szCs w:val="14"/>
              </w:rPr>
              <w:t xml:space="preserve"> </w:t>
            </w:r>
            <w:r w:rsidRPr="0023526E">
              <w:rPr>
                <w:sz w:val="14"/>
                <w:szCs w:val="14"/>
              </w:rPr>
              <w:t>“../</w:t>
            </w:r>
            <w:proofErr w:type="spellStart"/>
            <w:r w:rsidRPr="0023526E">
              <w:rPr>
                <w:sz w:val="14"/>
                <w:szCs w:val="14"/>
              </w:rPr>
              <w:t>Prilohy_</w:t>
            </w:r>
            <w:r>
              <w:rPr>
                <w:sz w:val="14"/>
                <w:szCs w:val="14"/>
              </w:rPr>
              <w:t>TM</w:t>
            </w:r>
            <w:proofErr w:type="spellEnd"/>
            <w:r w:rsidRPr="0023526E">
              <w:rPr>
                <w:sz w:val="14"/>
                <w:szCs w:val="14"/>
              </w:rPr>
              <w:t>/</w:t>
            </w:r>
            <w:proofErr w:type="spellStart"/>
            <w:r w:rsidRPr="00790680">
              <w:rPr>
                <w:sz w:val="14"/>
                <w:szCs w:val="14"/>
              </w:rPr>
              <w:t>Vzorove_davkove_soubory_XML</w:t>
            </w:r>
            <w:proofErr w:type="spellEnd"/>
            <w:r w:rsidRPr="00790680">
              <w:rPr>
                <w:sz w:val="14"/>
                <w:szCs w:val="14"/>
              </w:rPr>
              <w:t>\BI</w:t>
            </w:r>
            <w:r>
              <w:rPr>
                <w:sz w:val="14"/>
                <w:szCs w:val="14"/>
              </w:rPr>
              <w:t>6</w:t>
            </w:r>
            <w:proofErr w:type="gramEnd"/>
            <w:r w:rsidRPr="0023526E">
              <w:rPr>
                <w:sz w:val="14"/>
                <w:szCs w:val="14"/>
              </w:rPr>
              <w:t>”.</w:t>
            </w:r>
          </w:p>
        </w:tc>
        <w:tc>
          <w:tcPr>
            <w:tcW w:w="2694" w:type="dxa"/>
            <w:shd w:val="clear" w:color="auto" w:fill="auto"/>
          </w:tcPr>
          <w:p w:rsidR="00C44061" w:rsidRDefault="00C44061" w:rsidP="00D212E4">
            <w:pPr>
              <w:spacing w:beforeLines="40" w:before="96" w:after="0"/>
              <w:jc w:val="left"/>
              <w:rPr>
                <w:sz w:val="14"/>
                <w:szCs w:val="14"/>
              </w:rPr>
            </w:pPr>
            <w:r w:rsidRPr="004667AE">
              <w:rPr>
                <w:sz w:val="14"/>
                <w:szCs w:val="14"/>
              </w:rPr>
              <w:t xml:space="preserve">Uživateli se na obrazovce v portálové aplikaci zobrazí </w:t>
            </w:r>
            <w:r>
              <w:rPr>
                <w:sz w:val="14"/>
                <w:szCs w:val="14"/>
              </w:rPr>
              <w:t xml:space="preserve">status </w:t>
            </w:r>
            <w:r w:rsidRPr="00C86050">
              <w:rPr>
                <w:sz w:val="14"/>
                <w:szCs w:val="14"/>
              </w:rPr>
              <w:t>nahrání dávkového souboru</w:t>
            </w:r>
            <w:r>
              <w:rPr>
                <w:sz w:val="14"/>
                <w:szCs w:val="14"/>
              </w:rPr>
              <w:t xml:space="preserve">. </w:t>
            </w:r>
          </w:p>
          <w:p w:rsidR="00C44061" w:rsidRPr="00DB0CE2" w:rsidRDefault="00C44061" w:rsidP="00FB7747">
            <w:pPr>
              <w:spacing w:beforeLines="40" w:before="96" w:after="0"/>
              <w:jc w:val="left"/>
              <w:rPr>
                <w:sz w:val="14"/>
                <w:szCs w:val="14"/>
                <w:highlight w:val="yellow"/>
              </w:rPr>
            </w:pPr>
            <w:r w:rsidRPr="00C86050">
              <w:rPr>
                <w:sz w:val="14"/>
                <w:szCs w:val="14"/>
              </w:rPr>
              <w:t xml:space="preserve">Pomocí </w:t>
            </w:r>
            <w:r>
              <w:rPr>
                <w:sz w:val="14"/>
                <w:szCs w:val="14"/>
              </w:rPr>
              <w:t xml:space="preserve">tlačítka </w:t>
            </w:r>
            <w:r w:rsidRPr="00C86050">
              <w:rPr>
                <w:sz w:val="14"/>
                <w:szCs w:val="14"/>
              </w:rPr>
              <w:t>lze stáhnout status o přijetí datové dávky ve formátu XML na lokální disk, soubor následně načíst v</w:t>
            </w:r>
            <w:r>
              <w:rPr>
                <w:sz w:val="14"/>
                <w:szCs w:val="14"/>
              </w:rPr>
              <w:t> </w:t>
            </w:r>
            <w:r w:rsidRPr="00C86050">
              <w:rPr>
                <w:sz w:val="14"/>
                <w:szCs w:val="14"/>
              </w:rPr>
              <w:t>externí</w:t>
            </w:r>
            <w:r>
              <w:rPr>
                <w:sz w:val="14"/>
                <w:szCs w:val="14"/>
              </w:rPr>
              <w:t>m HR</w:t>
            </w:r>
            <w:r w:rsidRPr="00C86050">
              <w:rPr>
                <w:sz w:val="14"/>
                <w:szCs w:val="14"/>
              </w:rPr>
              <w:t xml:space="preserve"> systému SÚ a nechat zpracovat jeho obsah.</w:t>
            </w:r>
          </w:p>
        </w:tc>
      </w:tr>
      <w:tr w:rsidR="00DD1E26" w:rsidRPr="005C2786" w:rsidTr="00FB7747">
        <w:trPr>
          <w:trHeight w:val="882"/>
        </w:trPr>
        <w:tc>
          <w:tcPr>
            <w:tcW w:w="2416" w:type="dxa"/>
            <w:shd w:val="clear" w:color="auto" w:fill="auto"/>
          </w:tcPr>
          <w:p w:rsidR="00DD1E26" w:rsidRPr="004667AE" w:rsidRDefault="00DD1E26" w:rsidP="00133608">
            <w:pPr>
              <w:spacing w:beforeLines="40" w:before="96" w:after="0"/>
              <w:jc w:val="left"/>
              <w:rPr>
                <w:sz w:val="14"/>
                <w:szCs w:val="14"/>
              </w:rPr>
            </w:pPr>
            <w:r w:rsidRPr="004667AE">
              <w:rPr>
                <w:sz w:val="14"/>
                <w:szCs w:val="14"/>
              </w:rPr>
              <w:lastRenderedPageBreak/>
              <w:t>Dávkové zpracování (</w:t>
            </w:r>
            <w:proofErr w:type="spellStart"/>
            <w:r w:rsidRPr="004667AE">
              <w:rPr>
                <w:sz w:val="14"/>
                <w:szCs w:val="14"/>
              </w:rPr>
              <w:t>file</w:t>
            </w:r>
            <w:proofErr w:type="spellEnd"/>
            <w:r w:rsidRPr="004667AE">
              <w:rPr>
                <w:sz w:val="14"/>
                <w:szCs w:val="14"/>
              </w:rPr>
              <w:t xml:space="preserve"> </w:t>
            </w:r>
            <w:proofErr w:type="spellStart"/>
            <w:r w:rsidRPr="004667AE">
              <w:rPr>
                <w:sz w:val="14"/>
                <w:szCs w:val="14"/>
              </w:rPr>
              <w:t>upload</w:t>
            </w:r>
            <w:proofErr w:type="spellEnd"/>
            <w:r w:rsidRPr="004667AE">
              <w:rPr>
                <w:sz w:val="14"/>
                <w:szCs w:val="14"/>
              </w:rPr>
              <w:t>)</w:t>
            </w:r>
            <w:r>
              <w:rPr>
                <w:sz w:val="14"/>
                <w:szCs w:val="14"/>
              </w:rPr>
              <w:t xml:space="preserve"> - převzetí výsledku zpracování</w:t>
            </w:r>
          </w:p>
        </w:tc>
        <w:tc>
          <w:tcPr>
            <w:tcW w:w="3118" w:type="dxa"/>
            <w:shd w:val="clear" w:color="auto" w:fill="auto"/>
          </w:tcPr>
          <w:p w:rsidR="00DD1E26" w:rsidRDefault="00DD1E26" w:rsidP="003826AD">
            <w:pPr>
              <w:spacing w:beforeLines="40" w:before="96" w:after="0"/>
              <w:jc w:val="left"/>
              <w:rPr>
                <w:sz w:val="14"/>
                <w:szCs w:val="14"/>
              </w:rPr>
            </w:pPr>
            <w:r>
              <w:rPr>
                <w:sz w:val="14"/>
                <w:szCs w:val="14"/>
              </w:rPr>
              <w:t>Koncový uživatel po přihlášení na Portál T3S provede nahrání libovolného typu dávkového souboru. Následně uživatel aktivuje portálovou aplikaci „Prohlížení výsledků dávek“.</w:t>
            </w:r>
          </w:p>
          <w:p w:rsidR="00DD1E26" w:rsidRDefault="00DD1E26" w:rsidP="00C44061">
            <w:pPr>
              <w:spacing w:beforeLines="40" w:before="96" w:after="0"/>
              <w:jc w:val="left"/>
              <w:rPr>
                <w:sz w:val="14"/>
                <w:szCs w:val="14"/>
              </w:rPr>
            </w:pPr>
            <w:r>
              <w:rPr>
                <w:sz w:val="14"/>
                <w:szCs w:val="14"/>
              </w:rPr>
              <w:t>Popis portálové aplikace je uveden v TM, kapitola „</w:t>
            </w:r>
            <w:r w:rsidRPr="00636E9C">
              <w:rPr>
                <w:sz w:val="14"/>
                <w:szCs w:val="14"/>
              </w:rPr>
              <w:t>2.8.2.3</w:t>
            </w:r>
            <w:r>
              <w:rPr>
                <w:sz w:val="14"/>
                <w:szCs w:val="14"/>
              </w:rPr>
              <w:t xml:space="preserve"> - </w:t>
            </w:r>
            <w:r w:rsidRPr="00636E9C">
              <w:rPr>
                <w:sz w:val="14"/>
                <w:szCs w:val="14"/>
              </w:rPr>
              <w:t>Převzetí výsledků zpracování dávkových souborů</w:t>
            </w:r>
            <w:r>
              <w:rPr>
                <w:sz w:val="14"/>
                <w:szCs w:val="14"/>
              </w:rPr>
              <w:t>“</w:t>
            </w:r>
          </w:p>
        </w:tc>
        <w:tc>
          <w:tcPr>
            <w:tcW w:w="2976" w:type="dxa"/>
          </w:tcPr>
          <w:p w:rsidR="00DD1E26" w:rsidRPr="001B1050" w:rsidRDefault="00DD1E26" w:rsidP="00FB7747">
            <w:pPr>
              <w:spacing w:beforeLines="40" w:before="96" w:after="0"/>
              <w:jc w:val="left"/>
              <w:rPr>
                <w:sz w:val="14"/>
                <w:szCs w:val="14"/>
              </w:rPr>
            </w:pPr>
            <w:r>
              <w:rPr>
                <w:sz w:val="14"/>
                <w:szCs w:val="14"/>
              </w:rPr>
              <w:t>Převzetí výsledku zpracování datové dávky.</w:t>
            </w:r>
          </w:p>
        </w:tc>
        <w:tc>
          <w:tcPr>
            <w:tcW w:w="2835" w:type="dxa"/>
          </w:tcPr>
          <w:p w:rsidR="00DD1E26" w:rsidRPr="0023526E" w:rsidRDefault="00DD1E26" w:rsidP="00C44061">
            <w:pPr>
              <w:spacing w:beforeLines="40" w:before="96" w:after="0"/>
              <w:jc w:val="left"/>
              <w:rPr>
                <w:sz w:val="14"/>
                <w:szCs w:val="14"/>
              </w:rPr>
            </w:pPr>
            <w:r w:rsidRPr="0023526E">
              <w:rPr>
                <w:sz w:val="14"/>
                <w:szCs w:val="14"/>
              </w:rPr>
              <w:t xml:space="preserve">Vzorové XML </w:t>
            </w:r>
            <w:r>
              <w:rPr>
                <w:sz w:val="14"/>
                <w:szCs w:val="14"/>
              </w:rPr>
              <w:t xml:space="preserve">s výsledky zpracování jsou uvedeny v podadresářích </w:t>
            </w:r>
            <w:r w:rsidRPr="0023526E">
              <w:rPr>
                <w:sz w:val="14"/>
                <w:szCs w:val="14"/>
              </w:rPr>
              <w:t>příloh TM</w:t>
            </w:r>
            <w:r>
              <w:rPr>
                <w:sz w:val="14"/>
                <w:szCs w:val="14"/>
              </w:rPr>
              <w:t xml:space="preserve"> s příklady dávkových souborů konkrétního typu.</w:t>
            </w:r>
          </w:p>
        </w:tc>
        <w:tc>
          <w:tcPr>
            <w:tcW w:w="2694" w:type="dxa"/>
            <w:shd w:val="clear" w:color="auto" w:fill="auto"/>
          </w:tcPr>
          <w:p w:rsidR="00DD1E26" w:rsidRPr="004667AE" w:rsidRDefault="00DD1E26" w:rsidP="00D212E4">
            <w:pPr>
              <w:spacing w:beforeLines="40" w:before="96" w:after="0"/>
              <w:jc w:val="left"/>
              <w:rPr>
                <w:sz w:val="14"/>
                <w:szCs w:val="14"/>
              </w:rPr>
            </w:pPr>
            <w:r>
              <w:rPr>
                <w:sz w:val="14"/>
                <w:szCs w:val="14"/>
              </w:rPr>
              <w:t>Uživatel si v portálové aplikaci zobrazí výsledek zpracování konkrétní dávky. Uživatel si pomocí tlačítka stáhl XML soubor s informacemi o zpracování konkrétní dávky.</w:t>
            </w:r>
          </w:p>
        </w:tc>
      </w:tr>
      <w:tr w:rsidR="0012484A" w:rsidRPr="004667AE" w:rsidTr="0022513D">
        <w:trPr>
          <w:trHeight w:val="416"/>
          <w:ins w:id="183" w:author="Autor"/>
        </w:trPr>
        <w:tc>
          <w:tcPr>
            <w:tcW w:w="14039" w:type="dxa"/>
            <w:gridSpan w:val="5"/>
            <w:shd w:val="clear" w:color="auto" w:fill="F2F2F2" w:themeFill="background1" w:themeFillShade="F2"/>
          </w:tcPr>
          <w:p w:rsidR="0012484A" w:rsidRPr="00C143E2" w:rsidRDefault="0012484A" w:rsidP="0022513D">
            <w:pPr>
              <w:spacing w:beforeLines="40" w:before="96" w:after="0"/>
              <w:jc w:val="left"/>
              <w:rPr>
                <w:ins w:id="184" w:author="Autor"/>
                <w:b/>
                <w:sz w:val="16"/>
                <w:szCs w:val="16"/>
              </w:rPr>
            </w:pPr>
            <w:ins w:id="185" w:author="Autor">
              <w:r w:rsidRPr="00C143E2">
                <w:rPr>
                  <w:b/>
                  <w:sz w:val="16"/>
                  <w:szCs w:val="16"/>
                </w:rPr>
                <w:t xml:space="preserve">EOSM - </w:t>
              </w:r>
              <w:r w:rsidRPr="00C143E2">
                <w:rPr>
                  <w:b/>
                  <w:bCs/>
                  <w:sz w:val="16"/>
                  <w:szCs w:val="16"/>
                </w:rPr>
                <w:t>Evidence obsazovaných služebních míst</w:t>
              </w:r>
            </w:ins>
          </w:p>
        </w:tc>
      </w:tr>
      <w:tr w:rsidR="0012484A" w:rsidRPr="004667AE" w:rsidTr="0022513D">
        <w:trPr>
          <w:trHeight w:val="633"/>
          <w:ins w:id="186" w:author="Autor"/>
        </w:trPr>
        <w:tc>
          <w:tcPr>
            <w:tcW w:w="2416" w:type="dxa"/>
            <w:vMerge w:val="restart"/>
            <w:shd w:val="clear" w:color="auto" w:fill="auto"/>
          </w:tcPr>
          <w:p w:rsidR="0012484A" w:rsidRPr="004667AE" w:rsidRDefault="0012484A" w:rsidP="0022513D">
            <w:pPr>
              <w:spacing w:beforeLines="40" w:before="96" w:after="0"/>
              <w:jc w:val="left"/>
              <w:rPr>
                <w:ins w:id="187" w:author="Autor"/>
                <w:sz w:val="14"/>
                <w:szCs w:val="14"/>
              </w:rPr>
            </w:pPr>
            <w:ins w:id="188" w:author="Autor">
              <w:r w:rsidRPr="004667AE">
                <w:rPr>
                  <w:sz w:val="14"/>
                  <w:szCs w:val="14"/>
                </w:rPr>
                <w:t>Dávkové zpracování (</w:t>
              </w:r>
              <w:proofErr w:type="spellStart"/>
              <w:r w:rsidRPr="004667AE">
                <w:rPr>
                  <w:sz w:val="14"/>
                  <w:szCs w:val="14"/>
                </w:rPr>
                <w:t>file</w:t>
              </w:r>
              <w:proofErr w:type="spellEnd"/>
              <w:r w:rsidRPr="004667AE">
                <w:rPr>
                  <w:sz w:val="14"/>
                  <w:szCs w:val="14"/>
                </w:rPr>
                <w:t xml:space="preserve"> </w:t>
              </w:r>
              <w:proofErr w:type="spellStart"/>
              <w:r w:rsidRPr="004667AE">
                <w:rPr>
                  <w:sz w:val="14"/>
                  <w:szCs w:val="14"/>
                </w:rPr>
                <w:t>upload</w:t>
              </w:r>
              <w:proofErr w:type="spellEnd"/>
              <w:r w:rsidRPr="004667AE">
                <w:rPr>
                  <w:sz w:val="14"/>
                  <w:szCs w:val="14"/>
                </w:rPr>
                <w:t xml:space="preserve">) </w:t>
              </w:r>
              <w:r>
                <w:rPr>
                  <w:sz w:val="14"/>
                  <w:szCs w:val="14"/>
                </w:rPr>
                <w:t xml:space="preserve">CI2 </w:t>
              </w:r>
              <w:r w:rsidRPr="004667AE">
                <w:rPr>
                  <w:sz w:val="14"/>
                  <w:szCs w:val="14"/>
                </w:rPr>
                <w:t xml:space="preserve">- zaslání </w:t>
              </w:r>
              <w:r w:rsidRPr="00B9765D">
                <w:rPr>
                  <w:sz w:val="14"/>
                  <w:szCs w:val="14"/>
                </w:rPr>
                <w:t xml:space="preserve">dat </w:t>
              </w:r>
              <w:r w:rsidRPr="00566C66">
                <w:rPr>
                  <w:sz w:val="14"/>
                  <w:szCs w:val="14"/>
                </w:rPr>
                <w:t>o obsazovaných služebních místech a výběrových řízeních</w:t>
              </w:r>
            </w:ins>
          </w:p>
        </w:tc>
        <w:tc>
          <w:tcPr>
            <w:tcW w:w="3118" w:type="dxa"/>
            <w:vMerge w:val="restart"/>
            <w:shd w:val="clear" w:color="auto" w:fill="auto"/>
          </w:tcPr>
          <w:p w:rsidR="0012484A" w:rsidRPr="00C97F48" w:rsidRDefault="0012484A" w:rsidP="0022513D">
            <w:pPr>
              <w:spacing w:beforeLines="40" w:before="96" w:after="0"/>
              <w:jc w:val="left"/>
              <w:rPr>
                <w:ins w:id="189" w:author="Autor"/>
                <w:sz w:val="14"/>
                <w:szCs w:val="14"/>
              </w:rPr>
            </w:pPr>
            <w:ins w:id="190" w:author="Autor">
              <w:r w:rsidRPr="00C97F48">
                <w:rPr>
                  <w:sz w:val="14"/>
                  <w:szCs w:val="14"/>
                </w:rPr>
                <w:t>Koncový uživatel po přihlášení na Portál T3S vloží v dávkovém souboru data o obsazovaných služebních místech a výběrových řízení nebo příznak pro stav bez obsazovaných služebních míst. Struktura dávkového souboru je popsána v TM. Vzorové XML lze najít v příloze TM. Hodnoty z příkladu je nutno upravit na platné pro danou testovací organizaci a testovací případ. Sestavenou zprávu je možné volitelně opatřit digitálním podpisem.</w:t>
              </w:r>
            </w:ins>
          </w:p>
        </w:tc>
        <w:tc>
          <w:tcPr>
            <w:tcW w:w="2976" w:type="dxa"/>
          </w:tcPr>
          <w:p w:rsidR="0012484A" w:rsidRPr="00FF0E3A" w:rsidRDefault="0012484A" w:rsidP="0022513D">
            <w:pPr>
              <w:spacing w:beforeLines="40" w:before="96" w:after="0"/>
              <w:jc w:val="left"/>
              <w:rPr>
                <w:ins w:id="191" w:author="Autor"/>
                <w:sz w:val="14"/>
                <w:szCs w:val="14"/>
              </w:rPr>
            </w:pPr>
            <w:ins w:id="192" w:author="Autor">
              <w:r w:rsidRPr="00FF0E3A">
                <w:rPr>
                  <w:sz w:val="14"/>
                  <w:szCs w:val="14"/>
                </w:rPr>
                <w:t>Vklad dat o jednom obsazovaném služebním místě</w:t>
              </w:r>
            </w:ins>
          </w:p>
        </w:tc>
        <w:tc>
          <w:tcPr>
            <w:tcW w:w="2835" w:type="dxa"/>
          </w:tcPr>
          <w:p w:rsidR="0012484A" w:rsidRPr="0023526E" w:rsidRDefault="0012484A" w:rsidP="0022513D">
            <w:pPr>
              <w:spacing w:beforeLines="40" w:before="96" w:after="0"/>
              <w:jc w:val="left"/>
              <w:rPr>
                <w:ins w:id="193" w:author="Autor"/>
                <w:sz w:val="14"/>
                <w:szCs w:val="14"/>
              </w:rPr>
            </w:pPr>
            <w:ins w:id="194" w:author="Autor">
              <w:r w:rsidRPr="0023526E">
                <w:rPr>
                  <w:sz w:val="14"/>
                  <w:szCs w:val="14"/>
                </w:rPr>
                <w:t xml:space="preserve">Vzorové XML viz adresář příloh </w:t>
              </w:r>
              <w:proofErr w:type="gramStart"/>
              <w:r w:rsidRPr="0023526E">
                <w:rPr>
                  <w:sz w:val="14"/>
                  <w:szCs w:val="14"/>
                </w:rPr>
                <w:t>TM</w:t>
              </w:r>
              <w:r>
                <w:rPr>
                  <w:sz w:val="14"/>
                  <w:szCs w:val="14"/>
                </w:rPr>
                <w:t xml:space="preserve"> </w:t>
              </w:r>
              <w:r w:rsidRPr="0023526E">
                <w:rPr>
                  <w:sz w:val="14"/>
                  <w:szCs w:val="14"/>
                </w:rPr>
                <w:t>“../</w:t>
              </w:r>
              <w:proofErr w:type="spellStart"/>
              <w:r w:rsidRPr="0023526E">
                <w:rPr>
                  <w:sz w:val="14"/>
                  <w:szCs w:val="14"/>
                </w:rPr>
                <w:t>Prilohy_</w:t>
              </w:r>
              <w:r>
                <w:rPr>
                  <w:sz w:val="14"/>
                  <w:szCs w:val="14"/>
                </w:rPr>
                <w:t>TM</w:t>
              </w:r>
              <w:proofErr w:type="spellEnd"/>
              <w:r w:rsidRPr="0023526E">
                <w:rPr>
                  <w:sz w:val="14"/>
                  <w:szCs w:val="14"/>
                </w:rPr>
                <w:t>/</w:t>
              </w:r>
              <w:proofErr w:type="spellStart"/>
              <w:r w:rsidRPr="00790680">
                <w:rPr>
                  <w:sz w:val="14"/>
                  <w:szCs w:val="14"/>
                </w:rPr>
                <w:t>Vzorove_davkove_soubory_XML</w:t>
              </w:r>
              <w:proofErr w:type="spellEnd"/>
              <w:r w:rsidRPr="00790680">
                <w:rPr>
                  <w:sz w:val="14"/>
                  <w:szCs w:val="14"/>
                </w:rPr>
                <w:t>\</w:t>
              </w:r>
              <w:r>
                <w:rPr>
                  <w:sz w:val="14"/>
                  <w:szCs w:val="14"/>
                </w:rPr>
                <w:t>C</w:t>
              </w:r>
              <w:r w:rsidRPr="00790680">
                <w:rPr>
                  <w:sz w:val="14"/>
                  <w:szCs w:val="14"/>
                </w:rPr>
                <w:t>I</w:t>
              </w:r>
              <w:r>
                <w:rPr>
                  <w:sz w:val="14"/>
                  <w:szCs w:val="14"/>
                </w:rPr>
                <w:t>2</w:t>
              </w:r>
              <w:proofErr w:type="gramEnd"/>
              <w:r w:rsidRPr="0023526E">
                <w:rPr>
                  <w:sz w:val="14"/>
                  <w:szCs w:val="14"/>
                </w:rPr>
                <w:t>”.</w:t>
              </w:r>
            </w:ins>
          </w:p>
        </w:tc>
        <w:tc>
          <w:tcPr>
            <w:tcW w:w="2694" w:type="dxa"/>
            <w:vMerge w:val="restart"/>
            <w:shd w:val="clear" w:color="auto" w:fill="auto"/>
          </w:tcPr>
          <w:p w:rsidR="0012484A" w:rsidRDefault="0012484A" w:rsidP="0022513D">
            <w:pPr>
              <w:spacing w:beforeLines="40" w:before="96" w:after="0"/>
              <w:jc w:val="left"/>
              <w:rPr>
                <w:ins w:id="195" w:author="Autor"/>
                <w:sz w:val="14"/>
                <w:szCs w:val="14"/>
              </w:rPr>
            </w:pPr>
            <w:ins w:id="196" w:author="Autor">
              <w:r w:rsidRPr="004667AE">
                <w:rPr>
                  <w:sz w:val="14"/>
                  <w:szCs w:val="14"/>
                </w:rPr>
                <w:t xml:space="preserve">Uživateli se na obrazovce v portálové aplikaci zobrazí </w:t>
              </w:r>
              <w:r>
                <w:rPr>
                  <w:sz w:val="14"/>
                  <w:szCs w:val="14"/>
                </w:rPr>
                <w:t xml:space="preserve">status </w:t>
              </w:r>
              <w:r w:rsidRPr="00C86050">
                <w:rPr>
                  <w:sz w:val="14"/>
                  <w:szCs w:val="14"/>
                </w:rPr>
                <w:t>nahrání dávkového souboru</w:t>
              </w:r>
              <w:r>
                <w:rPr>
                  <w:sz w:val="14"/>
                  <w:szCs w:val="14"/>
                </w:rPr>
                <w:t xml:space="preserve">. </w:t>
              </w:r>
            </w:ins>
          </w:p>
          <w:p w:rsidR="0012484A" w:rsidRPr="00003D80" w:rsidRDefault="0012484A" w:rsidP="0022513D">
            <w:pPr>
              <w:spacing w:beforeLines="40" w:before="96" w:after="0"/>
              <w:jc w:val="left"/>
              <w:rPr>
                <w:ins w:id="197" w:author="Autor"/>
                <w:sz w:val="14"/>
                <w:szCs w:val="14"/>
              </w:rPr>
            </w:pPr>
            <w:ins w:id="198" w:author="Autor">
              <w:r w:rsidRPr="00C86050">
                <w:rPr>
                  <w:sz w:val="14"/>
                  <w:szCs w:val="14"/>
                </w:rPr>
                <w:t xml:space="preserve">Pomocí </w:t>
              </w:r>
              <w:r>
                <w:rPr>
                  <w:sz w:val="14"/>
                  <w:szCs w:val="14"/>
                </w:rPr>
                <w:t xml:space="preserve">tlačítka </w:t>
              </w:r>
              <w:r w:rsidRPr="00C86050">
                <w:rPr>
                  <w:sz w:val="14"/>
                  <w:szCs w:val="14"/>
                </w:rPr>
                <w:t>lze stáhnout status o přijetí datové dávky ve formátu XML na lokální disk, soubor následně načíst v</w:t>
              </w:r>
              <w:r>
                <w:rPr>
                  <w:sz w:val="14"/>
                  <w:szCs w:val="14"/>
                </w:rPr>
                <w:t> </w:t>
              </w:r>
              <w:r w:rsidRPr="00C86050">
                <w:rPr>
                  <w:sz w:val="14"/>
                  <w:szCs w:val="14"/>
                </w:rPr>
                <w:t>externí</w:t>
              </w:r>
              <w:r>
                <w:rPr>
                  <w:sz w:val="14"/>
                  <w:szCs w:val="14"/>
                </w:rPr>
                <w:t>m HR</w:t>
              </w:r>
              <w:r w:rsidRPr="00C86050">
                <w:rPr>
                  <w:sz w:val="14"/>
                  <w:szCs w:val="14"/>
                </w:rPr>
                <w:t xml:space="preserve"> systému SÚ a nechat zpracovat jeho obsah.</w:t>
              </w:r>
            </w:ins>
          </w:p>
        </w:tc>
      </w:tr>
      <w:tr w:rsidR="0012484A" w:rsidRPr="004667AE" w:rsidTr="0022513D">
        <w:trPr>
          <w:trHeight w:val="633"/>
          <w:ins w:id="199" w:author="Autor"/>
        </w:trPr>
        <w:tc>
          <w:tcPr>
            <w:tcW w:w="2416" w:type="dxa"/>
            <w:vMerge/>
            <w:shd w:val="clear" w:color="auto" w:fill="auto"/>
          </w:tcPr>
          <w:p w:rsidR="0012484A" w:rsidRPr="004667AE" w:rsidRDefault="0012484A" w:rsidP="0022513D">
            <w:pPr>
              <w:spacing w:beforeLines="40" w:before="96" w:after="0"/>
              <w:jc w:val="left"/>
              <w:rPr>
                <w:ins w:id="200" w:author="Autor"/>
                <w:sz w:val="14"/>
                <w:szCs w:val="14"/>
              </w:rPr>
            </w:pPr>
          </w:p>
        </w:tc>
        <w:tc>
          <w:tcPr>
            <w:tcW w:w="3118" w:type="dxa"/>
            <w:vMerge/>
            <w:shd w:val="clear" w:color="auto" w:fill="auto"/>
          </w:tcPr>
          <w:p w:rsidR="0012484A" w:rsidRPr="00FF0E3A" w:rsidRDefault="0012484A" w:rsidP="0022513D">
            <w:pPr>
              <w:spacing w:beforeLines="40" w:before="96" w:after="0"/>
              <w:jc w:val="left"/>
              <w:rPr>
                <w:ins w:id="201" w:author="Autor"/>
                <w:sz w:val="14"/>
                <w:szCs w:val="14"/>
                <w:highlight w:val="yellow"/>
              </w:rPr>
            </w:pPr>
          </w:p>
        </w:tc>
        <w:tc>
          <w:tcPr>
            <w:tcW w:w="2976" w:type="dxa"/>
          </w:tcPr>
          <w:p w:rsidR="0012484A" w:rsidRPr="00FF0E3A" w:rsidRDefault="0012484A" w:rsidP="0022513D">
            <w:pPr>
              <w:spacing w:beforeLines="40" w:before="96" w:after="0"/>
              <w:jc w:val="left"/>
              <w:rPr>
                <w:ins w:id="202" w:author="Autor"/>
                <w:sz w:val="14"/>
                <w:szCs w:val="14"/>
              </w:rPr>
            </w:pPr>
            <w:ins w:id="203" w:author="Autor">
              <w:r w:rsidRPr="00FF0E3A">
                <w:rPr>
                  <w:sz w:val="14"/>
                  <w:szCs w:val="14"/>
                </w:rPr>
                <w:t>Vklad dat o více obsazovaných služebních místech</w:t>
              </w:r>
            </w:ins>
          </w:p>
        </w:tc>
        <w:tc>
          <w:tcPr>
            <w:tcW w:w="2835" w:type="dxa"/>
          </w:tcPr>
          <w:p w:rsidR="0012484A" w:rsidRPr="0023526E" w:rsidRDefault="0012484A" w:rsidP="0022513D">
            <w:pPr>
              <w:spacing w:beforeLines="40" w:before="96" w:after="0"/>
              <w:jc w:val="left"/>
              <w:rPr>
                <w:ins w:id="204" w:author="Autor"/>
                <w:sz w:val="14"/>
                <w:szCs w:val="14"/>
              </w:rPr>
            </w:pPr>
            <w:ins w:id="205" w:author="Autor">
              <w:r w:rsidRPr="0023526E">
                <w:rPr>
                  <w:sz w:val="14"/>
                  <w:szCs w:val="14"/>
                </w:rPr>
                <w:t xml:space="preserve">Vzorové XML viz adresář příloh </w:t>
              </w:r>
              <w:proofErr w:type="gramStart"/>
              <w:r w:rsidRPr="0023526E">
                <w:rPr>
                  <w:sz w:val="14"/>
                  <w:szCs w:val="14"/>
                </w:rPr>
                <w:t>TM</w:t>
              </w:r>
              <w:r>
                <w:rPr>
                  <w:sz w:val="14"/>
                  <w:szCs w:val="14"/>
                </w:rPr>
                <w:t xml:space="preserve"> </w:t>
              </w:r>
              <w:r w:rsidRPr="0023526E">
                <w:rPr>
                  <w:sz w:val="14"/>
                  <w:szCs w:val="14"/>
                </w:rPr>
                <w:t>“../</w:t>
              </w:r>
              <w:proofErr w:type="spellStart"/>
              <w:r w:rsidRPr="0023526E">
                <w:rPr>
                  <w:sz w:val="14"/>
                  <w:szCs w:val="14"/>
                </w:rPr>
                <w:t>Prilohy_</w:t>
              </w:r>
              <w:r>
                <w:rPr>
                  <w:sz w:val="14"/>
                  <w:szCs w:val="14"/>
                </w:rPr>
                <w:t>TM</w:t>
              </w:r>
              <w:proofErr w:type="spellEnd"/>
              <w:r w:rsidRPr="0023526E">
                <w:rPr>
                  <w:sz w:val="14"/>
                  <w:szCs w:val="14"/>
                </w:rPr>
                <w:t>/</w:t>
              </w:r>
              <w:proofErr w:type="spellStart"/>
              <w:r w:rsidRPr="00790680">
                <w:rPr>
                  <w:sz w:val="14"/>
                  <w:szCs w:val="14"/>
                </w:rPr>
                <w:t>Vzorove_davkove_soubory_XML</w:t>
              </w:r>
              <w:proofErr w:type="spellEnd"/>
              <w:r w:rsidRPr="00790680">
                <w:rPr>
                  <w:sz w:val="14"/>
                  <w:szCs w:val="14"/>
                </w:rPr>
                <w:t>\</w:t>
              </w:r>
              <w:r>
                <w:rPr>
                  <w:sz w:val="14"/>
                  <w:szCs w:val="14"/>
                </w:rPr>
                <w:t>C</w:t>
              </w:r>
              <w:r w:rsidRPr="00790680">
                <w:rPr>
                  <w:sz w:val="14"/>
                  <w:szCs w:val="14"/>
                </w:rPr>
                <w:t>I</w:t>
              </w:r>
              <w:r>
                <w:rPr>
                  <w:sz w:val="14"/>
                  <w:szCs w:val="14"/>
                </w:rPr>
                <w:t>2</w:t>
              </w:r>
              <w:proofErr w:type="gramEnd"/>
              <w:r w:rsidRPr="0023526E">
                <w:rPr>
                  <w:sz w:val="14"/>
                  <w:szCs w:val="14"/>
                </w:rPr>
                <w:t>”.</w:t>
              </w:r>
            </w:ins>
          </w:p>
        </w:tc>
        <w:tc>
          <w:tcPr>
            <w:tcW w:w="2694" w:type="dxa"/>
            <w:vMerge/>
            <w:shd w:val="clear" w:color="auto" w:fill="auto"/>
          </w:tcPr>
          <w:p w:rsidR="0012484A" w:rsidRPr="00B70E45" w:rsidRDefault="0012484A" w:rsidP="0022513D">
            <w:pPr>
              <w:spacing w:beforeLines="40" w:before="96" w:after="0"/>
              <w:jc w:val="left"/>
              <w:rPr>
                <w:ins w:id="206" w:author="Autor"/>
                <w:sz w:val="14"/>
                <w:szCs w:val="14"/>
                <w:highlight w:val="yellow"/>
              </w:rPr>
            </w:pPr>
          </w:p>
        </w:tc>
      </w:tr>
      <w:tr w:rsidR="0012484A" w:rsidRPr="004667AE" w:rsidTr="0022513D">
        <w:trPr>
          <w:trHeight w:val="731"/>
          <w:ins w:id="207" w:author="Autor"/>
        </w:trPr>
        <w:tc>
          <w:tcPr>
            <w:tcW w:w="2416" w:type="dxa"/>
            <w:vMerge/>
            <w:shd w:val="clear" w:color="auto" w:fill="auto"/>
          </w:tcPr>
          <w:p w:rsidR="0012484A" w:rsidRPr="004667AE" w:rsidRDefault="0012484A" w:rsidP="0022513D">
            <w:pPr>
              <w:spacing w:beforeLines="40" w:before="96" w:after="0"/>
              <w:jc w:val="left"/>
              <w:rPr>
                <w:ins w:id="208" w:author="Autor"/>
                <w:sz w:val="14"/>
                <w:szCs w:val="14"/>
              </w:rPr>
            </w:pPr>
          </w:p>
        </w:tc>
        <w:tc>
          <w:tcPr>
            <w:tcW w:w="3118" w:type="dxa"/>
            <w:vMerge/>
            <w:shd w:val="clear" w:color="auto" w:fill="auto"/>
          </w:tcPr>
          <w:p w:rsidR="0012484A" w:rsidRPr="00FF0E3A" w:rsidRDefault="0012484A" w:rsidP="0022513D">
            <w:pPr>
              <w:spacing w:beforeLines="40" w:before="96" w:after="0"/>
              <w:jc w:val="left"/>
              <w:rPr>
                <w:ins w:id="209" w:author="Autor"/>
                <w:sz w:val="14"/>
                <w:szCs w:val="14"/>
                <w:highlight w:val="yellow"/>
              </w:rPr>
            </w:pPr>
          </w:p>
        </w:tc>
        <w:tc>
          <w:tcPr>
            <w:tcW w:w="2976" w:type="dxa"/>
          </w:tcPr>
          <w:p w:rsidR="0012484A" w:rsidRPr="00FF0E3A" w:rsidRDefault="0012484A" w:rsidP="0022513D">
            <w:pPr>
              <w:spacing w:beforeLines="40" w:before="96" w:after="0"/>
              <w:jc w:val="left"/>
              <w:rPr>
                <w:ins w:id="210" w:author="Autor"/>
                <w:sz w:val="14"/>
                <w:szCs w:val="14"/>
              </w:rPr>
            </w:pPr>
            <w:ins w:id="211" w:author="Autor">
              <w:r w:rsidRPr="00FF0E3A">
                <w:rPr>
                  <w:sz w:val="14"/>
                  <w:szCs w:val="14"/>
                </w:rPr>
                <w:t xml:space="preserve">Vklad dat </w:t>
              </w:r>
              <w:r>
                <w:rPr>
                  <w:sz w:val="14"/>
                  <w:szCs w:val="14"/>
                </w:rPr>
                <w:t xml:space="preserve">s příznakem </w:t>
              </w:r>
              <w:r w:rsidRPr="00FF0E3A">
                <w:rPr>
                  <w:sz w:val="14"/>
                  <w:szCs w:val="14"/>
                </w:rPr>
                <w:t xml:space="preserve">bez </w:t>
              </w:r>
              <w:r>
                <w:rPr>
                  <w:sz w:val="14"/>
                  <w:szCs w:val="14"/>
                </w:rPr>
                <w:t xml:space="preserve">obsazovaných </w:t>
              </w:r>
              <w:r w:rsidRPr="00FF0E3A">
                <w:rPr>
                  <w:sz w:val="14"/>
                  <w:szCs w:val="14"/>
                </w:rPr>
                <w:t>služebních míst</w:t>
              </w:r>
            </w:ins>
          </w:p>
        </w:tc>
        <w:tc>
          <w:tcPr>
            <w:tcW w:w="2835" w:type="dxa"/>
          </w:tcPr>
          <w:p w:rsidR="0012484A" w:rsidRPr="0023526E" w:rsidRDefault="0012484A" w:rsidP="0022513D">
            <w:pPr>
              <w:spacing w:beforeLines="40" w:before="96" w:after="0"/>
              <w:jc w:val="left"/>
              <w:rPr>
                <w:ins w:id="212" w:author="Autor"/>
                <w:sz w:val="14"/>
                <w:szCs w:val="14"/>
              </w:rPr>
            </w:pPr>
            <w:ins w:id="213" w:author="Autor">
              <w:r w:rsidRPr="0023526E">
                <w:rPr>
                  <w:sz w:val="14"/>
                  <w:szCs w:val="14"/>
                </w:rPr>
                <w:t xml:space="preserve">Vzorové XML viz adresář příloh </w:t>
              </w:r>
              <w:proofErr w:type="gramStart"/>
              <w:r w:rsidRPr="0023526E">
                <w:rPr>
                  <w:sz w:val="14"/>
                  <w:szCs w:val="14"/>
                </w:rPr>
                <w:t>TM</w:t>
              </w:r>
              <w:r>
                <w:rPr>
                  <w:sz w:val="14"/>
                  <w:szCs w:val="14"/>
                </w:rPr>
                <w:t xml:space="preserve"> </w:t>
              </w:r>
              <w:r w:rsidRPr="0023526E">
                <w:rPr>
                  <w:sz w:val="14"/>
                  <w:szCs w:val="14"/>
                </w:rPr>
                <w:t>“../</w:t>
              </w:r>
              <w:proofErr w:type="spellStart"/>
              <w:r w:rsidRPr="0023526E">
                <w:rPr>
                  <w:sz w:val="14"/>
                  <w:szCs w:val="14"/>
                </w:rPr>
                <w:t>Prilohy_</w:t>
              </w:r>
              <w:r>
                <w:rPr>
                  <w:sz w:val="14"/>
                  <w:szCs w:val="14"/>
                </w:rPr>
                <w:t>TM</w:t>
              </w:r>
              <w:proofErr w:type="spellEnd"/>
              <w:r w:rsidRPr="0023526E">
                <w:rPr>
                  <w:sz w:val="14"/>
                  <w:szCs w:val="14"/>
                </w:rPr>
                <w:t>/</w:t>
              </w:r>
              <w:proofErr w:type="spellStart"/>
              <w:r w:rsidRPr="00790680">
                <w:rPr>
                  <w:sz w:val="14"/>
                  <w:szCs w:val="14"/>
                </w:rPr>
                <w:t>Vzorove_davkove_soubory_XML</w:t>
              </w:r>
              <w:proofErr w:type="spellEnd"/>
              <w:r w:rsidRPr="00790680">
                <w:rPr>
                  <w:sz w:val="14"/>
                  <w:szCs w:val="14"/>
                </w:rPr>
                <w:t>\</w:t>
              </w:r>
              <w:r>
                <w:rPr>
                  <w:sz w:val="14"/>
                  <w:szCs w:val="14"/>
                </w:rPr>
                <w:t>C</w:t>
              </w:r>
              <w:r w:rsidRPr="00790680">
                <w:rPr>
                  <w:sz w:val="14"/>
                  <w:szCs w:val="14"/>
                </w:rPr>
                <w:t>I</w:t>
              </w:r>
              <w:r>
                <w:rPr>
                  <w:sz w:val="14"/>
                  <w:szCs w:val="14"/>
                </w:rPr>
                <w:t>2</w:t>
              </w:r>
              <w:proofErr w:type="gramEnd"/>
              <w:r w:rsidRPr="0023526E">
                <w:rPr>
                  <w:sz w:val="14"/>
                  <w:szCs w:val="14"/>
                </w:rPr>
                <w:t>”.</w:t>
              </w:r>
            </w:ins>
          </w:p>
        </w:tc>
        <w:tc>
          <w:tcPr>
            <w:tcW w:w="2694" w:type="dxa"/>
            <w:vMerge/>
            <w:shd w:val="clear" w:color="auto" w:fill="auto"/>
          </w:tcPr>
          <w:p w:rsidR="0012484A" w:rsidRPr="00B70E45" w:rsidRDefault="0012484A" w:rsidP="0022513D">
            <w:pPr>
              <w:spacing w:beforeLines="40" w:before="96" w:after="0"/>
              <w:jc w:val="left"/>
              <w:rPr>
                <w:ins w:id="214" w:author="Autor"/>
                <w:sz w:val="14"/>
                <w:szCs w:val="14"/>
                <w:highlight w:val="yellow"/>
              </w:rPr>
            </w:pPr>
          </w:p>
        </w:tc>
      </w:tr>
    </w:tbl>
    <w:p w:rsidR="00A31F86" w:rsidRDefault="00A31F86" w:rsidP="00617707"/>
    <w:p w:rsidR="003B5EDA" w:rsidRDefault="003B5EDA" w:rsidP="00617707"/>
    <w:p w:rsidR="005F1E23" w:rsidRDefault="005F1E23">
      <w:pPr>
        <w:overflowPunct/>
        <w:autoSpaceDE/>
        <w:autoSpaceDN/>
        <w:adjustRightInd/>
        <w:spacing w:after="0"/>
        <w:jc w:val="left"/>
        <w:textAlignment w:val="auto"/>
        <w:rPr>
          <w:b/>
          <w:iCs/>
          <w:sz w:val="24"/>
        </w:rPr>
      </w:pPr>
      <w:r>
        <w:br w:type="page"/>
      </w:r>
    </w:p>
    <w:p w:rsidR="005F1E23" w:rsidRPr="00CE2897" w:rsidRDefault="005F1E23" w:rsidP="005F1E23">
      <w:pPr>
        <w:pStyle w:val="Nadpis4"/>
        <w:rPr>
          <w:lang w:val="cs-CZ"/>
        </w:rPr>
      </w:pPr>
      <w:bookmarkStart w:id="215" w:name="_Toc427134721"/>
      <w:r w:rsidRPr="00CE2897">
        <w:rPr>
          <w:lang w:val="cs-CZ"/>
        </w:rPr>
        <w:lastRenderedPageBreak/>
        <w:t>Manuální vkládání dat přes Portál T3S</w:t>
      </w:r>
      <w:bookmarkEnd w:id="215"/>
    </w:p>
    <w:p w:rsidR="005F1E23" w:rsidRPr="00DB0CE2" w:rsidRDefault="005F1E23" w:rsidP="005F1E23">
      <w:r w:rsidRPr="00DB0CE2">
        <w:t>Podm</w:t>
      </w:r>
      <w:r>
        <w:t>ínky pro možnost provedení testů</w:t>
      </w:r>
      <w:r w:rsidRPr="00DB0CE2">
        <w:t>:</w:t>
      </w:r>
    </w:p>
    <w:p w:rsidR="005F1E23" w:rsidRDefault="005F1E23" w:rsidP="005F1E23">
      <w:pPr>
        <w:numPr>
          <w:ilvl w:val="0"/>
          <w:numId w:val="6"/>
        </w:numPr>
        <w:suppressAutoHyphens/>
        <w:autoSpaceDN/>
        <w:adjustRightInd/>
        <w:spacing w:after="60"/>
      </w:pPr>
      <w:r w:rsidRPr="00DB0CE2">
        <w:t xml:space="preserve">dokončený proces registrace koncového uživatele </w:t>
      </w:r>
      <w:r w:rsidR="00EA2DD2">
        <w:t xml:space="preserve">(„testera“) </w:t>
      </w:r>
      <w:r w:rsidRPr="00DB0CE2">
        <w:t>do systému Portál T3S</w:t>
      </w:r>
    </w:p>
    <w:p w:rsidR="00450AAE" w:rsidRPr="00DB0CE2" w:rsidRDefault="00450AAE" w:rsidP="005F1E23">
      <w:pPr>
        <w:numPr>
          <w:ilvl w:val="0"/>
          <w:numId w:val="6"/>
        </w:numPr>
        <w:suppressAutoHyphens/>
        <w:autoSpaceDN/>
        <w:adjustRightInd/>
        <w:spacing w:after="60"/>
      </w:pPr>
      <w:r w:rsidRPr="008F5779">
        <w:t>možnost navázání spojení na URL adresu</w:t>
      </w:r>
      <w:r>
        <w:t xml:space="preserve"> </w:t>
      </w:r>
      <w:hyperlink r:id="rId20" w:tgtFrame="_blank" w:history="1">
        <w:r w:rsidRPr="00586696">
          <w:rPr>
            <w:rStyle w:val="Hypertextovodkaz"/>
          </w:rPr>
          <w:t>https://t3sportal.isoss.cz</w:t>
        </w:r>
      </w:hyperlink>
    </w:p>
    <w:p w:rsidR="005F1E23" w:rsidRPr="00DB0FDE" w:rsidRDefault="005F1E23" w:rsidP="005F1E23"/>
    <w:p w:rsidR="005F1E23" w:rsidRPr="00DB0FDE" w:rsidRDefault="005F1E23" w:rsidP="005F1E23">
      <w:r w:rsidRPr="00DB0FDE">
        <w:t>Přehled scénářů pro testování třetích stran je uveden v následující tabulce:</w:t>
      </w:r>
    </w:p>
    <w:tbl>
      <w:tblPr>
        <w:tblW w:w="1403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6"/>
        <w:gridCol w:w="3118"/>
        <w:gridCol w:w="2976"/>
        <w:gridCol w:w="2835"/>
        <w:gridCol w:w="2694"/>
      </w:tblGrid>
      <w:tr w:rsidR="005F1E23" w:rsidRPr="0055593E" w:rsidTr="00D212E4">
        <w:trPr>
          <w:trHeight w:val="544"/>
          <w:tblHeader/>
        </w:trPr>
        <w:tc>
          <w:tcPr>
            <w:tcW w:w="2416" w:type="dxa"/>
            <w:vMerge w:val="restart"/>
            <w:tcBorders>
              <w:top w:val="single" w:sz="4" w:space="0" w:color="auto"/>
              <w:left w:val="single" w:sz="4" w:space="0" w:color="auto"/>
              <w:bottom w:val="nil"/>
            </w:tcBorders>
            <w:shd w:val="clear" w:color="auto" w:fill="D9D9D9" w:themeFill="background1" w:themeFillShade="D9"/>
            <w:noWrap/>
          </w:tcPr>
          <w:p w:rsidR="005F1E23" w:rsidRPr="0055593E" w:rsidRDefault="005F1E23" w:rsidP="00D212E4">
            <w:pPr>
              <w:spacing w:before="60" w:after="60"/>
              <w:jc w:val="center"/>
              <w:rPr>
                <w:b/>
                <w:sz w:val="16"/>
                <w:szCs w:val="16"/>
              </w:rPr>
            </w:pPr>
            <w:r w:rsidRPr="0055593E">
              <w:rPr>
                <w:b/>
                <w:sz w:val="16"/>
                <w:szCs w:val="16"/>
              </w:rPr>
              <w:t>Název scénáře</w:t>
            </w:r>
          </w:p>
        </w:tc>
        <w:tc>
          <w:tcPr>
            <w:tcW w:w="3118" w:type="dxa"/>
            <w:vMerge w:val="restart"/>
            <w:tcBorders>
              <w:top w:val="single" w:sz="4" w:space="0" w:color="auto"/>
              <w:bottom w:val="nil"/>
            </w:tcBorders>
            <w:shd w:val="clear" w:color="auto" w:fill="D9D9D9" w:themeFill="background1" w:themeFillShade="D9"/>
          </w:tcPr>
          <w:p w:rsidR="005F1E23" w:rsidRPr="0055593E" w:rsidRDefault="005F1E23" w:rsidP="00D212E4">
            <w:pPr>
              <w:spacing w:before="60" w:after="60"/>
              <w:jc w:val="center"/>
              <w:rPr>
                <w:b/>
                <w:sz w:val="16"/>
                <w:szCs w:val="16"/>
              </w:rPr>
            </w:pPr>
            <w:r w:rsidRPr="0055593E">
              <w:rPr>
                <w:b/>
                <w:sz w:val="16"/>
                <w:szCs w:val="16"/>
              </w:rPr>
              <w:t>Popis scénáře včetně základních testovacích podmínek</w:t>
            </w:r>
          </w:p>
        </w:tc>
        <w:tc>
          <w:tcPr>
            <w:tcW w:w="5811" w:type="dxa"/>
            <w:gridSpan w:val="2"/>
            <w:tcBorders>
              <w:top w:val="single" w:sz="4" w:space="0" w:color="auto"/>
              <w:bottom w:val="single" w:sz="4" w:space="0" w:color="auto"/>
            </w:tcBorders>
            <w:shd w:val="clear" w:color="auto" w:fill="D9D9D9" w:themeFill="background1" w:themeFillShade="D9"/>
          </w:tcPr>
          <w:p w:rsidR="005F1E23" w:rsidRPr="0055593E" w:rsidRDefault="005F1E23" w:rsidP="00D212E4">
            <w:pPr>
              <w:spacing w:before="60" w:after="60"/>
              <w:jc w:val="center"/>
              <w:rPr>
                <w:b/>
                <w:sz w:val="16"/>
                <w:szCs w:val="16"/>
              </w:rPr>
            </w:pPr>
            <w:r w:rsidRPr="0055593E">
              <w:rPr>
                <w:b/>
                <w:sz w:val="16"/>
                <w:szCs w:val="16"/>
              </w:rPr>
              <w:t>Výčet aplikačních testovacích případů, které lze daným scénářem otestovat</w:t>
            </w:r>
          </w:p>
        </w:tc>
        <w:tc>
          <w:tcPr>
            <w:tcW w:w="2694" w:type="dxa"/>
            <w:vMerge w:val="restart"/>
            <w:tcBorders>
              <w:top w:val="single" w:sz="4" w:space="0" w:color="auto"/>
              <w:bottom w:val="nil"/>
              <w:right w:val="single" w:sz="4" w:space="0" w:color="auto"/>
            </w:tcBorders>
            <w:shd w:val="clear" w:color="auto" w:fill="D9D9D9" w:themeFill="background1" w:themeFillShade="D9"/>
          </w:tcPr>
          <w:p w:rsidR="005F1E23" w:rsidRPr="0055593E" w:rsidRDefault="005F1E23" w:rsidP="00D212E4">
            <w:pPr>
              <w:spacing w:before="60" w:after="60"/>
              <w:jc w:val="center"/>
              <w:rPr>
                <w:b/>
                <w:sz w:val="16"/>
                <w:szCs w:val="16"/>
              </w:rPr>
            </w:pPr>
            <w:r w:rsidRPr="0055593E">
              <w:rPr>
                <w:b/>
                <w:sz w:val="16"/>
                <w:szCs w:val="16"/>
              </w:rPr>
              <w:t>Kritérium úspěšnosti testu</w:t>
            </w:r>
          </w:p>
        </w:tc>
      </w:tr>
      <w:tr w:rsidR="005F1E23" w:rsidRPr="005C2786" w:rsidTr="00D212E4">
        <w:trPr>
          <w:trHeight w:val="544"/>
          <w:tblHeader/>
        </w:trPr>
        <w:tc>
          <w:tcPr>
            <w:tcW w:w="2416" w:type="dxa"/>
            <w:vMerge/>
            <w:tcBorders>
              <w:top w:val="nil"/>
            </w:tcBorders>
            <w:shd w:val="clear" w:color="auto" w:fill="D9D9D9" w:themeFill="background1" w:themeFillShade="D9"/>
            <w:noWrap/>
          </w:tcPr>
          <w:p w:rsidR="005F1E23" w:rsidRPr="0055593E" w:rsidRDefault="005F1E23" w:rsidP="00D212E4">
            <w:pPr>
              <w:spacing w:before="60" w:after="60"/>
              <w:jc w:val="center"/>
              <w:rPr>
                <w:b/>
                <w:sz w:val="16"/>
                <w:szCs w:val="16"/>
              </w:rPr>
            </w:pPr>
          </w:p>
        </w:tc>
        <w:tc>
          <w:tcPr>
            <w:tcW w:w="3118" w:type="dxa"/>
            <w:vMerge/>
            <w:tcBorders>
              <w:top w:val="nil"/>
            </w:tcBorders>
            <w:shd w:val="clear" w:color="auto" w:fill="D9D9D9" w:themeFill="background1" w:themeFillShade="D9"/>
          </w:tcPr>
          <w:p w:rsidR="005F1E23" w:rsidRPr="0055593E" w:rsidRDefault="005F1E23" w:rsidP="00D212E4">
            <w:pPr>
              <w:spacing w:before="60" w:after="60"/>
              <w:jc w:val="center"/>
              <w:rPr>
                <w:b/>
                <w:sz w:val="16"/>
                <w:szCs w:val="16"/>
              </w:rPr>
            </w:pPr>
          </w:p>
        </w:tc>
        <w:tc>
          <w:tcPr>
            <w:tcW w:w="2976" w:type="dxa"/>
            <w:tcBorders>
              <w:top w:val="single" w:sz="4" w:space="0" w:color="auto"/>
            </w:tcBorders>
            <w:shd w:val="clear" w:color="auto" w:fill="D9D9D9" w:themeFill="background1" w:themeFillShade="D9"/>
          </w:tcPr>
          <w:p w:rsidR="005F1E23" w:rsidRPr="0055593E" w:rsidRDefault="005F1E23" w:rsidP="00D212E4">
            <w:pPr>
              <w:spacing w:before="60" w:after="60"/>
              <w:jc w:val="center"/>
              <w:rPr>
                <w:b/>
                <w:sz w:val="16"/>
                <w:szCs w:val="16"/>
              </w:rPr>
            </w:pPr>
            <w:r w:rsidRPr="0055593E">
              <w:rPr>
                <w:b/>
                <w:sz w:val="16"/>
                <w:szCs w:val="16"/>
              </w:rPr>
              <w:t>Název testovacího případu</w:t>
            </w:r>
          </w:p>
        </w:tc>
        <w:tc>
          <w:tcPr>
            <w:tcW w:w="2835" w:type="dxa"/>
            <w:tcBorders>
              <w:top w:val="single" w:sz="4" w:space="0" w:color="auto"/>
            </w:tcBorders>
            <w:shd w:val="clear" w:color="auto" w:fill="D9D9D9" w:themeFill="background1" w:themeFillShade="D9"/>
          </w:tcPr>
          <w:p w:rsidR="005F1E23" w:rsidRPr="0055593E" w:rsidRDefault="005F1E23" w:rsidP="00D212E4">
            <w:pPr>
              <w:spacing w:before="60" w:after="60"/>
              <w:jc w:val="center"/>
              <w:rPr>
                <w:b/>
                <w:sz w:val="16"/>
                <w:szCs w:val="16"/>
              </w:rPr>
            </w:pPr>
            <w:r w:rsidRPr="0055593E">
              <w:rPr>
                <w:b/>
                <w:sz w:val="16"/>
                <w:szCs w:val="16"/>
              </w:rPr>
              <w:t>Doplňující informace k testovacímu případu</w:t>
            </w:r>
          </w:p>
        </w:tc>
        <w:tc>
          <w:tcPr>
            <w:tcW w:w="2694" w:type="dxa"/>
            <w:vMerge/>
            <w:tcBorders>
              <w:top w:val="nil"/>
            </w:tcBorders>
            <w:shd w:val="clear" w:color="auto" w:fill="D9D9D9" w:themeFill="background1" w:themeFillShade="D9"/>
          </w:tcPr>
          <w:p w:rsidR="005F1E23" w:rsidRPr="0055593E" w:rsidRDefault="005F1E23" w:rsidP="00D212E4">
            <w:pPr>
              <w:spacing w:before="60" w:after="60"/>
              <w:jc w:val="center"/>
              <w:rPr>
                <w:b/>
                <w:sz w:val="16"/>
                <w:szCs w:val="16"/>
              </w:rPr>
            </w:pPr>
          </w:p>
        </w:tc>
      </w:tr>
      <w:tr w:rsidR="0012484A" w:rsidRPr="004667AE" w:rsidTr="0022513D">
        <w:trPr>
          <w:trHeight w:val="416"/>
          <w:ins w:id="216" w:author="Autor"/>
        </w:trPr>
        <w:tc>
          <w:tcPr>
            <w:tcW w:w="14039" w:type="dxa"/>
            <w:gridSpan w:val="5"/>
            <w:shd w:val="clear" w:color="auto" w:fill="F2F2F2" w:themeFill="background1" w:themeFillShade="F2"/>
          </w:tcPr>
          <w:p w:rsidR="0012484A" w:rsidRPr="00C143E2" w:rsidRDefault="0012484A" w:rsidP="0022513D">
            <w:pPr>
              <w:spacing w:beforeLines="40" w:before="96" w:after="0"/>
              <w:jc w:val="left"/>
              <w:rPr>
                <w:ins w:id="217" w:author="Autor"/>
                <w:b/>
                <w:sz w:val="16"/>
                <w:szCs w:val="16"/>
              </w:rPr>
            </w:pPr>
            <w:ins w:id="218" w:author="Autor">
              <w:r w:rsidRPr="00C143E2">
                <w:rPr>
                  <w:b/>
                  <w:sz w:val="16"/>
                  <w:szCs w:val="16"/>
                </w:rPr>
                <w:t>RSZ - Rejstřík státních zaměstnanců</w:t>
              </w:r>
            </w:ins>
          </w:p>
        </w:tc>
      </w:tr>
      <w:tr w:rsidR="00CA068A" w:rsidRPr="004667AE" w:rsidTr="00CA068A">
        <w:trPr>
          <w:trHeight w:val="764"/>
        </w:trPr>
        <w:tc>
          <w:tcPr>
            <w:tcW w:w="2416" w:type="dxa"/>
            <w:vMerge w:val="restart"/>
            <w:shd w:val="clear" w:color="auto" w:fill="auto"/>
          </w:tcPr>
          <w:p w:rsidR="00CA068A" w:rsidRPr="00D746E5" w:rsidRDefault="001A7CB3" w:rsidP="00D212E4">
            <w:pPr>
              <w:spacing w:beforeLines="40" w:before="96" w:after="0"/>
              <w:jc w:val="left"/>
              <w:rPr>
                <w:sz w:val="14"/>
                <w:szCs w:val="14"/>
              </w:rPr>
            </w:pPr>
            <w:r>
              <w:rPr>
                <w:sz w:val="14"/>
                <w:szCs w:val="14"/>
              </w:rPr>
              <w:t>Manuální v</w:t>
            </w:r>
            <w:r w:rsidR="00CA068A" w:rsidRPr="00D746E5">
              <w:rPr>
                <w:sz w:val="14"/>
                <w:szCs w:val="14"/>
              </w:rPr>
              <w:t>ložení dat o přijetí státního zaměstnance</w:t>
            </w:r>
            <w:r w:rsidR="00CA068A" w:rsidRPr="00CA068A">
              <w:rPr>
                <w:sz w:val="14"/>
                <w:szCs w:val="14"/>
              </w:rPr>
              <w:t xml:space="preserve"> přes Portál </w:t>
            </w:r>
            <w:proofErr w:type="spellStart"/>
            <w:r w:rsidR="00CA068A" w:rsidRPr="00CA068A">
              <w:rPr>
                <w:sz w:val="14"/>
                <w:szCs w:val="14"/>
              </w:rPr>
              <w:t>ISoSS</w:t>
            </w:r>
            <w:proofErr w:type="spellEnd"/>
            <w:r w:rsidR="00CA068A" w:rsidRPr="00D746E5">
              <w:rPr>
                <w:sz w:val="14"/>
                <w:szCs w:val="14"/>
              </w:rPr>
              <w:t xml:space="preserve"> </w:t>
            </w:r>
          </w:p>
        </w:tc>
        <w:tc>
          <w:tcPr>
            <w:tcW w:w="3118" w:type="dxa"/>
            <w:vMerge w:val="restart"/>
            <w:shd w:val="clear" w:color="auto" w:fill="auto"/>
          </w:tcPr>
          <w:p w:rsidR="00C26591" w:rsidRDefault="00C26591" w:rsidP="00C26591">
            <w:pPr>
              <w:spacing w:beforeLines="40" w:before="96" w:after="0"/>
              <w:jc w:val="left"/>
              <w:rPr>
                <w:sz w:val="14"/>
                <w:szCs w:val="14"/>
              </w:rPr>
            </w:pPr>
            <w:r w:rsidRPr="0094189B">
              <w:rPr>
                <w:sz w:val="14"/>
                <w:szCs w:val="14"/>
              </w:rPr>
              <w:t>Uživatel po přihlášení v menu, v levém navigačním okně</w:t>
            </w:r>
            <w:r>
              <w:rPr>
                <w:sz w:val="14"/>
                <w:szCs w:val="14"/>
              </w:rPr>
              <w:t>,</w:t>
            </w:r>
            <w:r w:rsidRPr="0094189B">
              <w:rPr>
                <w:sz w:val="14"/>
                <w:szCs w:val="14"/>
              </w:rPr>
              <w:t xml:space="preserve"> vybere v části „Rejstřík státních zaměstnanců“ akci „Zaměstnanci vlastního úřadu“ a klikne v pravém horním rohu na ikonu „+ přidat“</w:t>
            </w:r>
            <w:r>
              <w:rPr>
                <w:sz w:val="14"/>
                <w:szCs w:val="14"/>
              </w:rPr>
              <w:t>.</w:t>
            </w:r>
          </w:p>
          <w:p w:rsidR="00C26591" w:rsidRPr="00C72523" w:rsidRDefault="00C26591" w:rsidP="00C26591">
            <w:pPr>
              <w:spacing w:beforeLines="40" w:before="96" w:after="0"/>
              <w:jc w:val="left"/>
              <w:rPr>
                <w:sz w:val="14"/>
                <w:szCs w:val="14"/>
              </w:rPr>
            </w:pPr>
            <w:r w:rsidRPr="00C72523">
              <w:rPr>
                <w:sz w:val="14"/>
                <w:szCs w:val="14"/>
              </w:rPr>
              <w:t xml:space="preserve">V zobrazeném formuláři vyplní minimálně povinná data </w:t>
            </w:r>
            <w:r>
              <w:rPr>
                <w:sz w:val="14"/>
                <w:szCs w:val="14"/>
              </w:rPr>
              <w:t>státního zaměstnance.</w:t>
            </w:r>
          </w:p>
          <w:p w:rsidR="00CA068A" w:rsidRDefault="00C26591" w:rsidP="00C26591">
            <w:pPr>
              <w:spacing w:beforeLines="40" w:before="96" w:after="0"/>
              <w:jc w:val="left"/>
              <w:rPr>
                <w:sz w:val="14"/>
                <w:szCs w:val="14"/>
              </w:rPr>
            </w:pPr>
            <w:r>
              <w:rPr>
                <w:sz w:val="14"/>
                <w:szCs w:val="14"/>
              </w:rPr>
              <w:t>V</w:t>
            </w:r>
            <w:r w:rsidRPr="00C72523">
              <w:rPr>
                <w:sz w:val="14"/>
                <w:szCs w:val="14"/>
              </w:rPr>
              <w:t>yplněný formulář odešle tlačítkem „vložit“</w:t>
            </w:r>
            <w:r>
              <w:rPr>
                <w:sz w:val="14"/>
                <w:szCs w:val="14"/>
              </w:rPr>
              <w:t>.</w:t>
            </w:r>
          </w:p>
          <w:p w:rsidR="00CA068A" w:rsidRPr="00E331B0" w:rsidRDefault="00CA068A" w:rsidP="00E331B0">
            <w:pPr>
              <w:spacing w:beforeLines="40" w:before="96" w:after="0"/>
              <w:jc w:val="left"/>
              <w:rPr>
                <w:sz w:val="14"/>
                <w:szCs w:val="14"/>
              </w:rPr>
            </w:pPr>
            <w:r w:rsidRPr="00E331B0">
              <w:rPr>
                <w:sz w:val="14"/>
                <w:szCs w:val="14"/>
              </w:rPr>
              <w:t xml:space="preserve">Uživatel úspěšným manuálním založením dat o přijetí státního zaměstnance přes Portál </w:t>
            </w:r>
            <w:proofErr w:type="spellStart"/>
            <w:r w:rsidRPr="00E331B0">
              <w:rPr>
                <w:sz w:val="14"/>
                <w:szCs w:val="14"/>
              </w:rPr>
              <w:t>ISoSS</w:t>
            </w:r>
            <w:proofErr w:type="spellEnd"/>
            <w:r w:rsidRPr="00E331B0">
              <w:rPr>
                <w:sz w:val="14"/>
                <w:szCs w:val="14"/>
              </w:rPr>
              <w:t xml:space="preserve"> provede rovněž otestování požadavků na SW kladené na PC uživatele, uvedené v TM v kapitole 4.3.</w:t>
            </w:r>
          </w:p>
        </w:tc>
        <w:tc>
          <w:tcPr>
            <w:tcW w:w="2976" w:type="dxa"/>
          </w:tcPr>
          <w:p w:rsidR="00CA068A" w:rsidRPr="00C26591" w:rsidRDefault="001A7CB3" w:rsidP="00C26591">
            <w:pPr>
              <w:spacing w:beforeLines="40" w:before="96" w:after="0"/>
              <w:jc w:val="left"/>
              <w:rPr>
                <w:sz w:val="14"/>
                <w:szCs w:val="14"/>
              </w:rPr>
            </w:pPr>
            <w:r w:rsidRPr="00C26591">
              <w:rPr>
                <w:sz w:val="14"/>
                <w:szCs w:val="14"/>
              </w:rPr>
              <w:t>Z</w:t>
            </w:r>
            <w:r w:rsidR="00CA068A" w:rsidRPr="00C26591">
              <w:rPr>
                <w:sz w:val="14"/>
                <w:szCs w:val="14"/>
              </w:rPr>
              <w:t xml:space="preserve">aložení státního zaměstnance přes Portál </w:t>
            </w:r>
            <w:proofErr w:type="spellStart"/>
            <w:r w:rsidR="00CA068A" w:rsidRPr="00C26591">
              <w:rPr>
                <w:sz w:val="14"/>
                <w:szCs w:val="14"/>
              </w:rPr>
              <w:t>ISoSS</w:t>
            </w:r>
            <w:proofErr w:type="spellEnd"/>
            <w:r w:rsidR="00CA068A" w:rsidRPr="00C26591">
              <w:rPr>
                <w:sz w:val="14"/>
                <w:szCs w:val="14"/>
              </w:rPr>
              <w:t xml:space="preserve"> –</w:t>
            </w:r>
            <w:r w:rsidR="001253A3" w:rsidRPr="00C26591">
              <w:rPr>
                <w:sz w:val="14"/>
                <w:szCs w:val="14"/>
              </w:rPr>
              <w:t xml:space="preserve"> ztotožnění </w:t>
            </w:r>
            <w:r w:rsidR="00C26591" w:rsidRPr="00C26591">
              <w:rPr>
                <w:sz w:val="14"/>
                <w:szCs w:val="14"/>
              </w:rPr>
              <w:t>pouze s povinnými</w:t>
            </w:r>
            <w:r w:rsidR="00CA068A" w:rsidRPr="00C26591">
              <w:rPr>
                <w:sz w:val="14"/>
                <w:szCs w:val="14"/>
              </w:rPr>
              <w:t xml:space="preserve"> údaj</w:t>
            </w:r>
            <w:r w:rsidR="00C26591" w:rsidRPr="00C26591">
              <w:rPr>
                <w:sz w:val="14"/>
                <w:szCs w:val="14"/>
              </w:rPr>
              <w:t>i</w:t>
            </w:r>
            <w:r w:rsidR="00CA068A" w:rsidRPr="00C26591">
              <w:rPr>
                <w:sz w:val="14"/>
                <w:szCs w:val="14"/>
              </w:rPr>
              <w:t>.</w:t>
            </w:r>
          </w:p>
        </w:tc>
        <w:tc>
          <w:tcPr>
            <w:tcW w:w="2835" w:type="dxa"/>
          </w:tcPr>
          <w:p w:rsidR="00CA068A" w:rsidRPr="00C26591" w:rsidRDefault="001253A3" w:rsidP="001253A3">
            <w:pPr>
              <w:spacing w:beforeLines="40" w:before="96" w:after="0"/>
              <w:jc w:val="left"/>
              <w:rPr>
                <w:sz w:val="14"/>
                <w:szCs w:val="14"/>
              </w:rPr>
            </w:pPr>
            <w:r w:rsidRPr="00C26591">
              <w:rPr>
                <w:sz w:val="14"/>
                <w:szCs w:val="14"/>
              </w:rPr>
              <w:t xml:space="preserve">Při testování ztotožnění </w:t>
            </w:r>
            <w:r w:rsidR="00CA068A" w:rsidRPr="00C26591">
              <w:rPr>
                <w:sz w:val="14"/>
                <w:szCs w:val="14"/>
              </w:rPr>
              <w:t xml:space="preserve">musí </w:t>
            </w:r>
            <w:r w:rsidRPr="00C26591">
              <w:rPr>
                <w:sz w:val="14"/>
                <w:szCs w:val="14"/>
              </w:rPr>
              <w:t xml:space="preserve">být </w:t>
            </w:r>
            <w:r w:rsidR="00CA068A" w:rsidRPr="00C26591">
              <w:rPr>
                <w:sz w:val="14"/>
                <w:szCs w:val="14"/>
              </w:rPr>
              <w:t>použ</w:t>
            </w:r>
            <w:r w:rsidRPr="00C26591">
              <w:rPr>
                <w:sz w:val="14"/>
                <w:szCs w:val="14"/>
              </w:rPr>
              <w:t>ita</w:t>
            </w:r>
            <w:r w:rsidR="00CA068A" w:rsidRPr="00C26591">
              <w:rPr>
                <w:sz w:val="14"/>
                <w:szCs w:val="14"/>
              </w:rPr>
              <w:t xml:space="preserve"> přidělená testovací jména </w:t>
            </w:r>
            <w:r w:rsidRPr="00C26591">
              <w:rPr>
                <w:sz w:val="14"/>
                <w:szCs w:val="14"/>
              </w:rPr>
              <w:t>do</w:t>
            </w:r>
            <w:r w:rsidR="00CA068A" w:rsidRPr="00C26591">
              <w:rPr>
                <w:sz w:val="14"/>
                <w:szCs w:val="14"/>
              </w:rPr>
              <w:t> </w:t>
            </w:r>
            <w:proofErr w:type="gramStart"/>
            <w:r w:rsidR="00CA068A" w:rsidRPr="00C26591">
              <w:rPr>
                <w:sz w:val="14"/>
                <w:szCs w:val="14"/>
              </w:rPr>
              <w:t>testovacího</w:t>
            </w:r>
            <w:proofErr w:type="gramEnd"/>
            <w:r w:rsidR="00CA068A" w:rsidRPr="00C26591">
              <w:rPr>
                <w:sz w:val="14"/>
                <w:szCs w:val="14"/>
              </w:rPr>
              <w:t xml:space="preserve"> ROB.</w:t>
            </w:r>
          </w:p>
        </w:tc>
        <w:tc>
          <w:tcPr>
            <w:tcW w:w="2694" w:type="dxa"/>
            <w:vMerge w:val="restart"/>
            <w:shd w:val="clear" w:color="auto" w:fill="auto"/>
          </w:tcPr>
          <w:p w:rsidR="00CA068A" w:rsidRPr="00C26591" w:rsidRDefault="00CA068A" w:rsidP="00E331B0">
            <w:pPr>
              <w:spacing w:beforeLines="40" w:before="96" w:after="0"/>
              <w:jc w:val="left"/>
              <w:rPr>
                <w:sz w:val="14"/>
                <w:szCs w:val="14"/>
              </w:rPr>
            </w:pPr>
            <w:r w:rsidRPr="00C26591">
              <w:rPr>
                <w:sz w:val="14"/>
                <w:szCs w:val="14"/>
              </w:rPr>
              <w:t xml:space="preserve">Uživateli se na obrazovce zobrazí hlášení o úspěšném </w:t>
            </w:r>
            <w:r w:rsidR="001A7CB3" w:rsidRPr="00C26591">
              <w:rPr>
                <w:sz w:val="14"/>
                <w:szCs w:val="14"/>
              </w:rPr>
              <w:t>za</w:t>
            </w:r>
            <w:r w:rsidRPr="00C26591">
              <w:rPr>
                <w:sz w:val="14"/>
                <w:szCs w:val="14"/>
              </w:rPr>
              <w:t xml:space="preserve">ložení dat o přijetí státního zaměstnance s </w:t>
            </w:r>
            <w:proofErr w:type="gramStart"/>
            <w:r w:rsidRPr="00C26591">
              <w:rPr>
                <w:sz w:val="14"/>
                <w:szCs w:val="14"/>
              </w:rPr>
              <w:t>jednoznačným</w:t>
            </w:r>
            <w:proofErr w:type="gramEnd"/>
            <w:r w:rsidRPr="00C26591">
              <w:rPr>
                <w:sz w:val="14"/>
                <w:szCs w:val="14"/>
              </w:rPr>
              <w:t xml:space="preserve"> ID v </w:t>
            </w:r>
            <w:proofErr w:type="spellStart"/>
            <w:r w:rsidRPr="00C26591">
              <w:rPr>
                <w:sz w:val="14"/>
                <w:szCs w:val="14"/>
              </w:rPr>
              <w:t>ISoSS</w:t>
            </w:r>
            <w:proofErr w:type="spellEnd"/>
            <w:r w:rsidRPr="00C26591">
              <w:rPr>
                <w:sz w:val="14"/>
                <w:szCs w:val="14"/>
              </w:rPr>
              <w:t>, případně u negativního testovacího případu chybová zpráva.</w:t>
            </w:r>
          </w:p>
          <w:p w:rsidR="00CA068A" w:rsidRPr="00315BE6" w:rsidRDefault="00CA068A" w:rsidP="00E331B0">
            <w:pPr>
              <w:spacing w:beforeLines="40" w:before="96" w:after="0"/>
              <w:jc w:val="left"/>
              <w:rPr>
                <w:sz w:val="14"/>
                <w:szCs w:val="14"/>
              </w:rPr>
            </w:pPr>
            <w:r w:rsidRPr="00315BE6">
              <w:rPr>
                <w:sz w:val="14"/>
                <w:szCs w:val="14"/>
              </w:rPr>
              <w:t>Úspěšné založení dat o přijetí státního zaměstnance lze ověřit např</w:t>
            </w:r>
            <w:r w:rsidR="00C26591">
              <w:rPr>
                <w:sz w:val="14"/>
                <w:szCs w:val="14"/>
              </w:rPr>
              <w:t>.</w:t>
            </w:r>
            <w:r w:rsidR="00C26591" w:rsidRPr="00C26591">
              <w:rPr>
                <w:sz w:val="14"/>
                <w:szCs w:val="14"/>
              </w:rPr>
              <w:t xml:space="preserve"> </w:t>
            </w:r>
            <w:r w:rsidR="00C26591" w:rsidRPr="00BB2735">
              <w:rPr>
                <w:sz w:val="14"/>
                <w:szCs w:val="14"/>
              </w:rPr>
              <w:t>v seznamu zaměstnanců vlastního úřadu</w:t>
            </w:r>
            <w:r w:rsidRPr="00315BE6">
              <w:rPr>
                <w:sz w:val="14"/>
                <w:szCs w:val="14"/>
              </w:rPr>
              <w:t>.</w:t>
            </w:r>
          </w:p>
        </w:tc>
      </w:tr>
      <w:tr w:rsidR="001253A3" w:rsidRPr="004667AE" w:rsidTr="00D212E4">
        <w:trPr>
          <w:trHeight w:val="764"/>
        </w:trPr>
        <w:tc>
          <w:tcPr>
            <w:tcW w:w="2416" w:type="dxa"/>
            <w:vMerge/>
            <w:shd w:val="clear" w:color="auto" w:fill="auto"/>
          </w:tcPr>
          <w:p w:rsidR="001253A3" w:rsidRPr="00D746E5" w:rsidRDefault="001253A3" w:rsidP="00D212E4">
            <w:pPr>
              <w:spacing w:beforeLines="40" w:before="96" w:after="0"/>
              <w:jc w:val="left"/>
              <w:rPr>
                <w:sz w:val="14"/>
                <w:szCs w:val="14"/>
              </w:rPr>
            </w:pPr>
          </w:p>
        </w:tc>
        <w:tc>
          <w:tcPr>
            <w:tcW w:w="3118" w:type="dxa"/>
            <w:vMerge/>
            <w:shd w:val="clear" w:color="auto" w:fill="auto"/>
          </w:tcPr>
          <w:p w:rsidR="001253A3" w:rsidRPr="00E331B0" w:rsidRDefault="001253A3" w:rsidP="00E331B0">
            <w:pPr>
              <w:spacing w:beforeLines="40" w:before="96" w:after="0"/>
              <w:jc w:val="left"/>
              <w:rPr>
                <w:sz w:val="14"/>
                <w:szCs w:val="14"/>
                <w:highlight w:val="yellow"/>
              </w:rPr>
            </w:pPr>
          </w:p>
        </w:tc>
        <w:tc>
          <w:tcPr>
            <w:tcW w:w="2976" w:type="dxa"/>
          </w:tcPr>
          <w:p w:rsidR="001253A3" w:rsidRPr="00C26591" w:rsidRDefault="001253A3" w:rsidP="001A7CB3">
            <w:pPr>
              <w:spacing w:beforeLines="40" w:before="96" w:after="0"/>
              <w:jc w:val="left"/>
              <w:rPr>
                <w:sz w:val="14"/>
                <w:szCs w:val="14"/>
              </w:rPr>
            </w:pPr>
            <w:r w:rsidRPr="00C26591">
              <w:rPr>
                <w:sz w:val="14"/>
                <w:szCs w:val="14"/>
              </w:rPr>
              <w:t xml:space="preserve">Založení státního zaměstnance přes Portál </w:t>
            </w:r>
            <w:proofErr w:type="spellStart"/>
            <w:r w:rsidRPr="00C26591">
              <w:rPr>
                <w:sz w:val="14"/>
                <w:szCs w:val="14"/>
              </w:rPr>
              <w:t>ISoSS</w:t>
            </w:r>
            <w:proofErr w:type="spellEnd"/>
            <w:r w:rsidRPr="00C26591">
              <w:rPr>
                <w:sz w:val="14"/>
                <w:szCs w:val="14"/>
              </w:rPr>
              <w:t xml:space="preserve"> – ztotožnění </w:t>
            </w:r>
            <w:r w:rsidR="00C26591" w:rsidRPr="00C26591">
              <w:rPr>
                <w:sz w:val="14"/>
                <w:szCs w:val="14"/>
              </w:rPr>
              <w:t>přes další pomocné údaje (adresa, doklad totožnosti)</w:t>
            </w:r>
            <w:r w:rsidRPr="00C26591">
              <w:rPr>
                <w:sz w:val="14"/>
                <w:szCs w:val="14"/>
              </w:rPr>
              <w:t>.</w:t>
            </w:r>
          </w:p>
        </w:tc>
        <w:tc>
          <w:tcPr>
            <w:tcW w:w="2835" w:type="dxa"/>
          </w:tcPr>
          <w:p w:rsidR="001253A3" w:rsidRPr="00C26591" w:rsidRDefault="001253A3" w:rsidP="00D212E4">
            <w:pPr>
              <w:spacing w:beforeLines="40" w:before="96" w:after="0"/>
              <w:jc w:val="left"/>
              <w:rPr>
                <w:sz w:val="14"/>
                <w:szCs w:val="14"/>
              </w:rPr>
            </w:pPr>
            <w:r w:rsidRPr="00C26591">
              <w:rPr>
                <w:sz w:val="14"/>
                <w:szCs w:val="14"/>
              </w:rPr>
              <w:t>Při testování ztotožnění musí být použita přidělená testovací jména do </w:t>
            </w:r>
            <w:proofErr w:type="gramStart"/>
            <w:r w:rsidRPr="00C26591">
              <w:rPr>
                <w:sz w:val="14"/>
                <w:szCs w:val="14"/>
              </w:rPr>
              <w:t>testovacího</w:t>
            </w:r>
            <w:proofErr w:type="gramEnd"/>
            <w:r w:rsidRPr="00C26591">
              <w:rPr>
                <w:sz w:val="14"/>
                <w:szCs w:val="14"/>
              </w:rPr>
              <w:t xml:space="preserve"> ROB.</w:t>
            </w:r>
          </w:p>
        </w:tc>
        <w:tc>
          <w:tcPr>
            <w:tcW w:w="2694" w:type="dxa"/>
            <w:vMerge/>
            <w:shd w:val="clear" w:color="auto" w:fill="auto"/>
          </w:tcPr>
          <w:p w:rsidR="001253A3" w:rsidRPr="00E331B0" w:rsidRDefault="001253A3" w:rsidP="00E331B0">
            <w:pPr>
              <w:spacing w:beforeLines="40" w:before="96" w:after="0"/>
              <w:jc w:val="left"/>
              <w:rPr>
                <w:sz w:val="14"/>
                <w:szCs w:val="14"/>
                <w:highlight w:val="yellow"/>
              </w:rPr>
            </w:pPr>
          </w:p>
        </w:tc>
      </w:tr>
      <w:tr w:rsidR="00FA17A2" w:rsidRPr="004667AE" w:rsidTr="00FA17A2">
        <w:trPr>
          <w:trHeight w:val="862"/>
        </w:trPr>
        <w:tc>
          <w:tcPr>
            <w:tcW w:w="2416" w:type="dxa"/>
            <w:vMerge w:val="restart"/>
            <w:shd w:val="clear" w:color="auto" w:fill="auto"/>
          </w:tcPr>
          <w:p w:rsidR="00FA17A2" w:rsidRPr="00D746E5" w:rsidRDefault="00FA17A2" w:rsidP="001A7CB3">
            <w:pPr>
              <w:spacing w:beforeLines="40" w:before="96" w:after="0"/>
              <w:jc w:val="left"/>
              <w:rPr>
                <w:sz w:val="14"/>
                <w:szCs w:val="14"/>
              </w:rPr>
            </w:pPr>
            <w:r w:rsidRPr="00D746E5">
              <w:rPr>
                <w:sz w:val="14"/>
                <w:szCs w:val="14"/>
              </w:rPr>
              <w:t xml:space="preserve">Manuální </w:t>
            </w:r>
            <w:r w:rsidR="001A7CB3">
              <w:rPr>
                <w:sz w:val="14"/>
                <w:szCs w:val="14"/>
              </w:rPr>
              <w:t>vložení</w:t>
            </w:r>
            <w:r w:rsidRPr="00D746E5">
              <w:rPr>
                <w:sz w:val="14"/>
                <w:szCs w:val="14"/>
              </w:rPr>
              <w:t xml:space="preserve"> dat o </w:t>
            </w:r>
            <w:r>
              <w:rPr>
                <w:sz w:val="14"/>
                <w:szCs w:val="14"/>
              </w:rPr>
              <w:t xml:space="preserve">změnách </w:t>
            </w:r>
            <w:r w:rsidRPr="00D746E5">
              <w:rPr>
                <w:sz w:val="14"/>
                <w:szCs w:val="14"/>
              </w:rPr>
              <w:t>státního zaměstnance</w:t>
            </w:r>
            <w:r w:rsidRPr="00CA068A">
              <w:rPr>
                <w:sz w:val="14"/>
                <w:szCs w:val="14"/>
              </w:rPr>
              <w:t xml:space="preserve"> přes </w:t>
            </w:r>
            <w:r w:rsidRPr="000863EF">
              <w:rPr>
                <w:sz w:val="14"/>
                <w:szCs w:val="14"/>
              </w:rPr>
              <w:t xml:space="preserve">Portál </w:t>
            </w:r>
            <w:proofErr w:type="spellStart"/>
            <w:r w:rsidRPr="000863EF">
              <w:rPr>
                <w:sz w:val="14"/>
                <w:szCs w:val="14"/>
              </w:rPr>
              <w:t>ISoSS</w:t>
            </w:r>
            <w:proofErr w:type="spellEnd"/>
            <w:r w:rsidRPr="00D746E5">
              <w:rPr>
                <w:sz w:val="14"/>
                <w:szCs w:val="14"/>
              </w:rPr>
              <w:t xml:space="preserve"> </w:t>
            </w:r>
          </w:p>
        </w:tc>
        <w:tc>
          <w:tcPr>
            <w:tcW w:w="3118" w:type="dxa"/>
            <w:vMerge w:val="restart"/>
            <w:shd w:val="clear" w:color="auto" w:fill="auto"/>
          </w:tcPr>
          <w:p w:rsidR="00C26591" w:rsidRDefault="00C26591" w:rsidP="00C26591">
            <w:pPr>
              <w:spacing w:beforeLines="40" w:before="96" w:after="0"/>
              <w:jc w:val="left"/>
              <w:rPr>
                <w:sz w:val="14"/>
                <w:szCs w:val="14"/>
              </w:rPr>
            </w:pPr>
            <w:r w:rsidRPr="007263A3">
              <w:rPr>
                <w:sz w:val="14"/>
                <w:szCs w:val="14"/>
              </w:rPr>
              <w:t>Uživatel po přihlášení v menu, v levém navigačním okně</w:t>
            </w:r>
            <w:r>
              <w:rPr>
                <w:sz w:val="14"/>
                <w:szCs w:val="14"/>
              </w:rPr>
              <w:t>,</w:t>
            </w:r>
            <w:r w:rsidRPr="007263A3">
              <w:rPr>
                <w:sz w:val="14"/>
                <w:szCs w:val="14"/>
              </w:rPr>
              <w:t xml:space="preserve"> vybere v části „Rejstřík státních zaměstnanců“ akci „Zaměstnanci vlastního úřadu“, vyhledá příslušného zaměstnance</w:t>
            </w:r>
            <w:r>
              <w:rPr>
                <w:sz w:val="14"/>
                <w:szCs w:val="14"/>
              </w:rPr>
              <w:t xml:space="preserve"> a</w:t>
            </w:r>
            <w:r w:rsidRPr="007263A3">
              <w:rPr>
                <w:sz w:val="14"/>
                <w:szCs w:val="14"/>
              </w:rPr>
              <w:t xml:space="preserve"> klikne u něj na konci řádku na ikonu </w:t>
            </w:r>
            <w:r>
              <w:rPr>
                <w:sz w:val="14"/>
                <w:szCs w:val="14"/>
              </w:rPr>
              <w:t>„</w:t>
            </w:r>
            <w:r w:rsidRPr="007263A3">
              <w:rPr>
                <w:sz w:val="14"/>
                <w:szCs w:val="14"/>
              </w:rPr>
              <w:t>změnit</w:t>
            </w:r>
            <w:r>
              <w:rPr>
                <w:sz w:val="14"/>
                <w:szCs w:val="14"/>
              </w:rPr>
              <w:t>“.</w:t>
            </w:r>
          </w:p>
          <w:p w:rsidR="00C26591" w:rsidRPr="00C72523" w:rsidRDefault="00C26591" w:rsidP="00C26591">
            <w:pPr>
              <w:spacing w:beforeLines="40" w:before="96" w:after="0"/>
              <w:jc w:val="left"/>
              <w:rPr>
                <w:sz w:val="14"/>
                <w:szCs w:val="14"/>
              </w:rPr>
            </w:pPr>
            <w:r w:rsidRPr="00C72523">
              <w:rPr>
                <w:sz w:val="14"/>
                <w:szCs w:val="14"/>
              </w:rPr>
              <w:t xml:space="preserve">V zobrazeném formuláři vyplní </w:t>
            </w:r>
            <w:r>
              <w:rPr>
                <w:sz w:val="14"/>
                <w:szCs w:val="14"/>
              </w:rPr>
              <w:t>potřebná</w:t>
            </w:r>
            <w:r w:rsidRPr="00C72523">
              <w:rPr>
                <w:sz w:val="14"/>
                <w:szCs w:val="14"/>
              </w:rPr>
              <w:t xml:space="preserve"> data</w:t>
            </w:r>
            <w:r>
              <w:rPr>
                <w:sz w:val="14"/>
                <w:szCs w:val="14"/>
              </w:rPr>
              <w:t>.</w:t>
            </w:r>
          </w:p>
          <w:p w:rsidR="00FA17A2" w:rsidRPr="00E331B0" w:rsidRDefault="00C26591" w:rsidP="00C26591">
            <w:pPr>
              <w:spacing w:beforeLines="40" w:before="96" w:after="0"/>
              <w:jc w:val="left"/>
              <w:rPr>
                <w:sz w:val="14"/>
                <w:szCs w:val="14"/>
              </w:rPr>
            </w:pPr>
            <w:r>
              <w:rPr>
                <w:sz w:val="14"/>
                <w:szCs w:val="14"/>
              </w:rPr>
              <w:t>V</w:t>
            </w:r>
            <w:r w:rsidRPr="00C72523">
              <w:rPr>
                <w:sz w:val="14"/>
                <w:szCs w:val="14"/>
              </w:rPr>
              <w:t xml:space="preserve">yplněný formulář odešle tlačítkem </w:t>
            </w:r>
            <w:r w:rsidRPr="007263A3">
              <w:rPr>
                <w:sz w:val="14"/>
                <w:szCs w:val="14"/>
              </w:rPr>
              <w:t>„uložit“</w:t>
            </w:r>
            <w:r>
              <w:rPr>
                <w:sz w:val="14"/>
                <w:szCs w:val="14"/>
              </w:rPr>
              <w:t>.</w:t>
            </w:r>
          </w:p>
        </w:tc>
        <w:tc>
          <w:tcPr>
            <w:tcW w:w="2976" w:type="dxa"/>
          </w:tcPr>
          <w:p w:rsidR="00FA17A2" w:rsidRPr="00BB2735" w:rsidRDefault="001A7CB3" w:rsidP="001A7CB3">
            <w:pPr>
              <w:spacing w:beforeLines="40" w:before="96" w:after="0"/>
              <w:jc w:val="left"/>
              <w:rPr>
                <w:sz w:val="14"/>
                <w:szCs w:val="14"/>
              </w:rPr>
            </w:pPr>
            <w:r w:rsidRPr="00BB2735">
              <w:rPr>
                <w:sz w:val="14"/>
                <w:szCs w:val="14"/>
              </w:rPr>
              <w:t>A</w:t>
            </w:r>
            <w:r w:rsidR="00FA17A2" w:rsidRPr="00BB2735">
              <w:rPr>
                <w:sz w:val="14"/>
                <w:szCs w:val="14"/>
              </w:rPr>
              <w:t xml:space="preserve">ktualizace dat státního zaměstnance přes Portál </w:t>
            </w:r>
            <w:proofErr w:type="spellStart"/>
            <w:r w:rsidR="00FA17A2" w:rsidRPr="00315BE6">
              <w:rPr>
                <w:sz w:val="14"/>
                <w:szCs w:val="14"/>
              </w:rPr>
              <w:t>ISoSS</w:t>
            </w:r>
            <w:proofErr w:type="spellEnd"/>
            <w:r w:rsidR="00FA17A2" w:rsidRPr="00315BE6">
              <w:rPr>
                <w:sz w:val="14"/>
                <w:szCs w:val="14"/>
              </w:rPr>
              <w:t xml:space="preserve"> </w:t>
            </w:r>
            <w:r w:rsidR="00FA17A2" w:rsidRPr="00BB2735">
              <w:rPr>
                <w:sz w:val="14"/>
                <w:szCs w:val="14"/>
              </w:rPr>
              <w:t>– vložení 1 opatření</w:t>
            </w:r>
            <w:r w:rsidR="00BB2735" w:rsidRPr="00BB2735">
              <w:rPr>
                <w:sz w:val="14"/>
                <w:szCs w:val="14"/>
              </w:rPr>
              <w:t>.</w:t>
            </w:r>
          </w:p>
          <w:p w:rsidR="00BB2735" w:rsidRPr="00BB2735" w:rsidRDefault="00BB2735" w:rsidP="001A7CB3">
            <w:pPr>
              <w:spacing w:beforeLines="40" w:before="96" w:after="0"/>
              <w:jc w:val="left"/>
              <w:rPr>
                <w:sz w:val="14"/>
                <w:szCs w:val="14"/>
              </w:rPr>
            </w:pPr>
            <w:r w:rsidRPr="00BB2735">
              <w:rPr>
                <w:sz w:val="14"/>
                <w:szCs w:val="14"/>
              </w:rPr>
              <w:t>Opatření 1H/10 – doplnění dat k zaměstnanci zadanému přes formulář/ aktualizace dat o přijetí.</w:t>
            </w:r>
          </w:p>
        </w:tc>
        <w:tc>
          <w:tcPr>
            <w:tcW w:w="2835" w:type="dxa"/>
          </w:tcPr>
          <w:p w:rsidR="00FA17A2" w:rsidRPr="00DB0FDE" w:rsidRDefault="00FA17A2" w:rsidP="00FA17A2">
            <w:pPr>
              <w:spacing w:beforeLines="40" w:before="96" w:after="0"/>
              <w:jc w:val="left"/>
              <w:rPr>
                <w:sz w:val="14"/>
                <w:szCs w:val="14"/>
                <w:highlight w:val="yellow"/>
              </w:rPr>
            </w:pPr>
          </w:p>
        </w:tc>
        <w:tc>
          <w:tcPr>
            <w:tcW w:w="2694" w:type="dxa"/>
            <w:vMerge w:val="restart"/>
            <w:shd w:val="clear" w:color="auto" w:fill="auto"/>
          </w:tcPr>
          <w:p w:rsidR="00FA17A2" w:rsidRPr="00BB2735" w:rsidRDefault="00FA17A2" w:rsidP="00CA068A">
            <w:pPr>
              <w:spacing w:beforeLines="40" w:before="96" w:after="0"/>
              <w:jc w:val="left"/>
              <w:rPr>
                <w:sz w:val="14"/>
                <w:szCs w:val="14"/>
              </w:rPr>
            </w:pPr>
            <w:r w:rsidRPr="00BB2735">
              <w:rPr>
                <w:sz w:val="14"/>
                <w:szCs w:val="14"/>
              </w:rPr>
              <w:t>Uživateli se na obrazovce zobrazí hlášení o úspěšné aktualizaci dat o změnách státního zaměstnance, případně u negativního testovacího případu chybová zpráva.</w:t>
            </w:r>
          </w:p>
          <w:p w:rsidR="00FA17A2" w:rsidRPr="00BB2735" w:rsidRDefault="00BB2735" w:rsidP="00BB2735">
            <w:pPr>
              <w:spacing w:beforeLines="40" w:before="96" w:after="0"/>
              <w:jc w:val="left"/>
              <w:rPr>
                <w:sz w:val="14"/>
                <w:szCs w:val="14"/>
              </w:rPr>
            </w:pPr>
            <w:r w:rsidRPr="00BB2735">
              <w:rPr>
                <w:sz w:val="14"/>
                <w:szCs w:val="14"/>
              </w:rPr>
              <w:t>Úspěšnou aktualizaci dat o změnách státního zaměstnance lze ověřit např. v seznamu zaměstnanců vlastního úřadu</w:t>
            </w:r>
            <w:r w:rsidRPr="00315BE6">
              <w:rPr>
                <w:sz w:val="14"/>
                <w:szCs w:val="14"/>
              </w:rPr>
              <w:t xml:space="preserve"> po otevření detailu státního zaměstnance</w:t>
            </w:r>
            <w:r w:rsidR="00FA17A2" w:rsidRPr="00BB2735">
              <w:rPr>
                <w:sz w:val="14"/>
                <w:szCs w:val="14"/>
              </w:rPr>
              <w:t>.</w:t>
            </w:r>
          </w:p>
        </w:tc>
      </w:tr>
      <w:tr w:rsidR="00FA17A2" w:rsidRPr="004667AE" w:rsidTr="00CA068A">
        <w:trPr>
          <w:trHeight w:val="657"/>
        </w:trPr>
        <w:tc>
          <w:tcPr>
            <w:tcW w:w="2416" w:type="dxa"/>
            <w:vMerge/>
            <w:shd w:val="clear" w:color="auto" w:fill="auto"/>
          </w:tcPr>
          <w:p w:rsidR="00FA17A2" w:rsidRPr="00D746E5" w:rsidRDefault="00FA17A2" w:rsidP="00CA068A">
            <w:pPr>
              <w:spacing w:beforeLines="40" w:before="96" w:after="0"/>
              <w:jc w:val="left"/>
              <w:rPr>
                <w:sz w:val="14"/>
                <w:szCs w:val="14"/>
              </w:rPr>
            </w:pPr>
          </w:p>
        </w:tc>
        <w:tc>
          <w:tcPr>
            <w:tcW w:w="3118" w:type="dxa"/>
            <w:vMerge/>
            <w:shd w:val="clear" w:color="auto" w:fill="auto"/>
          </w:tcPr>
          <w:p w:rsidR="00FA17A2" w:rsidRPr="000863EF" w:rsidRDefault="00FA17A2" w:rsidP="00CA068A">
            <w:pPr>
              <w:spacing w:beforeLines="40" w:before="96" w:after="0"/>
              <w:jc w:val="left"/>
              <w:rPr>
                <w:sz w:val="14"/>
                <w:szCs w:val="14"/>
                <w:highlight w:val="yellow"/>
              </w:rPr>
            </w:pPr>
          </w:p>
        </w:tc>
        <w:tc>
          <w:tcPr>
            <w:tcW w:w="2976" w:type="dxa"/>
          </w:tcPr>
          <w:p w:rsidR="00FA17A2" w:rsidRPr="00BB2735" w:rsidRDefault="001A7CB3" w:rsidP="00FA17A2">
            <w:pPr>
              <w:spacing w:beforeLines="40" w:before="96" w:after="0"/>
              <w:jc w:val="left"/>
              <w:rPr>
                <w:sz w:val="14"/>
                <w:szCs w:val="14"/>
              </w:rPr>
            </w:pPr>
            <w:r w:rsidRPr="00BB2735">
              <w:rPr>
                <w:sz w:val="14"/>
                <w:szCs w:val="14"/>
              </w:rPr>
              <w:t xml:space="preserve">Aktualizace dat státního zaměstnance </w:t>
            </w:r>
            <w:r w:rsidR="00FA17A2" w:rsidRPr="00BB2735">
              <w:rPr>
                <w:sz w:val="14"/>
                <w:szCs w:val="14"/>
              </w:rPr>
              <w:t xml:space="preserve">přes Portál </w:t>
            </w:r>
            <w:proofErr w:type="spellStart"/>
            <w:r w:rsidR="00FA17A2" w:rsidRPr="00BB2735">
              <w:rPr>
                <w:sz w:val="14"/>
                <w:szCs w:val="14"/>
              </w:rPr>
              <w:t>ISoSS</w:t>
            </w:r>
            <w:proofErr w:type="spellEnd"/>
            <w:r w:rsidR="00FA17A2" w:rsidRPr="00BB2735">
              <w:rPr>
                <w:sz w:val="14"/>
                <w:szCs w:val="14"/>
              </w:rPr>
              <w:t xml:space="preserve"> – vložení více</w:t>
            </w:r>
            <w:r w:rsidR="00A441EE" w:rsidRPr="00BB2735">
              <w:rPr>
                <w:sz w:val="14"/>
                <w:szCs w:val="14"/>
              </w:rPr>
              <w:t xml:space="preserve"> závislých</w:t>
            </w:r>
            <w:r w:rsidR="00FA17A2" w:rsidRPr="00BB2735">
              <w:rPr>
                <w:sz w:val="14"/>
                <w:szCs w:val="14"/>
              </w:rPr>
              <w:t xml:space="preserve"> opatření</w:t>
            </w:r>
            <w:r w:rsidR="00BB2735" w:rsidRPr="00BB2735">
              <w:rPr>
                <w:sz w:val="14"/>
                <w:szCs w:val="14"/>
              </w:rPr>
              <w:t>.</w:t>
            </w:r>
          </w:p>
          <w:p w:rsidR="00BB2735" w:rsidRPr="00315BE6" w:rsidRDefault="00BB2735" w:rsidP="00BB2735">
            <w:pPr>
              <w:spacing w:beforeLines="40" w:before="96" w:after="0"/>
              <w:jc w:val="left"/>
              <w:rPr>
                <w:sz w:val="14"/>
                <w:szCs w:val="14"/>
              </w:rPr>
            </w:pPr>
            <w:r w:rsidRPr="00BB2735">
              <w:rPr>
                <w:sz w:val="14"/>
                <w:szCs w:val="14"/>
              </w:rPr>
              <w:t xml:space="preserve">Opatření 4A/10 - zařazení mimo výkon služby/ </w:t>
            </w:r>
            <w:r w:rsidRPr="00315BE6">
              <w:rPr>
                <w:sz w:val="14"/>
                <w:szCs w:val="14"/>
              </w:rPr>
              <w:t>§ 62 z organizačních důvodů.</w:t>
            </w:r>
          </w:p>
          <w:p w:rsidR="00BB2735" w:rsidRPr="00BB2735" w:rsidRDefault="00BB2735" w:rsidP="00BB2735">
            <w:pPr>
              <w:spacing w:beforeLines="40" w:before="96" w:after="0"/>
              <w:jc w:val="left"/>
              <w:rPr>
                <w:sz w:val="14"/>
                <w:szCs w:val="14"/>
              </w:rPr>
            </w:pPr>
            <w:r w:rsidRPr="00BB2735">
              <w:rPr>
                <w:sz w:val="14"/>
                <w:szCs w:val="14"/>
              </w:rPr>
              <w:t>Opatření 4E/10 - opětovné zařazení k výkonu služby</w:t>
            </w:r>
            <w:r w:rsidRPr="00315BE6">
              <w:rPr>
                <w:sz w:val="14"/>
                <w:szCs w:val="14"/>
              </w:rPr>
              <w:t>/ zařazení k výkonu služby na volné služební místo.</w:t>
            </w:r>
          </w:p>
        </w:tc>
        <w:tc>
          <w:tcPr>
            <w:tcW w:w="2835" w:type="dxa"/>
          </w:tcPr>
          <w:p w:rsidR="00FA17A2" w:rsidRPr="00BB2735" w:rsidRDefault="00BB2735" w:rsidP="001253A3">
            <w:pPr>
              <w:spacing w:beforeLines="40" w:before="96" w:after="0"/>
              <w:jc w:val="left"/>
              <w:rPr>
                <w:sz w:val="14"/>
                <w:szCs w:val="14"/>
              </w:rPr>
            </w:pPr>
            <w:r w:rsidRPr="00BB2735">
              <w:rPr>
                <w:sz w:val="14"/>
                <w:szCs w:val="14"/>
              </w:rPr>
              <w:t>Při testování se musí vzít v úvahu povolené kombinace a návaznosti použitých druhů a důvodů opatření a matice povinných a možných polí pro zadání jednotlivých opatření</w:t>
            </w:r>
            <w:r w:rsidR="00FA17A2" w:rsidRPr="00BB2735">
              <w:rPr>
                <w:sz w:val="14"/>
                <w:szCs w:val="14"/>
              </w:rPr>
              <w:t>.</w:t>
            </w:r>
          </w:p>
        </w:tc>
        <w:tc>
          <w:tcPr>
            <w:tcW w:w="2694" w:type="dxa"/>
            <w:vMerge/>
            <w:shd w:val="clear" w:color="auto" w:fill="auto"/>
          </w:tcPr>
          <w:p w:rsidR="00FA17A2" w:rsidRPr="00E331B0" w:rsidRDefault="00FA17A2" w:rsidP="00CA068A">
            <w:pPr>
              <w:spacing w:beforeLines="40" w:before="96" w:after="0"/>
              <w:jc w:val="left"/>
              <w:rPr>
                <w:sz w:val="14"/>
                <w:szCs w:val="14"/>
                <w:highlight w:val="yellow"/>
              </w:rPr>
            </w:pPr>
          </w:p>
        </w:tc>
      </w:tr>
      <w:tr w:rsidR="00FA17A2" w:rsidRPr="004667AE" w:rsidTr="00CA068A">
        <w:trPr>
          <w:trHeight w:val="1530"/>
        </w:trPr>
        <w:tc>
          <w:tcPr>
            <w:tcW w:w="2416" w:type="dxa"/>
            <w:shd w:val="clear" w:color="auto" w:fill="auto"/>
          </w:tcPr>
          <w:p w:rsidR="00FA17A2" w:rsidRPr="00D746E5" w:rsidRDefault="00FA17A2" w:rsidP="001A7CB3">
            <w:pPr>
              <w:spacing w:beforeLines="40" w:before="96" w:after="0"/>
              <w:jc w:val="left"/>
              <w:rPr>
                <w:sz w:val="14"/>
                <w:szCs w:val="14"/>
              </w:rPr>
            </w:pPr>
            <w:r w:rsidRPr="00D746E5">
              <w:rPr>
                <w:sz w:val="14"/>
                <w:szCs w:val="14"/>
              </w:rPr>
              <w:lastRenderedPageBreak/>
              <w:t xml:space="preserve">Manuální </w:t>
            </w:r>
            <w:r w:rsidR="001A7CB3">
              <w:rPr>
                <w:sz w:val="14"/>
                <w:szCs w:val="14"/>
              </w:rPr>
              <w:t xml:space="preserve">výmaz </w:t>
            </w:r>
            <w:r w:rsidRPr="00D746E5">
              <w:rPr>
                <w:sz w:val="14"/>
                <w:szCs w:val="14"/>
              </w:rPr>
              <w:t>státního zaměstnance</w:t>
            </w:r>
            <w:r w:rsidRPr="00CA068A">
              <w:rPr>
                <w:sz w:val="14"/>
                <w:szCs w:val="14"/>
              </w:rPr>
              <w:t xml:space="preserve"> přes </w:t>
            </w:r>
            <w:r w:rsidRPr="000863EF">
              <w:rPr>
                <w:sz w:val="14"/>
                <w:szCs w:val="14"/>
              </w:rPr>
              <w:t xml:space="preserve">Portál </w:t>
            </w:r>
            <w:proofErr w:type="spellStart"/>
            <w:r w:rsidRPr="000863EF">
              <w:rPr>
                <w:sz w:val="14"/>
                <w:szCs w:val="14"/>
              </w:rPr>
              <w:t>ISoSS</w:t>
            </w:r>
            <w:proofErr w:type="spellEnd"/>
            <w:r w:rsidRPr="00D746E5">
              <w:rPr>
                <w:sz w:val="14"/>
                <w:szCs w:val="14"/>
              </w:rPr>
              <w:t xml:space="preserve"> </w:t>
            </w:r>
          </w:p>
        </w:tc>
        <w:tc>
          <w:tcPr>
            <w:tcW w:w="3118" w:type="dxa"/>
            <w:shd w:val="clear" w:color="auto" w:fill="auto"/>
          </w:tcPr>
          <w:p w:rsidR="00C26591" w:rsidRDefault="00C26591" w:rsidP="00C26591">
            <w:pPr>
              <w:spacing w:beforeLines="40" w:before="96" w:after="0"/>
              <w:jc w:val="left"/>
              <w:rPr>
                <w:sz w:val="14"/>
                <w:szCs w:val="14"/>
              </w:rPr>
            </w:pPr>
            <w:r w:rsidRPr="0082256A">
              <w:rPr>
                <w:sz w:val="14"/>
                <w:szCs w:val="14"/>
              </w:rPr>
              <w:t>Uživatel po přihlášení v menu, v levém navigačním okně</w:t>
            </w:r>
            <w:r>
              <w:rPr>
                <w:sz w:val="14"/>
                <w:szCs w:val="14"/>
              </w:rPr>
              <w:t>,</w:t>
            </w:r>
            <w:r w:rsidRPr="0082256A">
              <w:rPr>
                <w:sz w:val="14"/>
                <w:szCs w:val="14"/>
              </w:rPr>
              <w:t xml:space="preserve"> vybere v části „Rejstřík státních zaměstnanců“ akci „Zaměstnanci vlastního úřadu“ a klikne u příslušného státního zaměstnance na ikonu detailního prohlížení</w:t>
            </w:r>
            <w:r>
              <w:rPr>
                <w:sz w:val="14"/>
                <w:szCs w:val="14"/>
              </w:rPr>
              <w:t>.</w:t>
            </w:r>
          </w:p>
          <w:p w:rsidR="00FA17A2" w:rsidRPr="00E331B0" w:rsidRDefault="00C26591" w:rsidP="00C26591">
            <w:pPr>
              <w:spacing w:beforeLines="40" w:before="96" w:after="0"/>
              <w:jc w:val="left"/>
              <w:rPr>
                <w:sz w:val="14"/>
                <w:szCs w:val="14"/>
              </w:rPr>
            </w:pPr>
            <w:r w:rsidRPr="0082256A">
              <w:rPr>
                <w:sz w:val="14"/>
                <w:szCs w:val="14"/>
              </w:rPr>
              <w:t xml:space="preserve">Uživateli se v novém okně zobrazí detailní informace o státním zaměstnanci. Pro výmaz dat klikne uživatel na tlačítko </w:t>
            </w:r>
            <w:r>
              <w:rPr>
                <w:sz w:val="14"/>
                <w:szCs w:val="14"/>
              </w:rPr>
              <w:t>„Vymazat státního zaměstnance“</w:t>
            </w:r>
            <w:r w:rsidRPr="0082256A">
              <w:rPr>
                <w:sz w:val="14"/>
                <w:szCs w:val="14"/>
              </w:rPr>
              <w:t xml:space="preserve"> v pravém horním rohu</w:t>
            </w:r>
            <w:r>
              <w:rPr>
                <w:sz w:val="14"/>
                <w:szCs w:val="14"/>
              </w:rPr>
              <w:t xml:space="preserve"> a výmaz </w:t>
            </w:r>
            <w:r w:rsidRPr="0082256A">
              <w:rPr>
                <w:sz w:val="14"/>
                <w:szCs w:val="14"/>
              </w:rPr>
              <w:t>dokončí potvrzením tlačítkem „potvrdit“ na následující obrazovce</w:t>
            </w:r>
            <w:r>
              <w:rPr>
                <w:sz w:val="14"/>
                <w:szCs w:val="14"/>
              </w:rPr>
              <w:t>.</w:t>
            </w:r>
          </w:p>
        </w:tc>
        <w:tc>
          <w:tcPr>
            <w:tcW w:w="2976" w:type="dxa"/>
          </w:tcPr>
          <w:p w:rsidR="00FA17A2" w:rsidRPr="00DB0FDE" w:rsidRDefault="001A7CB3" w:rsidP="00CA068A">
            <w:pPr>
              <w:spacing w:beforeLines="40" w:before="96" w:after="0"/>
              <w:jc w:val="left"/>
              <w:rPr>
                <w:sz w:val="14"/>
                <w:szCs w:val="14"/>
                <w:highlight w:val="yellow"/>
              </w:rPr>
            </w:pPr>
            <w:r>
              <w:rPr>
                <w:sz w:val="14"/>
                <w:szCs w:val="14"/>
              </w:rPr>
              <w:t xml:space="preserve">Výmaz </w:t>
            </w:r>
            <w:r w:rsidR="00FA17A2" w:rsidRPr="00D746E5">
              <w:rPr>
                <w:sz w:val="14"/>
                <w:szCs w:val="14"/>
              </w:rPr>
              <w:t>státního zaměstnance</w:t>
            </w:r>
            <w:r w:rsidR="00FA17A2" w:rsidRPr="000863EF">
              <w:rPr>
                <w:sz w:val="14"/>
                <w:szCs w:val="14"/>
              </w:rPr>
              <w:t xml:space="preserve"> přes Portál </w:t>
            </w:r>
            <w:proofErr w:type="spellStart"/>
            <w:r w:rsidR="00FA17A2" w:rsidRPr="000863EF">
              <w:rPr>
                <w:sz w:val="14"/>
                <w:szCs w:val="14"/>
              </w:rPr>
              <w:t>ISoSS</w:t>
            </w:r>
            <w:proofErr w:type="spellEnd"/>
          </w:p>
        </w:tc>
        <w:tc>
          <w:tcPr>
            <w:tcW w:w="2835" w:type="dxa"/>
          </w:tcPr>
          <w:p w:rsidR="00FA17A2" w:rsidRPr="00DB0FDE" w:rsidRDefault="00FA17A2" w:rsidP="001A7CB3">
            <w:pPr>
              <w:spacing w:beforeLines="40" w:before="96" w:after="0"/>
              <w:jc w:val="left"/>
              <w:rPr>
                <w:sz w:val="14"/>
                <w:szCs w:val="14"/>
                <w:highlight w:val="yellow"/>
              </w:rPr>
            </w:pPr>
          </w:p>
        </w:tc>
        <w:tc>
          <w:tcPr>
            <w:tcW w:w="2694" w:type="dxa"/>
            <w:shd w:val="clear" w:color="auto" w:fill="auto"/>
          </w:tcPr>
          <w:p w:rsidR="00FA17A2" w:rsidRPr="007740B5" w:rsidRDefault="00FA17A2" w:rsidP="00CA068A">
            <w:pPr>
              <w:spacing w:beforeLines="40" w:before="96" w:after="0"/>
              <w:jc w:val="left"/>
              <w:rPr>
                <w:sz w:val="14"/>
                <w:szCs w:val="14"/>
              </w:rPr>
            </w:pPr>
            <w:r w:rsidRPr="007740B5">
              <w:rPr>
                <w:sz w:val="14"/>
                <w:szCs w:val="14"/>
              </w:rPr>
              <w:t xml:space="preserve">Uživateli se na obrazovce zobrazí hlášení o úspěšném </w:t>
            </w:r>
            <w:r w:rsidR="001A7CB3" w:rsidRPr="007740B5">
              <w:rPr>
                <w:sz w:val="14"/>
                <w:szCs w:val="14"/>
              </w:rPr>
              <w:t xml:space="preserve">výmazu </w:t>
            </w:r>
            <w:r w:rsidRPr="007740B5">
              <w:rPr>
                <w:sz w:val="14"/>
                <w:szCs w:val="14"/>
              </w:rPr>
              <w:t>státního zaměstnance, případně u negativního testovacího případu chybová zpráva.</w:t>
            </w:r>
          </w:p>
          <w:p w:rsidR="00FA17A2" w:rsidRPr="007740B5" w:rsidRDefault="007740B5" w:rsidP="001A7CB3">
            <w:pPr>
              <w:spacing w:beforeLines="40" w:before="96" w:after="0"/>
              <w:jc w:val="left"/>
              <w:rPr>
                <w:sz w:val="14"/>
                <w:szCs w:val="14"/>
              </w:rPr>
            </w:pPr>
            <w:r w:rsidRPr="007740B5">
              <w:rPr>
                <w:sz w:val="14"/>
                <w:szCs w:val="14"/>
              </w:rPr>
              <w:t>Úspěšný výmaz státního zaměstnance lze ověřit např. v seznamu zaměstnanců vlastního úřadu</w:t>
            </w:r>
            <w:r w:rsidR="00FA17A2" w:rsidRPr="007740B5">
              <w:rPr>
                <w:sz w:val="14"/>
                <w:szCs w:val="14"/>
              </w:rPr>
              <w:t>.</w:t>
            </w:r>
          </w:p>
        </w:tc>
      </w:tr>
      <w:tr w:rsidR="008A05F3" w:rsidRPr="004667AE" w:rsidTr="0022513D">
        <w:trPr>
          <w:trHeight w:val="416"/>
          <w:ins w:id="219" w:author="Autor"/>
        </w:trPr>
        <w:tc>
          <w:tcPr>
            <w:tcW w:w="14039" w:type="dxa"/>
            <w:gridSpan w:val="5"/>
            <w:shd w:val="clear" w:color="auto" w:fill="F2F2F2" w:themeFill="background1" w:themeFillShade="F2"/>
          </w:tcPr>
          <w:p w:rsidR="008A05F3" w:rsidRPr="0012484A" w:rsidRDefault="008A05F3" w:rsidP="0022513D">
            <w:pPr>
              <w:spacing w:beforeLines="40" w:before="96" w:after="0"/>
              <w:jc w:val="left"/>
              <w:rPr>
                <w:ins w:id="220" w:author="Autor"/>
                <w:b/>
                <w:sz w:val="16"/>
                <w:szCs w:val="16"/>
              </w:rPr>
            </w:pPr>
            <w:ins w:id="221" w:author="Autor">
              <w:r w:rsidRPr="00C143E2">
                <w:rPr>
                  <w:b/>
                  <w:sz w:val="16"/>
                  <w:szCs w:val="16"/>
                </w:rPr>
                <w:t xml:space="preserve">EOSM - </w:t>
              </w:r>
              <w:r w:rsidRPr="00C143E2">
                <w:rPr>
                  <w:b/>
                  <w:bCs/>
                  <w:sz w:val="16"/>
                  <w:szCs w:val="16"/>
                </w:rPr>
                <w:t>Evidence obsazovaných služebních míst</w:t>
              </w:r>
            </w:ins>
          </w:p>
        </w:tc>
      </w:tr>
      <w:tr w:rsidR="008A05F3" w:rsidRPr="004667AE" w:rsidTr="00CA068A">
        <w:trPr>
          <w:trHeight w:val="1530"/>
          <w:ins w:id="222" w:author="Autor"/>
        </w:trPr>
        <w:tc>
          <w:tcPr>
            <w:tcW w:w="2416" w:type="dxa"/>
            <w:shd w:val="clear" w:color="auto" w:fill="auto"/>
          </w:tcPr>
          <w:p w:rsidR="00645E08" w:rsidRPr="002A2C9A" w:rsidRDefault="00645E08" w:rsidP="001A7CB3">
            <w:pPr>
              <w:spacing w:beforeLines="40" w:before="96" w:after="0"/>
              <w:jc w:val="left"/>
              <w:rPr>
                <w:ins w:id="223" w:author="Autor"/>
                <w:sz w:val="14"/>
                <w:szCs w:val="14"/>
              </w:rPr>
            </w:pPr>
            <w:ins w:id="224" w:author="Autor">
              <w:r w:rsidRPr="00A95926">
                <w:rPr>
                  <w:sz w:val="14"/>
                  <w:szCs w:val="14"/>
                </w:rPr>
                <w:t>Manuální vložení</w:t>
              </w:r>
              <w:r w:rsidR="00A95926" w:rsidRPr="00A95926">
                <w:rPr>
                  <w:sz w:val="14"/>
                  <w:szCs w:val="14"/>
                </w:rPr>
                <w:t>/editace</w:t>
              </w:r>
              <w:r w:rsidRPr="00A95926">
                <w:rPr>
                  <w:sz w:val="14"/>
                  <w:szCs w:val="14"/>
                </w:rPr>
                <w:t xml:space="preserve"> dat o </w:t>
              </w:r>
              <w:r w:rsidRPr="001870C4">
                <w:rPr>
                  <w:sz w:val="14"/>
                  <w:szCs w:val="14"/>
                </w:rPr>
                <w:t>obsazovaných služebních místech a výběrových řízeních</w:t>
              </w:r>
            </w:ins>
          </w:p>
        </w:tc>
        <w:tc>
          <w:tcPr>
            <w:tcW w:w="3118" w:type="dxa"/>
            <w:shd w:val="clear" w:color="auto" w:fill="auto"/>
          </w:tcPr>
          <w:p w:rsidR="00645E08" w:rsidRPr="00A95926" w:rsidRDefault="00645E08" w:rsidP="00645E08">
            <w:pPr>
              <w:spacing w:beforeLines="40" w:before="96" w:after="0"/>
              <w:jc w:val="left"/>
              <w:rPr>
                <w:ins w:id="225" w:author="Autor"/>
                <w:sz w:val="14"/>
                <w:szCs w:val="14"/>
              </w:rPr>
            </w:pPr>
            <w:ins w:id="226" w:author="Autor">
              <w:r w:rsidRPr="002A2C9A">
                <w:rPr>
                  <w:sz w:val="14"/>
                  <w:szCs w:val="14"/>
                </w:rPr>
                <w:t>Uživatel po přihlášení v menu, v levém navigačním okně, vybere v části „</w:t>
              </w:r>
              <w:r w:rsidR="00BC0A98" w:rsidRPr="00A95926">
                <w:rPr>
                  <w:sz w:val="14"/>
                  <w:szCs w:val="14"/>
                </w:rPr>
                <w:t>Evidence obsazovaných služebních míst</w:t>
              </w:r>
              <w:r w:rsidRPr="00A95926">
                <w:rPr>
                  <w:sz w:val="14"/>
                  <w:szCs w:val="14"/>
                </w:rPr>
                <w:t>“ akci „</w:t>
              </w:r>
              <w:r w:rsidR="00BC0A98" w:rsidRPr="00A95926">
                <w:rPr>
                  <w:sz w:val="14"/>
                  <w:szCs w:val="14"/>
                </w:rPr>
                <w:t>Editace obsazovaných služebních míst</w:t>
              </w:r>
              <w:r w:rsidRPr="00A95926">
                <w:rPr>
                  <w:sz w:val="14"/>
                  <w:szCs w:val="14"/>
                </w:rPr>
                <w:t>“</w:t>
              </w:r>
              <w:r w:rsidR="00BC0A98" w:rsidRPr="00A95926">
                <w:rPr>
                  <w:sz w:val="14"/>
                  <w:szCs w:val="14"/>
                </w:rPr>
                <w:t xml:space="preserve">, pomocí tlačítka „hledej“ si zobrazí seznam aktuálně zveřejňovaných </w:t>
              </w:r>
              <w:r w:rsidR="00A95926" w:rsidRPr="00A95926">
                <w:rPr>
                  <w:sz w:val="14"/>
                  <w:szCs w:val="14"/>
                </w:rPr>
                <w:t>obsazovaných služebních míst</w:t>
              </w:r>
              <w:r w:rsidR="00BC0A98" w:rsidRPr="00A95926">
                <w:rPr>
                  <w:sz w:val="14"/>
                  <w:szCs w:val="14"/>
                </w:rPr>
                <w:t>.</w:t>
              </w:r>
              <w:r w:rsidRPr="00A95926">
                <w:rPr>
                  <w:sz w:val="14"/>
                  <w:szCs w:val="14"/>
                </w:rPr>
                <w:t xml:space="preserve"> </w:t>
              </w:r>
              <w:r w:rsidR="00BC0A98" w:rsidRPr="00A95926">
                <w:rPr>
                  <w:sz w:val="14"/>
                  <w:szCs w:val="14"/>
                </w:rPr>
                <w:t xml:space="preserve">V tomto seznamu </w:t>
              </w:r>
              <w:r w:rsidR="00A95926">
                <w:rPr>
                  <w:sz w:val="14"/>
                  <w:szCs w:val="14"/>
                </w:rPr>
                <w:t>může</w:t>
              </w:r>
              <w:r w:rsidR="00BC0A98" w:rsidRPr="00A95926">
                <w:rPr>
                  <w:sz w:val="14"/>
                  <w:szCs w:val="14"/>
                </w:rPr>
                <w:t xml:space="preserve"> editovat </w:t>
              </w:r>
              <w:r w:rsidR="00A95926">
                <w:rPr>
                  <w:sz w:val="14"/>
                  <w:szCs w:val="14"/>
                </w:rPr>
                <w:t>služební místa</w:t>
              </w:r>
              <w:r w:rsidR="00BC0A98" w:rsidRPr="00A95926">
                <w:rPr>
                  <w:sz w:val="14"/>
                  <w:szCs w:val="14"/>
                </w:rPr>
                <w:t xml:space="preserve">, odstraňovat </w:t>
              </w:r>
              <w:r w:rsidR="00A95926">
                <w:rPr>
                  <w:sz w:val="14"/>
                  <w:szCs w:val="14"/>
                </w:rPr>
                <w:t>služební místa</w:t>
              </w:r>
              <w:r w:rsidR="00BC0A98" w:rsidRPr="00A95926">
                <w:rPr>
                  <w:sz w:val="14"/>
                  <w:szCs w:val="14"/>
                </w:rPr>
                <w:t xml:space="preserve"> nebo pomocí tl</w:t>
              </w:r>
              <w:r w:rsidR="00A95926">
                <w:rPr>
                  <w:sz w:val="14"/>
                  <w:szCs w:val="14"/>
                </w:rPr>
                <w:t>a</w:t>
              </w:r>
              <w:r w:rsidR="00BC0A98" w:rsidRPr="00A95926">
                <w:rPr>
                  <w:sz w:val="14"/>
                  <w:szCs w:val="14"/>
                </w:rPr>
                <w:t>č</w:t>
              </w:r>
              <w:r w:rsidR="00A95926">
                <w:rPr>
                  <w:sz w:val="14"/>
                  <w:szCs w:val="14"/>
                </w:rPr>
                <w:t>ítka</w:t>
              </w:r>
              <w:r w:rsidR="00BC0A98" w:rsidRPr="00A95926">
                <w:rPr>
                  <w:sz w:val="14"/>
                  <w:szCs w:val="14"/>
                </w:rPr>
                <w:t xml:space="preserve"> </w:t>
              </w:r>
              <w:r w:rsidRPr="00A95926">
                <w:rPr>
                  <w:sz w:val="14"/>
                  <w:szCs w:val="14"/>
                </w:rPr>
                <w:t>„+ přidat“</w:t>
              </w:r>
              <w:r w:rsidR="00A95926">
                <w:rPr>
                  <w:sz w:val="14"/>
                  <w:szCs w:val="14"/>
                </w:rPr>
                <w:t xml:space="preserve"> zakládat obsazovaná služební místa nová</w:t>
              </w:r>
              <w:r w:rsidRPr="00A95926">
                <w:rPr>
                  <w:sz w:val="14"/>
                  <w:szCs w:val="14"/>
                </w:rPr>
                <w:t>.</w:t>
              </w:r>
            </w:ins>
          </w:p>
          <w:p w:rsidR="00645E08" w:rsidRPr="002A2C9A" w:rsidRDefault="00645E08" w:rsidP="00645E08">
            <w:pPr>
              <w:spacing w:beforeLines="40" w:before="96" w:after="0"/>
              <w:jc w:val="left"/>
              <w:rPr>
                <w:ins w:id="227" w:author="Autor"/>
                <w:sz w:val="14"/>
                <w:szCs w:val="14"/>
              </w:rPr>
            </w:pPr>
            <w:ins w:id="228" w:author="Autor">
              <w:r w:rsidRPr="001870C4">
                <w:rPr>
                  <w:sz w:val="14"/>
                  <w:szCs w:val="14"/>
                </w:rPr>
                <w:t xml:space="preserve">V zobrazeném formuláři vyplní minimálně povinná data </w:t>
              </w:r>
              <w:r w:rsidR="00BC0A98" w:rsidRPr="002A2C9A">
                <w:rPr>
                  <w:sz w:val="14"/>
                  <w:szCs w:val="14"/>
                </w:rPr>
                <w:t>obsazovaného služebního místa</w:t>
              </w:r>
              <w:r w:rsidRPr="002A2C9A">
                <w:rPr>
                  <w:sz w:val="14"/>
                  <w:szCs w:val="14"/>
                </w:rPr>
                <w:t>.</w:t>
              </w:r>
            </w:ins>
          </w:p>
          <w:p w:rsidR="008A05F3" w:rsidRPr="002A2C9A" w:rsidRDefault="00645E08" w:rsidP="00C26591">
            <w:pPr>
              <w:spacing w:beforeLines="40" w:before="96" w:after="0"/>
              <w:jc w:val="left"/>
              <w:rPr>
                <w:ins w:id="229" w:author="Autor"/>
                <w:sz w:val="14"/>
                <w:szCs w:val="14"/>
              </w:rPr>
            </w:pPr>
            <w:ins w:id="230" w:author="Autor">
              <w:r w:rsidRPr="002A2C9A">
                <w:rPr>
                  <w:sz w:val="14"/>
                  <w:szCs w:val="14"/>
                </w:rPr>
                <w:t>Vyplněný formulář odešle tlačítkem „vložit“.</w:t>
              </w:r>
            </w:ins>
          </w:p>
        </w:tc>
        <w:tc>
          <w:tcPr>
            <w:tcW w:w="2976" w:type="dxa"/>
          </w:tcPr>
          <w:p w:rsidR="008A05F3" w:rsidRPr="002A2C9A" w:rsidRDefault="00645E08" w:rsidP="00CA068A">
            <w:pPr>
              <w:spacing w:beforeLines="40" w:before="96" w:after="0"/>
              <w:jc w:val="left"/>
              <w:rPr>
                <w:ins w:id="231" w:author="Autor"/>
                <w:sz w:val="14"/>
                <w:szCs w:val="14"/>
              </w:rPr>
            </w:pPr>
            <w:ins w:id="232" w:author="Autor">
              <w:r w:rsidRPr="002A2C9A">
                <w:rPr>
                  <w:sz w:val="14"/>
                  <w:szCs w:val="14"/>
                </w:rPr>
                <w:t>Založení</w:t>
              </w:r>
              <w:r w:rsidR="00A95926" w:rsidRPr="002A2C9A">
                <w:rPr>
                  <w:sz w:val="14"/>
                  <w:szCs w:val="14"/>
                </w:rPr>
                <w:t>/editace</w:t>
              </w:r>
              <w:r w:rsidRPr="002A2C9A">
                <w:rPr>
                  <w:sz w:val="14"/>
                  <w:szCs w:val="14"/>
                </w:rPr>
                <w:t xml:space="preserve"> dat o obsazovaných služebních místech a výběrových řízeních</w:t>
              </w:r>
            </w:ins>
          </w:p>
        </w:tc>
        <w:tc>
          <w:tcPr>
            <w:tcW w:w="2835" w:type="dxa"/>
          </w:tcPr>
          <w:p w:rsidR="008A05F3" w:rsidRPr="00A95926" w:rsidRDefault="00645E08" w:rsidP="00BC0A98">
            <w:pPr>
              <w:spacing w:beforeLines="40" w:before="96" w:after="0"/>
              <w:jc w:val="left"/>
              <w:rPr>
                <w:ins w:id="233" w:author="Autor"/>
                <w:sz w:val="14"/>
                <w:szCs w:val="14"/>
              </w:rPr>
            </w:pPr>
            <w:ins w:id="234" w:author="Autor">
              <w:r w:rsidRPr="002A2C9A">
                <w:rPr>
                  <w:sz w:val="14"/>
                  <w:szCs w:val="14"/>
                </w:rPr>
                <w:t xml:space="preserve">Při testování se musí vzít v úvahu povolené kombinace </w:t>
              </w:r>
              <w:r w:rsidR="00BC0A98" w:rsidRPr="00A95926">
                <w:rPr>
                  <w:sz w:val="14"/>
                  <w:szCs w:val="14"/>
                </w:rPr>
                <w:t>vkládaných hodnot v souladu s číselníky.</w:t>
              </w:r>
            </w:ins>
          </w:p>
        </w:tc>
        <w:tc>
          <w:tcPr>
            <w:tcW w:w="2694" w:type="dxa"/>
            <w:shd w:val="clear" w:color="auto" w:fill="auto"/>
          </w:tcPr>
          <w:p w:rsidR="00645E08" w:rsidRPr="00A95926" w:rsidRDefault="00645E08" w:rsidP="00645E08">
            <w:pPr>
              <w:spacing w:beforeLines="40" w:before="96" w:after="0"/>
              <w:jc w:val="left"/>
              <w:rPr>
                <w:ins w:id="235" w:author="Autor"/>
                <w:sz w:val="14"/>
                <w:szCs w:val="14"/>
              </w:rPr>
            </w:pPr>
            <w:ins w:id="236" w:author="Autor">
              <w:r w:rsidRPr="00A95926">
                <w:rPr>
                  <w:sz w:val="14"/>
                  <w:szCs w:val="14"/>
                </w:rPr>
                <w:t xml:space="preserve">Uživateli se na obrazovce zobrazí hlášení o úspěšném založení dat o </w:t>
              </w:r>
              <w:r w:rsidR="00A95926" w:rsidRPr="00A95926">
                <w:rPr>
                  <w:sz w:val="14"/>
                  <w:szCs w:val="14"/>
                </w:rPr>
                <w:t>obsazovan</w:t>
              </w:r>
              <w:r w:rsidR="00A95926">
                <w:rPr>
                  <w:sz w:val="14"/>
                  <w:szCs w:val="14"/>
                </w:rPr>
                <w:t>ém</w:t>
              </w:r>
              <w:r w:rsidR="00A95926" w:rsidRPr="00A95926">
                <w:rPr>
                  <w:sz w:val="14"/>
                  <w:szCs w:val="14"/>
                </w:rPr>
                <w:t xml:space="preserve"> služební</w:t>
              </w:r>
              <w:r w:rsidR="00A95926">
                <w:rPr>
                  <w:sz w:val="14"/>
                  <w:szCs w:val="14"/>
                </w:rPr>
                <w:t>m</w:t>
              </w:r>
              <w:r w:rsidR="00A95926" w:rsidRPr="00A95926">
                <w:rPr>
                  <w:sz w:val="14"/>
                  <w:szCs w:val="14"/>
                </w:rPr>
                <w:t xml:space="preserve"> míst</w:t>
              </w:r>
              <w:r w:rsidR="00A95926">
                <w:rPr>
                  <w:sz w:val="14"/>
                  <w:szCs w:val="14"/>
                </w:rPr>
                <w:t>u</w:t>
              </w:r>
              <w:r w:rsidRPr="00A95926">
                <w:rPr>
                  <w:sz w:val="14"/>
                  <w:szCs w:val="14"/>
                </w:rPr>
                <w:t>, případně u negativního testovacího případu chybová zpráva.</w:t>
              </w:r>
            </w:ins>
          </w:p>
          <w:p w:rsidR="008A05F3" w:rsidRPr="00A95926" w:rsidRDefault="00645E08" w:rsidP="00BC0A98">
            <w:pPr>
              <w:spacing w:beforeLines="40" w:before="96" w:after="0"/>
              <w:jc w:val="left"/>
              <w:rPr>
                <w:ins w:id="237" w:author="Autor"/>
                <w:sz w:val="14"/>
                <w:szCs w:val="14"/>
              </w:rPr>
            </w:pPr>
            <w:ins w:id="238" w:author="Autor">
              <w:r w:rsidRPr="00A95926">
                <w:rPr>
                  <w:sz w:val="14"/>
                  <w:szCs w:val="14"/>
                </w:rPr>
                <w:t xml:space="preserve">Úspěšné založení dat o </w:t>
              </w:r>
              <w:r w:rsidR="00A95926" w:rsidRPr="00A95926">
                <w:rPr>
                  <w:sz w:val="14"/>
                  <w:szCs w:val="14"/>
                </w:rPr>
                <w:t>obsazovan</w:t>
              </w:r>
              <w:r w:rsidR="00A95926">
                <w:rPr>
                  <w:sz w:val="14"/>
                  <w:szCs w:val="14"/>
                </w:rPr>
                <w:t>ém</w:t>
              </w:r>
              <w:r w:rsidR="00A95926" w:rsidRPr="00A95926">
                <w:rPr>
                  <w:sz w:val="14"/>
                  <w:szCs w:val="14"/>
                </w:rPr>
                <w:t xml:space="preserve"> služební</w:t>
              </w:r>
              <w:r w:rsidR="00A95926">
                <w:rPr>
                  <w:sz w:val="14"/>
                  <w:szCs w:val="14"/>
                </w:rPr>
                <w:t>m</w:t>
              </w:r>
              <w:r w:rsidR="00A95926" w:rsidRPr="00A95926">
                <w:rPr>
                  <w:sz w:val="14"/>
                  <w:szCs w:val="14"/>
                </w:rPr>
                <w:t xml:space="preserve"> míst</w:t>
              </w:r>
              <w:r w:rsidR="00A95926">
                <w:rPr>
                  <w:sz w:val="14"/>
                  <w:szCs w:val="14"/>
                </w:rPr>
                <w:t>u</w:t>
              </w:r>
              <w:r w:rsidR="00A95926" w:rsidRPr="00A95926">
                <w:rPr>
                  <w:sz w:val="14"/>
                  <w:szCs w:val="14"/>
                </w:rPr>
                <w:t xml:space="preserve"> </w:t>
              </w:r>
              <w:r w:rsidRPr="00A95926">
                <w:rPr>
                  <w:sz w:val="14"/>
                  <w:szCs w:val="14"/>
                </w:rPr>
                <w:t>lze ověřit např. v</w:t>
              </w:r>
            </w:ins>
            <w:del w:id="239" w:author="Autor">
              <w:r w:rsidR="00BC0A98" w:rsidRPr="00A95926" w:rsidDel="00BC0A98">
                <w:rPr>
                  <w:sz w:val="14"/>
                  <w:szCs w:val="14"/>
                </w:rPr>
                <w:delText> </w:delText>
              </w:r>
            </w:del>
            <w:ins w:id="240" w:author="Autor">
              <w:r w:rsidR="00BC0A98" w:rsidRPr="00A95926">
                <w:rPr>
                  <w:sz w:val="14"/>
                  <w:szCs w:val="14"/>
                </w:rPr>
                <w:t> </w:t>
              </w:r>
              <w:r w:rsidRPr="00A95926">
                <w:rPr>
                  <w:sz w:val="14"/>
                  <w:szCs w:val="14"/>
                </w:rPr>
                <w:t>seznamu</w:t>
              </w:r>
              <w:r w:rsidR="00BC0A98" w:rsidRPr="00A95926">
                <w:rPr>
                  <w:sz w:val="14"/>
                  <w:szCs w:val="14"/>
                </w:rPr>
                <w:t xml:space="preserve"> </w:t>
              </w:r>
              <w:r w:rsidR="00A95926" w:rsidRPr="00A95926">
                <w:rPr>
                  <w:sz w:val="14"/>
                  <w:szCs w:val="14"/>
                </w:rPr>
                <w:t>obsazovan</w:t>
              </w:r>
              <w:r w:rsidR="00A95926">
                <w:rPr>
                  <w:sz w:val="14"/>
                  <w:szCs w:val="14"/>
                </w:rPr>
                <w:t>ém</w:t>
              </w:r>
              <w:r w:rsidR="00A95926" w:rsidRPr="00A95926">
                <w:rPr>
                  <w:sz w:val="14"/>
                  <w:szCs w:val="14"/>
                </w:rPr>
                <w:t xml:space="preserve"> služební</w:t>
              </w:r>
              <w:r w:rsidR="00A95926">
                <w:rPr>
                  <w:sz w:val="14"/>
                  <w:szCs w:val="14"/>
                </w:rPr>
                <w:t>m</w:t>
              </w:r>
              <w:r w:rsidR="00A95926" w:rsidRPr="00A95926">
                <w:rPr>
                  <w:sz w:val="14"/>
                  <w:szCs w:val="14"/>
                </w:rPr>
                <w:t xml:space="preserve"> míst</w:t>
              </w:r>
              <w:r w:rsidR="00A95926">
                <w:rPr>
                  <w:sz w:val="14"/>
                  <w:szCs w:val="14"/>
                </w:rPr>
                <w:t>u</w:t>
              </w:r>
              <w:r w:rsidR="00A95926" w:rsidRPr="00A95926">
                <w:rPr>
                  <w:sz w:val="14"/>
                  <w:szCs w:val="14"/>
                </w:rPr>
                <w:t xml:space="preserve"> </w:t>
              </w:r>
              <w:r w:rsidR="00BC0A98" w:rsidRPr="00A95926">
                <w:rPr>
                  <w:sz w:val="14"/>
                  <w:szCs w:val="14"/>
                </w:rPr>
                <w:t>(po kliknutí na tlačítko „hledej“)</w:t>
              </w:r>
              <w:r w:rsidRPr="00A95926">
                <w:rPr>
                  <w:sz w:val="14"/>
                  <w:szCs w:val="14"/>
                </w:rPr>
                <w:t>.</w:t>
              </w:r>
            </w:ins>
          </w:p>
        </w:tc>
      </w:tr>
      <w:tr w:rsidR="00A95926" w:rsidRPr="004667AE" w:rsidTr="00CA068A">
        <w:trPr>
          <w:trHeight w:val="1530"/>
          <w:ins w:id="241" w:author="Autor"/>
        </w:trPr>
        <w:tc>
          <w:tcPr>
            <w:tcW w:w="2416" w:type="dxa"/>
            <w:shd w:val="clear" w:color="auto" w:fill="auto"/>
          </w:tcPr>
          <w:p w:rsidR="00A95926" w:rsidRPr="00645E08" w:rsidRDefault="00A95926" w:rsidP="00A95926">
            <w:pPr>
              <w:spacing w:beforeLines="40" w:before="96" w:after="0"/>
              <w:jc w:val="left"/>
              <w:rPr>
                <w:ins w:id="242" w:author="Autor"/>
                <w:sz w:val="14"/>
                <w:szCs w:val="14"/>
              </w:rPr>
            </w:pPr>
            <w:ins w:id="243" w:author="Autor">
              <w:r>
                <w:rPr>
                  <w:sz w:val="14"/>
                  <w:szCs w:val="14"/>
                </w:rPr>
                <w:t>Seznam (p</w:t>
              </w:r>
              <w:r w:rsidRPr="0020265D">
                <w:rPr>
                  <w:sz w:val="14"/>
                  <w:szCs w:val="14"/>
                </w:rPr>
                <w:t>rohlížení</w:t>
              </w:r>
              <w:r>
                <w:rPr>
                  <w:sz w:val="14"/>
                  <w:szCs w:val="14"/>
                </w:rPr>
                <w:t xml:space="preserve">) </w:t>
              </w:r>
              <w:r w:rsidRPr="00645E08">
                <w:rPr>
                  <w:sz w:val="14"/>
                  <w:szCs w:val="14"/>
                </w:rPr>
                <w:t>obsazovaných služebních míst</w:t>
              </w:r>
            </w:ins>
          </w:p>
        </w:tc>
        <w:tc>
          <w:tcPr>
            <w:tcW w:w="3118" w:type="dxa"/>
            <w:shd w:val="clear" w:color="auto" w:fill="auto"/>
          </w:tcPr>
          <w:p w:rsidR="00A95926" w:rsidRPr="00100616" w:rsidRDefault="00A95926" w:rsidP="0022513D">
            <w:pPr>
              <w:overflowPunct/>
              <w:spacing w:after="0"/>
              <w:jc w:val="left"/>
              <w:textAlignment w:val="auto"/>
              <w:rPr>
                <w:ins w:id="244" w:author="Autor"/>
                <w:sz w:val="14"/>
                <w:szCs w:val="14"/>
              </w:rPr>
            </w:pPr>
            <w:ins w:id="245" w:author="Autor">
              <w:r w:rsidRPr="00100616">
                <w:rPr>
                  <w:sz w:val="14"/>
                  <w:szCs w:val="14"/>
                </w:rPr>
                <w:t>Uživatel po přihlášení v menu, v levém navigačním okně, vybere v části „</w:t>
              </w:r>
              <w:r w:rsidRPr="00A95926">
                <w:rPr>
                  <w:sz w:val="14"/>
                  <w:szCs w:val="14"/>
                </w:rPr>
                <w:t>Evidence obsazovaných služebních míst</w:t>
              </w:r>
              <w:r w:rsidRPr="00937FF7">
                <w:rPr>
                  <w:sz w:val="14"/>
                  <w:szCs w:val="14"/>
                </w:rPr>
                <w:t>“ akci „</w:t>
              </w:r>
              <w:r>
                <w:rPr>
                  <w:sz w:val="14"/>
                  <w:szCs w:val="14"/>
                </w:rPr>
                <w:t xml:space="preserve">Seznam </w:t>
              </w:r>
              <w:r w:rsidRPr="00645E08">
                <w:rPr>
                  <w:sz w:val="14"/>
                  <w:szCs w:val="14"/>
                </w:rPr>
                <w:t>obsazovaných služebních míst</w:t>
              </w:r>
              <w:r w:rsidRPr="00937FF7">
                <w:rPr>
                  <w:sz w:val="14"/>
                  <w:szCs w:val="14"/>
                </w:rPr>
                <w:t>“</w:t>
              </w:r>
              <w:r w:rsidRPr="00A95926">
                <w:rPr>
                  <w:sz w:val="14"/>
                  <w:szCs w:val="14"/>
                </w:rPr>
                <w:t xml:space="preserve"> a klikne </w:t>
              </w:r>
              <w:r w:rsidRPr="00100616">
                <w:rPr>
                  <w:sz w:val="14"/>
                  <w:szCs w:val="14"/>
                </w:rPr>
                <w:t>na ikonu „</w:t>
              </w:r>
              <w:r>
                <w:rPr>
                  <w:sz w:val="14"/>
                  <w:szCs w:val="14"/>
                </w:rPr>
                <w:t>hledej</w:t>
              </w:r>
              <w:r w:rsidRPr="00100616">
                <w:rPr>
                  <w:sz w:val="14"/>
                  <w:szCs w:val="14"/>
                </w:rPr>
                <w:t>“.</w:t>
              </w:r>
              <w:r>
                <w:rPr>
                  <w:sz w:val="14"/>
                  <w:szCs w:val="14"/>
                </w:rPr>
                <w:t xml:space="preserve"> Ke každému </w:t>
              </w:r>
              <w:r w:rsidRPr="00A95926">
                <w:rPr>
                  <w:sz w:val="14"/>
                  <w:szCs w:val="14"/>
                </w:rPr>
                <w:t>služební</w:t>
              </w:r>
              <w:r>
                <w:rPr>
                  <w:sz w:val="14"/>
                  <w:szCs w:val="14"/>
                </w:rPr>
                <w:t>mu</w:t>
              </w:r>
              <w:r w:rsidRPr="00A95926">
                <w:rPr>
                  <w:sz w:val="14"/>
                  <w:szCs w:val="14"/>
                </w:rPr>
                <w:t xml:space="preserve"> míst</w:t>
              </w:r>
              <w:r>
                <w:rPr>
                  <w:sz w:val="14"/>
                  <w:szCs w:val="14"/>
                </w:rPr>
                <w:t>u lze zobrazit příslušný detail.</w:t>
              </w:r>
            </w:ins>
          </w:p>
          <w:p w:rsidR="00A95926" w:rsidRPr="00A95926" w:rsidRDefault="00A95926" w:rsidP="00645E08">
            <w:pPr>
              <w:spacing w:beforeLines="40" w:before="96" w:after="0"/>
              <w:jc w:val="left"/>
              <w:rPr>
                <w:ins w:id="246" w:author="Autor"/>
                <w:sz w:val="14"/>
                <w:szCs w:val="14"/>
                <w:highlight w:val="yellow"/>
              </w:rPr>
            </w:pPr>
            <w:ins w:id="247" w:author="Autor">
              <w:r w:rsidRPr="00100616">
                <w:rPr>
                  <w:sz w:val="14"/>
                  <w:szCs w:val="14"/>
                </w:rPr>
                <w:t xml:space="preserve">V zobrazeném formuláři </w:t>
              </w:r>
              <w:r>
                <w:rPr>
                  <w:sz w:val="14"/>
                  <w:szCs w:val="14"/>
                </w:rPr>
                <w:t>může filtrovat podle různých kritérií</w:t>
              </w:r>
              <w:r w:rsidRPr="00100616">
                <w:rPr>
                  <w:sz w:val="14"/>
                  <w:szCs w:val="14"/>
                </w:rPr>
                <w:t>.</w:t>
              </w:r>
            </w:ins>
          </w:p>
        </w:tc>
        <w:tc>
          <w:tcPr>
            <w:tcW w:w="2976" w:type="dxa"/>
          </w:tcPr>
          <w:p w:rsidR="00A95926" w:rsidRDefault="00A95926" w:rsidP="00CA068A">
            <w:pPr>
              <w:spacing w:beforeLines="40" w:before="96" w:after="0"/>
              <w:jc w:val="left"/>
              <w:rPr>
                <w:ins w:id="248" w:author="Autor"/>
                <w:sz w:val="14"/>
                <w:szCs w:val="14"/>
              </w:rPr>
            </w:pPr>
            <w:ins w:id="249" w:author="Autor">
              <w:r w:rsidRPr="0020265D">
                <w:rPr>
                  <w:sz w:val="14"/>
                  <w:szCs w:val="14"/>
                </w:rPr>
                <w:t xml:space="preserve">Prohlížení </w:t>
              </w:r>
              <w:r>
                <w:rPr>
                  <w:sz w:val="14"/>
                  <w:szCs w:val="14"/>
                </w:rPr>
                <w:t xml:space="preserve">zveřejněných </w:t>
              </w:r>
              <w:r w:rsidRPr="00645E08">
                <w:rPr>
                  <w:sz w:val="14"/>
                  <w:szCs w:val="14"/>
                </w:rPr>
                <w:t>obsazovaných služebních míst</w:t>
              </w:r>
            </w:ins>
          </w:p>
        </w:tc>
        <w:tc>
          <w:tcPr>
            <w:tcW w:w="2835" w:type="dxa"/>
          </w:tcPr>
          <w:p w:rsidR="00A95926" w:rsidRPr="00A95926" w:rsidRDefault="00A95926" w:rsidP="00BC0A98">
            <w:pPr>
              <w:spacing w:beforeLines="40" w:before="96" w:after="0"/>
              <w:jc w:val="left"/>
              <w:rPr>
                <w:ins w:id="250" w:author="Autor"/>
                <w:sz w:val="14"/>
                <w:szCs w:val="14"/>
                <w:highlight w:val="yellow"/>
              </w:rPr>
            </w:pPr>
          </w:p>
        </w:tc>
        <w:tc>
          <w:tcPr>
            <w:tcW w:w="2694" w:type="dxa"/>
            <w:shd w:val="clear" w:color="auto" w:fill="auto"/>
          </w:tcPr>
          <w:p w:rsidR="00A95926" w:rsidRPr="00A95926" w:rsidRDefault="00A95926" w:rsidP="00A95926">
            <w:pPr>
              <w:spacing w:beforeLines="40" w:before="96" w:after="0"/>
              <w:jc w:val="left"/>
              <w:rPr>
                <w:ins w:id="251" w:author="Autor"/>
                <w:sz w:val="14"/>
                <w:szCs w:val="14"/>
                <w:highlight w:val="yellow"/>
              </w:rPr>
            </w:pPr>
            <w:ins w:id="252" w:author="Autor">
              <w:r>
                <w:rPr>
                  <w:sz w:val="14"/>
                  <w:szCs w:val="14"/>
                </w:rPr>
                <w:t xml:space="preserve">Zobrazení přehledového okna se zveřejněnými </w:t>
              </w:r>
              <w:r w:rsidRPr="00645E08">
                <w:rPr>
                  <w:sz w:val="14"/>
                  <w:szCs w:val="14"/>
                </w:rPr>
                <w:t>obsazovaný</w:t>
              </w:r>
              <w:r>
                <w:rPr>
                  <w:sz w:val="14"/>
                  <w:szCs w:val="14"/>
                </w:rPr>
                <w:t>mi</w:t>
              </w:r>
              <w:r w:rsidRPr="00645E08">
                <w:rPr>
                  <w:sz w:val="14"/>
                  <w:szCs w:val="14"/>
                </w:rPr>
                <w:t xml:space="preserve"> služební</w:t>
              </w:r>
              <w:r>
                <w:rPr>
                  <w:sz w:val="14"/>
                  <w:szCs w:val="14"/>
                </w:rPr>
                <w:t>mi</w:t>
              </w:r>
              <w:r w:rsidRPr="00645E08">
                <w:rPr>
                  <w:sz w:val="14"/>
                  <w:szCs w:val="14"/>
                </w:rPr>
                <w:t xml:space="preserve"> míst</w:t>
              </w:r>
              <w:r>
                <w:rPr>
                  <w:sz w:val="14"/>
                  <w:szCs w:val="14"/>
                </w:rPr>
                <w:t>y s možností hledání a filtrování.</w:t>
              </w:r>
            </w:ins>
          </w:p>
        </w:tc>
      </w:tr>
      <w:tr w:rsidR="00A95926" w:rsidRPr="004667AE" w:rsidTr="0022513D">
        <w:trPr>
          <w:trHeight w:val="416"/>
          <w:ins w:id="253" w:author="Autor"/>
        </w:trPr>
        <w:tc>
          <w:tcPr>
            <w:tcW w:w="14039" w:type="dxa"/>
            <w:gridSpan w:val="5"/>
            <w:shd w:val="clear" w:color="auto" w:fill="F2F2F2" w:themeFill="background1" w:themeFillShade="F2"/>
          </w:tcPr>
          <w:p w:rsidR="00A95926" w:rsidRPr="008A05F3" w:rsidRDefault="00A95926" w:rsidP="0022513D">
            <w:pPr>
              <w:spacing w:beforeLines="40" w:before="96" w:after="0"/>
              <w:jc w:val="left"/>
              <w:rPr>
                <w:ins w:id="254" w:author="Autor"/>
                <w:b/>
                <w:sz w:val="16"/>
                <w:szCs w:val="16"/>
              </w:rPr>
            </w:pPr>
            <w:ins w:id="255" w:author="Autor">
              <w:r w:rsidRPr="008A05F3">
                <w:rPr>
                  <w:b/>
                  <w:bCs/>
                  <w:sz w:val="16"/>
                  <w:szCs w:val="16"/>
                </w:rPr>
                <w:t xml:space="preserve">PPÚZ - </w:t>
              </w:r>
              <w:r w:rsidRPr="008A05F3">
                <w:rPr>
                  <w:rStyle w:val="Siln"/>
                  <w:sz w:val="16"/>
                  <w:szCs w:val="16"/>
                </w:rPr>
                <w:t>Portál pro přihlašování na úřednickou zkoušku</w:t>
              </w:r>
            </w:ins>
          </w:p>
        </w:tc>
      </w:tr>
      <w:tr w:rsidR="00A95926" w:rsidRPr="004667AE" w:rsidTr="00CA068A">
        <w:trPr>
          <w:trHeight w:val="1530"/>
          <w:ins w:id="256" w:author="Autor"/>
        </w:trPr>
        <w:tc>
          <w:tcPr>
            <w:tcW w:w="2416" w:type="dxa"/>
            <w:shd w:val="clear" w:color="auto" w:fill="auto"/>
          </w:tcPr>
          <w:p w:rsidR="00A95926" w:rsidRPr="00D746E5" w:rsidRDefault="00A95926" w:rsidP="00645E08">
            <w:pPr>
              <w:spacing w:beforeLines="40" w:before="96" w:after="0"/>
              <w:jc w:val="left"/>
              <w:rPr>
                <w:ins w:id="257" w:author="Autor"/>
                <w:sz w:val="14"/>
                <w:szCs w:val="14"/>
              </w:rPr>
            </w:pPr>
            <w:ins w:id="258" w:author="Autor">
              <w:r w:rsidRPr="00645E08">
                <w:rPr>
                  <w:sz w:val="14"/>
                  <w:szCs w:val="14"/>
                </w:rPr>
                <w:lastRenderedPageBreak/>
                <w:t xml:space="preserve">Manuální vložení dat o </w:t>
              </w:r>
              <w:r>
                <w:rPr>
                  <w:sz w:val="14"/>
                  <w:szCs w:val="14"/>
                </w:rPr>
                <w:t>termínech úřednických zkoušek</w:t>
              </w:r>
            </w:ins>
          </w:p>
        </w:tc>
        <w:tc>
          <w:tcPr>
            <w:tcW w:w="3118" w:type="dxa"/>
            <w:shd w:val="clear" w:color="auto" w:fill="auto"/>
          </w:tcPr>
          <w:p w:rsidR="00A95926" w:rsidRPr="00100616" w:rsidRDefault="00A95926" w:rsidP="00100616">
            <w:pPr>
              <w:pStyle w:val="Default"/>
              <w:rPr>
                <w:ins w:id="259" w:author="Autor"/>
                <w:sz w:val="14"/>
                <w:szCs w:val="14"/>
              </w:rPr>
            </w:pPr>
            <w:ins w:id="260" w:author="Autor">
              <w:r w:rsidRPr="00100616">
                <w:rPr>
                  <w:sz w:val="14"/>
                  <w:szCs w:val="14"/>
                </w:rPr>
                <w:t>Uživatel po přihlášení v menu, v levém navigačním okně, vybere v části „Přihlašování na úřednickou zkoušku“ akci „</w:t>
              </w:r>
            </w:ins>
          </w:p>
          <w:p w:rsidR="00A95926" w:rsidRPr="00100616" w:rsidRDefault="00A95926" w:rsidP="00100616">
            <w:pPr>
              <w:overflowPunct/>
              <w:spacing w:after="0"/>
              <w:jc w:val="left"/>
              <w:textAlignment w:val="auto"/>
              <w:rPr>
                <w:ins w:id="261" w:author="Autor"/>
                <w:sz w:val="14"/>
                <w:szCs w:val="14"/>
              </w:rPr>
            </w:pPr>
            <w:ins w:id="262" w:author="Autor">
              <w:r w:rsidRPr="00100616">
                <w:rPr>
                  <w:rFonts w:eastAsia="Times" w:cs="Arial"/>
                  <w:color w:val="000000"/>
                  <w:sz w:val="14"/>
                  <w:szCs w:val="14"/>
                  <w:lang w:eastAsia="cs-CZ"/>
                </w:rPr>
                <w:t>Zápis termínů úřednických zkoušek“ a po výběru typu zkoušky klikne v pravém horním rohu</w:t>
              </w:r>
              <w:r w:rsidRPr="00100616">
                <w:rPr>
                  <w:sz w:val="14"/>
                  <w:szCs w:val="14"/>
                </w:rPr>
                <w:t xml:space="preserve"> na ikonu „+ založení termínu“.</w:t>
              </w:r>
            </w:ins>
          </w:p>
          <w:p w:rsidR="00A95926" w:rsidRPr="00100616" w:rsidRDefault="00A95926" w:rsidP="0022513D">
            <w:pPr>
              <w:spacing w:beforeLines="40" w:before="96" w:after="0"/>
              <w:jc w:val="left"/>
              <w:rPr>
                <w:ins w:id="263" w:author="Autor"/>
                <w:sz w:val="14"/>
                <w:szCs w:val="14"/>
              </w:rPr>
            </w:pPr>
            <w:ins w:id="264" w:author="Autor">
              <w:r w:rsidRPr="00100616">
                <w:rPr>
                  <w:sz w:val="14"/>
                  <w:szCs w:val="14"/>
                </w:rPr>
                <w:t>V zobrazeném formuláři vyplní minimálně povinná data úřednické zkoušky.</w:t>
              </w:r>
            </w:ins>
          </w:p>
          <w:p w:rsidR="00A95926" w:rsidRPr="00100616" w:rsidRDefault="00A95926" w:rsidP="00100616">
            <w:pPr>
              <w:spacing w:beforeLines="40" w:before="96" w:after="0"/>
              <w:jc w:val="left"/>
              <w:rPr>
                <w:ins w:id="265" w:author="Autor"/>
                <w:sz w:val="14"/>
                <w:szCs w:val="14"/>
              </w:rPr>
            </w:pPr>
            <w:ins w:id="266" w:author="Autor">
              <w:r w:rsidRPr="00100616">
                <w:rPr>
                  <w:sz w:val="14"/>
                  <w:szCs w:val="14"/>
                </w:rPr>
                <w:t>Vyplněný formulář odešle tlačítkem „přidat“.</w:t>
              </w:r>
            </w:ins>
          </w:p>
        </w:tc>
        <w:tc>
          <w:tcPr>
            <w:tcW w:w="2976" w:type="dxa"/>
          </w:tcPr>
          <w:p w:rsidR="00A95926" w:rsidRDefault="00A95926" w:rsidP="00CA068A">
            <w:pPr>
              <w:spacing w:beforeLines="40" w:before="96" w:after="0"/>
              <w:jc w:val="left"/>
              <w:rPr>
                <w:ins w:id="267" w:author="Autor"/>
                <w:sz w:val="14"/>
                <w:szCs w:val="14"/>
              </w:rPr>
            </w:pPr>
            <w:ins w:id="268" w:author="Autor">
              <w:r>
                <w:rPr>
                  <w:sz w:val="14"/>
                  <w:szCs w:val="14"/>
                </w:rPr>
                <w:t>Zápis termínů úřednických zkoušek</w:t>
              </w:r>
            </w:ins>
          </w:p>
        </w:tc>
        <w:tc>
          <w:tcPr>
            <w:tcW w:w="2835" w:type="dxa"/>
          </w:tcPr>
          <w:p w:rsidR="00A95926" w:rsidRPr="00100616" w:rsidRDefault="00A95926" w:rsidP="00100616">
            <w:pPr>
              <w:spacing w:beforeLines="40" w:before="96" w:after="0"/>
              <w:jc w:val="left"/>
              <w:rPr>
                <w:ins w:id="269" w:author="Autor"/>
                <w:sz w:val="14"/>
                <w:szCs w:val="14"/>
              </w:rPr>
            </w:pPr>
            <w:ins w:id="270" w:author="Autor">
              <w:r w:rsidRPr="00100616">
                <w:rPr>
                  <w:sz w:val="14"/>
                  <w:szCs w:val="14"/>
                </w:rPr>
                <w:t>Zkoušku lze založit minimálně 22 dní před konáním.</w:t>
              </w:r>
            </w:ins>
          </w:p>
          <w:p w:rsidR="00A95926" w:rsidRPr="00100616" w:rsidRDefault="00A95926" w:rsidP="00100616">
            <w:pPr>
              <w:overflowPunct/>
              <w:spacing w:after="0"/>
              <w:jc w:val="left"/>
              <w:textAlignment w:val="auto"/>
              <w:rPr>
                <w:ins w:id="271" w:author="Autor"/>
                <w:sz w:val="14"/>
                <w:szCs w:val="14"/>
              </w:rPr>
            </w:pPr>
            <w:ins w:id="272" w:author="Autor">
              <w:r w:rsidRPr="00100616">
                <w:rPr>
                  <w:sz w:val="14"/>
                  <w:szCs w:val="14"/>
                </w:rPr>
                <w:t>U založeného termínu úřednické zkoušky je umožněno editovat členy zkušební komise a provést výběr jejího předsedy</w:t>
              </w:r>
              <w:r>
                <w:rPr>
                  <w:sz w:val="14"/>
                  <w:szCs w:val="14"/>
                </w:rPr>
                <w:t xml:space="preserve"> (pro výběr je nutné dodržovat stanovená pravidla). </w:t>
              </w:r>
            </w:ins>
          </w:p>
          <w:p w:rsidR="00A95926" w:rsidRPr="00100616" w:rsidRDefault="00A95926" w:rsidP="001A7CB3">
            <w:pPr>
              <w:spacing w:beforeLines="40" w:before="96" w:after="0"/>
              <w:jc w:val="left"/>
              <w:rPr>
                <w:ins w:id="273" w:author="Autor"/>
                <w:sz w:val="14"/>
                <w:szCs w:val="14"/>
              </w:rPr>
            </w:pPr>
          </w:p>
        </w:tc>
        <w:tc>
          <w:tcPr>
            <w:tcW w:w="2694" w:type="dxa"/>
            <w:shd w:val="clear" w:color="auto" w:fill="auto"/>
          </w:tcPr>
          <w:p w:rsidR="00A95926" w:rsidRPr="000C3E59" w:rsidRDefault="00A95926" w:rsidP="0022513D">
            <w:pPr>
              <w:spacing w:beforeLines="40" w:before="96" w:after="0"/>
              <w:jc w:val="left"/>
              <w:rPr>
                <w:ins w:id="274" w:author="Autor"/>
                <w:sz w:val="14"/>
                <w:szCs w:val="14"/>
              </w:rPr>
            </w:pPr>
            <w:ins w:id="275" w:author="Autor">
              <w:r w:rsidRPr="00BB7626">
                <w:rPr>
                  <w:sz w:val="14"/>
                  <w:szCs w:val="14"/>
                </w:rPr>
                <w:t xml:space="preserve">Uživateli se na obrazovce zobrazí hlášení o úspěšném </w:t>
              </w:r>
              <w:r w:rsidRPr="000C3E59">
                <w:rPr>
                  <w:sz w:val="14"/>
                  <w:szCs w:val="14"/>
                </w:rPr>
                <w:t>uložení dat o termínech úřednických zkoušek</w:t>
              </w:r>
              <w:r w:rsidR="006722F3" w:rsidRPr="000C3E59">
                <w:rPr>
                  <w:sz w:val="14"/>
                  <w:szCs w:val="14"/>
                </w:rPr>
                <w:t xml:space="preserve"> a zobrazí se v seznamu zkoušek vložený termín</w:t>
              </w:r>
              <w:r w:rsidRPr="000C3E59">
                <w:rPr>
                  <w:sz w:val="14"/>
                  <w:szCs w:val="14"/>
                </w:rPr>
                <w:t>, případně u negativního testovacího případu chybová zpráva.</w:t>
              </w:r>
            </w:ins>
          </w:p>
          <w:p w:rsidR="00A95926" w:rsidRPr="00BB7626" w:rsidRDefault="00A95926" w:rsidP="006722F3">
            <w:pPr>
              <w:spacing w:beforeLines="40" w:before="96" w:after="0"/>
              <w:jc w:val="left"/>
              <w:rPr>
                <w:ins w:id="276" w:author="Autor"/>
                <w:sz w:val="14"/>
                <w:szCs w:val="14"/>
              </w:rPr>
            </w:pPr>
            <w:ins w:id="277" w:author="Autor">
              <w:r w:rsidRPr="00BB7626">
                <w:rPr>
                  <w:sz w:val="14"/>
                  <w:szCs w:val="14"/>
                </w:rPr>
                <w:t>Úspěšné založení dat o termínech úřednických zkoušek lze ověřit např. v</w:t>
              </w:r>
              <w:r w:rsidR="006722F3" w:rsidRPr="00BB7626">
                <w:rPr>
                  <w:sz w:val="14"/>
                  <w:szCs w:val="14"/>
                </w:rPr>
                <w:t> </w:t>
              </w:r>
              <w:r w:rsidR="00BB7626" w:rsidRPr="00BB7626">
                <w:rPr>
                  <w:sz w:val="14"/>
                  <w:szCs w:val="14"/>
                </w:rPr>
                <w:t>P</w:t>
              </w:r>
              <w:r w:rsidR="006722F3" w:rsidRPr="00BB7626">
                <w:rPr>
                  <w:sz w:val="14"/>
                  <w:szCs w:val="14"/>
                </w:rPr>
                <w:t>rohlížení termínů</w:t>
              </w:r>
              <w:r w:rsidRPr="00BB7626">
                <w:rPr>
                  <w:sz w:val="14"/>
                  <w:szCs w:val="14"/>
                </w:rPr>
                <w:t xml:space="preserve"> úřednických zkoušek.</w:t>
              </w:r>
            </w:ins>
          </w:p>
        </w:tc>
      </w:tr>
      <w:tr w:rsidR="00A95926" w:rsidRPr="004667AE" w:rsidTr="00914D23">
        <w:trPr>
          <w:trHeight w:val="1396"/>
          <w:ins w:id="278" w:author="Autor"/>
        </w:trPr>
        <w:tc>
          <w:tcPr>
            <w:tcW w:w="2416" w:type="dxa"/>
            <w:vMerge w:val="restart"/>
            <w:shd w:val="clear" w:color="auto" w:fill="auto"/>
          </w:tcPr>
          <w:p w:rsidR="00A95926" w:rsidRPr="00914D23" w:rsidRDefault="00A95926" w:rsidP="003F5708">
            <w:pPr>
              <w:spacing w:beforeLines="40" w:before="96" w:after="0"/>
              <w:jc w:val="left"/>
              <w:rPr>
                <w:ins w:id="279" w:author="Autor"/>
                <w:sz w:val="14"/>
                <w:szCs w:val="14"/>
              </w:rPr>
            </w:pPr>
            <w:ins w:id="280" w:author="Autor">
              <w:r w:rsidRPr="00914D23">
                <w:rPr>
                  <w:sz w:val="14"/>
                  <w:szCs w:val="14"/>
                </w:rPr>
                <w:t>Manuální vložení dat o účastnících úřednických zkoušek</w:t>
              </w:r>
            </w:ins>
          </w:p>
        </w:tc>
        <w:tc>
          <w:tcPr>
            <w:tcW w:w="3118" w:type="dxa"/>
            <w:vMerge w:val="restart"/>
            <w:shd w:val="clear" w:color="auto" w:fill="auto"/>
          </w:tcPr>
          <w:p w:rsidR="00A95926" w:rsidRPr="00100616" w:rsidRDefault="00A95926" w:rsidP="0022513D">
            <w:pPr>
              <w:pStyle w:val="Default"/>
              <w:rPr>
                <w:ins w:id="281" w:author="Autor"/>
                <w:sz w:val="14"/>
                <w:szCs w:val="14"/>
              </w:rPr>
            </w:pPr>
            <w:ins w:id="282" w:author="Autor">
              <w:r w:rsidRPr="00100616">
                <w:rPr>
                  <w:sz w:val="14"/>
                  <w:szCs w:val="14"/>
                </w:rPr>
                <w:t>Uživatel po přihlášení v menu, v levém navigačním okně, vybere v části „Přihlašování na úřednickou zkoušku“ akci „</w:t>
              </w:r>
            </w:ins>
          </w:p>
          <w:p w:rsidR="00A95926" w:rsidRPr="00100616" w:rsidRDefault="00A95926" w:rsidP="0022513D">
            <w:pPr>
              <w:overflowPunct/>
              <w:spacing w:after="0"/>
              <w:jc w:val="left"/>
              <w:textAlignment w:val="auto"/>
              <w:rPr>
                <w:ins w:id="283" w:author="Autor"/>
                <w:sz w:val="14"/>
                <w:szCs w:val="14"/>
              </w:rPr>
            </w:pPr>
            <w:ins w:id="284" w:author="Autor">
              <w:r w:rsidRPr="00100616">
                <w:rPr>
                  <w:rFonts w:eastAsia="Times" w:cs="Arial"/>
                  <w:color w:val="000000"/>
                  <w:sz w:val="14"/>
                  <w:szCs w:val="14"/>
                  <w:lang w:eastAsia="cs-CZ"/>
                </w:rPr>
                <w:t xml:space="preserve">Zápis </w:t>
              </w:r>
              <w:r>
                <w:rPr>
                  <w:rFonts w:eastAsia="Times" w:cs="Arial"/>
                  <w:color w:val="000000"/>
                  <w:sz w:val="14"/>
                  <w:szCs w:val="14"/>
                  <w:lang w:eastAsia="cs-CZ"/>
                </w:rPr>
                <w:t>účastníků</w:t>
              </w:r>
              <w:r w:rsidRPr="00100616">
                <w:rPr>
                  <w:rFonts w:eastAsia="Times" w:cs="Arial"/>
                  <w:color w:val="000000"/>
                  <w:sz w:val="14"/>
                  <w:szCs w:val="14"/>
                  <w:lang w:eastAsia="cs-CZ"/>
                </w:rPr>
                <w:t xml:space="preserve">“ a po výběru typu </w:t>
              </w:r>
              <w:r>
                <w:rPr>
                  <w:rFonts w:eastAsia="Times" w:cs="Arial"/>
                  <w:color w:val="000000"/>
                  <w:sz w:val="14"/>
                  <w:szCs w:val="14"/>
                  <w:lang w:eastAsia="cs-CZ"/>
                </w:rPr>
                <w:t xml:space="preserve">osoby (státní zaměstnanec/občan) </w:t>
              </w:r>
              <w:r w:rsidRPr="00100616">
                <w:rPr>
                  <w:rFonts w:eastAsia="Times" w:cs="Arial"/>
                  <w:color w:val="000000"/>
                  <w:sz w:val="14"/>
                  <w:szCs w:val="14"/>
                  <w:lang w:eastAsia="cs-CZ"/>
                </w:rPr>
                <w:t>klikne v pravém horním rohu</w:t>
              </w:r>
              <w:r w:rsidRPr="00100616">
                <w:rPr>
                  <w:sz w:val="14"/>
                  <w:szCs w:val="14"/>
                </w:rPr>
                <w:t xml:space="preserve"> na ikonu „+ </w:t>
              </w:r>
              <w:r>
                <w:rPr>
                  <w:sz w:val="14"/>
                  <w:szCs w:val="14"/>
                </w:rPr>
                <w:t>přihlásit na zkoušku</w:t>
              </w:r>
              <w:r w:rsidRPr="00100616">
                <w:rPr>
                  <w:sz w:val="14"/>
                  <w:szCs w:val="14"/>
                </w:rPr>
                <w:t>“.</w:t>
              </w:r>
            </w:ins>
          </w:p>
          <w:p w:rsidR="00A95926" w:rsidRPr="00100616" w:rsidRDefault="00A95926" w:rsidP="0022513D">
            <w:pPr>
              <w:spacing w:beforeLines="40" w:before="96" w:after="0"/>
              <w:jc w:val="left"/>
              <w:rPr>
                <w:ins w:id="285" w:author="Autor"/>
                <w:sz w:val="14"/>
                <w:szCs w:val="14"/>
              </w:rPr>
            </w:pPr>
            <w:ins w:id="286" w:author="Autor">
              <w:r w:rsidRPr="00100616">
                <w:rPr>
                  <w:sz w:val="14"/>
                  <w:szCs w:val="14"/>
                </w:rPr>
                <w:t xml:space="preserve">V zobrazeném formuláři vyplní minimálně povinná data </w:t>
              </w:r>
              <w:r>
                <w:rPr>
                  <w:sz w:val="14"/>
                  <w:szCs w:val="14"/>
                </w:rPr>
                <w:t xml:space="preserve">pro zápis účastníka na </w:t>
              </w:r>
              <w:r w:rsidRPr="00100616">
                <w:rPr>
                  <w:sz w:val="14"/>
                  <w:szCs w:val="14"/>
                </w:rPr>
                <w:t>úřednick</w:t>
              </w:r>
              <w:r>
                <w:rPr>
                  <w:sz w:val="14"/>
                  <w:szCs w:val="14"/>
                </w:rPr>
                <w:t>ou</w:t>
              </w:r>
              <w:r w:rsidRPr="00100616">
                <w:rPr>
                  <w:sz w:val="14"/>
                  <w:szCs w:val="14"/>
                </w:rPr>
                <w:t xml:space="preserve"> zkoušk</w:t>
              </w:r>
              <w:r>
                <w:rPr>
                  <w:sz w:val="14"/>
                  <w:szCs w:val="14"/>
                </w:rPr>
                <w:t>u</w:t>
              </w:r>
              <w:r w:rsidRPr="00100616">
                <w:rPr>
                  <w:sz w:val="14"/>
                  <w:szCs w:val="14"/>
                </w:rPr>
                <w:t>.</w:t>
              </w:r>
            </w:ins>
          </w:p>
          <w:p w:rsidR="00A95926" w:rsidRPr="0082256A" w:rsidRDefault="00A95926" w:rsidP="00914D23">
            <w:pPr>
              <w:spacing w:beforeLines="40" w:before="96" w:after="0"/>
              <w:jc w:val="left"/>
              <w:rPr>
                <w:ins w:id="287" w:author="Autor"/>
                <w:sz w:val="14"/>
                <w:szCs w:val="14"/>
              </w:rPr>
            </w:pPr>
            <w:ins w:id="288" w:author="Autor">
              <w:r w:rsidRPr="00100616">
                <w:rPr>
                  <w:sz w:val="14"/>
                  <w:szCs w:val="14"/>
                </w:rPr>
                <w:t>Vyplněný formulář odešle tlačítkem „</w:t>
              </w:r>
              <w:r>
                <w:rPr>
                  <w:sz w:val="14"/>
                  <w:szCs w:val="14"/>
                </w:rPr>
                <w:t>uložit</w:t>
              </w:r>
              <w:r w:rsidRPr="00100616">
                <w:rPr>
                  <w:sz w:val="14"/>
                  <w:szCs w:val="14"/>
                </w:rPr>
                <w:t>“.</w:t>
              </w:r>
            </w:ins>
          </w:p>
        </w:tc>
        <w:tc>
          <w:tcPr>
            <w:tcW w:w="2976" w:type="dxa"/>
          </w:tcPr>
          <w:p w:rsidR="00A95926" w:rsidRDefault="00A95926" w:rsidP="00914D23">
            <w:pPr>
              <w:spacing w:beforeLines="40" w:before="96" w:after="0"/>
              <w:jc w:val="left"/>
              <w:rPr>
                <w:ins w:id="289" w:author="Autor"/>
                <w:sz w:val="14"/>
                <w:szCs w:val="14"/>
              </w:rPr>
            </w:pPr>
            <w:ins w:id="290" w:author="Autor">
              <w:r>
                <w:rPr>
                  <w:sz w:val="14"/>
                  <w:szCs w:val="14"/>
                </w:rPr>
                <w:t>Zápis účastníků úřednických zkoušek – státní zaměstnanec</w:t>
              </w:r>
            </w:ins>
          </w:p>
        </w:tc>
        <w:tc>
          <w:tcPr>
            <w:tcW w:w="2835" w:type="dxa"/>
          </w:tcPr>
          <w:p w:rsidR="00A95926" w:rsidRPr="00AE0DD7" w:rsidRDefault="00A95926" w:rsidP="00AE0DD7">
            <w:pPr>
              <w:spacing w:beforeLines="40" w:before="96" w:after="0"/>
              <w:jc w:val="left"/>
              <w:rPr>
                <w:ins w:id="291" w:author="Autor"/>
                <w:sz w:val="14"/>
                <w:szCs w:val="14"/>
              </w:rPr>
            </w:pPr>
            <w:ins w:id="292" w:author="Autor">
              <w:r>
                <w:rPr>
                  <w:sz w:val="14"/>
                  <w:szCs w:val="14"/>
                </w:rPr>
                <w:t xml:space="preserve">Výběr </w:t>
              </w:r>
              <w:r w:rsidRPr="00AE0DD7">
                <w:rPr>
                  <w:sz w:val="14"/>
                  <w:szCs w:val="14"/>
                </w:rPr>
                <w:t>státní</w:t>
              </w:r>
              <w:r>
                <w:rPr>
                  <w:sz w:val="14"/>
                  <w:szCs w:val="14"/>
                </w:rPr>
                <w:t>ho</w:t>
              </w:r>
              <w:r w:rsidRPr="00AE0DD7">
                <w:rPr>
                  <w:sz w:val="14"/>
                  <w:szCs w:val="14"/>
                </w:rPr>
                <w:t xml:space="preserve"> zaměstnan</w:t>
              </w:r>
              <w:r>
                <w:rPr>
                  <w:sz w:val="14"/>
                  <w:szCs w:val="14"/>
                </w:rPr>
                <w:t>ce probíhá přes</w:t>
              </w:r>
              <w:r w:rsidRPr="00AE0DD7">
                <w:rPr>
                  <w:sz w:val="14"/>
                  <w:szCs w:val="14"/>
                </w:rPr>
                <w:t xml:space="preserve"> jméno, příjmení, evidenční číslo</w:t>
              </w:r>
              <w:r>
                <w:rPr>
                  <w:sz w:val="14"/>
                  <w:szCs w:val="14"/>
                </w:rPr>
                <w:t>.</w:t>
              </w:r>
            </w:ins>
          </w:p>
        </w:tc>
        <w:tc>
          <w:tcPr>
            <w:tcW w:w="2694" w:type="dxa"/>
            <w:vMerge w:val="restart"/>
            <w:shd w:val="clear" w:color="auto" w:fill="auto"/>
          </w:tcPr>
          <w:p w:rsidR="00A95926" w:rsidRPr="000C3E59" w:rsidRDefault="00A95926" w:rsidP="00AE0DD7">
            <w:pPr>
              <w:spacing w:beforeLines="40" w:before="96" w:after="0"/>
              <w:jc w:val="left"/>
              <w:rPr>
                <w:ins w:id="293" w:author="Autor"/>
                <w:sz w:val="14"/>
                <w:szCs w:val="14"/>
              </w:rPr>
            </w:pPr>
            <w:ins w:id="294" w:author="Autor">
              <w:r w:rsidRPr="00BB7626">
                <w:rPr>
                  <w:sz w:val="14"/>
                  <w:szCs w:val="14"/>
                </w:rPr>
                <w:t>Zadaný termín zkoušky se uloží v seznamu přihlášených zkoušek</w:t>
              </w:r>
              <w:r w:rsidRPr="000C3E59">
                <w:rPr>
                  <w:sz w:val="14"/>
                  <w:szCs w:val="14"/>
                </w:rPr>
                <w:t xml:space="preserve">, na které je konkrétní státní zaměstnanec/občan přihlášen. </w:t>
              </w:r>
            </w:ins>
          </w:p>
          <w:p w:rsidR="00A95926" w:rsidRPr="00BB7626" w:rsidRDefault="00A95926" w:rsidP="00BB7626">
            <w:pPr>
              <w:spacing w:beforeLines="40" w:before="96" w:after="0"/>
              <w:jc w:val="left"/>
              <w:rPr>
                <w:ins w:id="295" w:author="Autor"/>
                <w:sz w:val="14"/>
                <w:szCs w:val="14"/>
              </w:rPr>
            </w:pPr>
            <w:ins w:id="296" w:author="Autor">
              <w:r w:rsidRPr="00BB7626">
                <w:rPr>
                  <w:sz w:val="14"/>
                  <w:szCs w:val="14"/>
                </w:rPr>
                <w:t xml:space="preserve">Úspěšné založení dat o účastnících úřednických zkoušek lze ověřit např. v  </w:t>
              </w:r>
              <w:r w:rsidR="006722F3" w:rsidRPr="00BB7626">
                <w:rPr>
                  <w:sz w:val="14"/>
                  <w:szCs w:val="14"/>
                </w:rPr>
                <w:t>Přehledu přihlášených na zkoušku</w:t>
              </w:r>
              <w:r w:rsidRPr="00BB7626">
                <w:rPr>
                  <w:sz w:val="14"/>
                  <w:szCs w:val="14"/>
                </w:rPr>
                <w:t>.</w:t>
              </w:r>
            </w:ins>
          </w:p>
        </w:tc>
      </w:tr>
      <w:tr w:rsidR="00A95926" w:rsidRPr="004667AE" w:rsidTr="0022513D">
        <w:trPr>
          <w:trHeight w:val="234"/>
        </w:trPr>
        <w:tc>
          <w:tcPr>
            <w:tcW w:w="2416" w:type="dxa"/>
            <w:vMerge/>
            <w:shd w:val="clear" w:color="auto" w:fill="auto"/>
          </w:tcPr>
          <w:p w:rsidR="00A95926" w:rsidRPr="00914D23" w:rsidRDefault="00A95926" w:rsidP="003F5708">
            <w:pPr>
              <w:spacing w:beforeLines="40" w:before="96" w:after="0"/>
              <w:jc w:val="left"/>
              <w:rPr>
                <w:sz w:val="14"/>
                <w:szCs w:val="14"/>
              </w:rPr>
            </w:pPr>
          </w:p>
        </w:tc>
        <w:tc>
          <w:tcPr>
            <w:tcW w:w="3118" w:type="dxa"/>
            <w:vMerge/>
            <w:shd w:val="clear" w:color="auto" w:fill="auto"/>
          </w:tcPr>
          <w:p w:rsidR="00A95926" w:rsidRPr="00100616" w:rsidRDefault="00A95926" w:rsidP="0022513D">
            <w:pPr>
              <w:pStyle w:val="Default"/>
              <w:rPr>
                <w:sz w:val="14"/>
                <w:szCs w:val="14"/>
              </w:rPr>
            </w:pPr>
          </w:p>
        </w:tc>
        <w:tc>
          <w:tcPr>
            <w:tcW w:w="2976" w:type="dxa"/>
          </w:tcPr>
          <w:p w:rsidR="00A95926" w:rsidRDefault="00A95926" w:rsidP="00914D23">
            <w:pPr>
              <w:spacing w:beforeLines="40" w:before="96" w:after="0"/>
              <w:jc w:val="left"/>
              <w:rPr>
                <w:sz w:val="14"/>
                <w:szCs w:val="14"/>
              </w:rPr>
            </w:pPr>
            <w:ins w:id="297" w:author="Autor">
              <w:r>
                <w:rPr>
                  <w:sz w:val="14"/>
                  <w:szCs w:val="14"/>
                </w:rPr>
                <w:t>Zápis účastníků úřednických zkoušek – občan</w:t>
              </w:r>
            </w:ins>
          </w:p>
        </w:tc>
        <w:tc>
          <w:tcPr>
            <w:tcW w:w="2835" w:type="dxa"/>
          </w:tcPr>
          <w:p w:rsidR="00A95926" w:rsidRPr="00100616" w:rsidRDefault="00A95926" w:rsidP="00AE0DD7">
            <w:pPr>
              <w:spacing w:beforeLines="40" w:before="96" w:after="0"/>
              <w:jc w:val="left"/>
              <w:rPr>
                <w:sz w:val="14"/>
                <w:szCs w:val="14"/>
              </w:rPr>
            </w:pPr>
            <w:ins w:id="298" w:author="Autor">
              <w:r>
                <w:rPr>
                  <w:sz w:val="14"/>
                  <w:szCs w:val="14"/>
                </w:rPr>
                <w:t>Z</w:t>
              </w:r>
              <w:r w:rsidRPr="00AE0DD7">
                <w:rPr>
                  <w:sz w:val="14"/>
                  <w:szCs w:val="14"/>
                </w:rPr>
                <w:t>totožnění občana s</w:t>
              </w:r>
              <w:r>
                <w:rPr>
                  <w:sz w:val="14"/>
                  <w:szCs w:val="14"/>
                </w:rPr>
                <w:t xml:space="preserve"> testovacím </w:t>
              </w:r>
              <w:r w:rsidRPr="00AE0DD7">
                <w:rPr>
                  <w:sz w:val="14"/>
                  <w:szCs w:val="14"/>
                </w:rPr>
                <w:t xml:space="preserve">ROB </w:t>
              </w:r>
              <w:r>
                <w:rPr>
                  <w:sz w:val="14"/>
                  <w:szCs w:val="14"/>
                </w:rPr>
                <w:t xml:space="preserve">probíhá přes </w:t>
              </w:r>
              <w:r w:rsidRPr="00AE0DD7">
                <w:rPr>
                  <w:sz w:val="14"/>
                  <w:szCs w:val="14"/>
                </w:rPr>
                <w:t xml:space="preserve">oslovení, jméno, příjmení, datum narození, případně </w:t>
              </w:r>
              <w:r>
                <w:rPr>
                  <w:sz w:val="14"/>
                  <w:szCs w:val="14"/>
                </w:rPr>
                <w:t>doklad totožnosti.</w:t>
              </w:r>
              <w:r w:rsidRPr="00AE0DD7">
                <w:rPr>
                  <w:sz w:val="14"/>
                  <w:szCs w:val="14"/>
                </w:rPr>
                <w:t xml:space="preserve"> </w:t>
              </w:r>
            </w:ins>
          </w:p>
        </w:tc>
        <w:tc>
          <w:tcPr>
            <w:tcW w:w="2694" w:type="dxa"/>
            <w:vMerge/>
            <w:shd w:val="clear" w:color="auto" w:fill="auto"/>
          </w:tcPr>
          <w:p w:rsidR="00A95926" w:rsidRPr="00100616" w:rsidRDefault="00A95926" w:rsidP="0022513D">
            <w:pPr>
              <w:spacing w:beforeLines="40" w:before="96" w:after="0"/>
              <w:jc w:val="left"/>
              <w:rPr>
                <w:sz w:val="14"/>
                <w:szCs w:val="14"/>
              </w:rPr>
            </w:pPr>
          </w:p>
        </w:tc>
      </w:tr>
      <w:tr w:rsidR="00A95926" w:rsidRPr="004667AE" w:rsidTr="0022513D">
        <w:trPr>
          <w:trHeight w:val="1530"/>
          <w:ins w:id="299" w:author="Autor"/>
        </w:trPr>
        <w:tc>
          <w:tcPr>
            <w:tcW w:w="2416" w:type="dxa"/>
            <w:shd w:val="clear" w:color="auto" w:fill="auto"/>
          </w:tcPr>
          <w:p w:rsidR="00A95926" w:rsidRPr="00AE0DD7" w:rsidRDefault="00A95926" w:rsidP="00AE0DD7">
            <w:pPr>
              <w:spacing w:beforeLines="40" w:before="96" w:after="0"/>
              <w:jc w:val="left"/>
              <w:rPr>
                <w:ins w:id="300" w:author="Autor"/>
                <w:sz w:val="14"/>
                <w:szCs w:val="14"/>
              </w:rPr>
            </w:pPr>
            <w:ins w:id="301" w:author="Autor">
              <w:r w:rsidRPr="00AE0DD7">
                <w:rPr>
                  <w:sz w:val="14"/>
                  <w:szCs w:val="14"/>
                </w:rPr>
                <w:t>Manuální uzavření termínu úřednické zkoušky</w:t>
              </w:r>
            </w:ins>
          </w:p>
        </w:tc>
        <w:tc>
          <w:tcPr>
            <w:tcW w:w="3118" w:type="dxa"/>
            <w:shd w:val="clear" w:color="auto" w:fill="auto"/>
          </w:tcPr>
          <w:p w:rsidR="00A95926" w:rsidRPr="00100616" w:rsidRDefault="00A95926" w:rsidP="0022513D">
            <w:pPr>
              <w:pStyle w:val="Default"/>
              <w:rPr>
                <w:ins w:id="302" w:author="Autor"/>
                <w:sz w:val="14"/>
                <w:szCs w:val="14"/>
              </w:rPr>
            </w:pPr>
            <w:ins w:id="303" w:author="Autor">
              <w:r w:rsidRPr="00100616">
                <w:rPr>
                  <w:sz w:val="14"/>
                  <w:szCs w:val="14"/>
                </w:rPr>
                <w:t>Uživatel po přihlášení v menu, v levém navigačním okně, vybere v části „Přihlašování na úřednickou zkoušku“ akci „</w:t>
              </w:r>
            </w:ins>
          </w:p>
          <w:p w:rsidR="00A95926" w:rsidRPr="00100616" w:rsidRDefault="00A95926" w:rsidP="0022513D">
            <w:pPr>
              <w:overflowPunct/>
              <w:spacing w:after="0"/>
              <w:jc w:val="left"/>
              <w:textAlignment w:val="auto"/>
              <w:rPr>
                <w:ins w:id="304" w:author="Autor"/>
                <w:sz w:val="14"/>
                <w:szCs w:val="14"/>
              </w:rPr>
            </w:pPr>
            <w:ins w:id="305" w:author="Autor">
              <w:r w:rsidRPr="00100616">
                <w:rPr>
                  <w:rFonts w:eastAsia="Times" w:cs="Arial"/>
                  <w:color w:val="000000"/>
                  <w:sz w:val="14"/>
                  <w:szCs w:val="14"/>
                  <w:lang w:eastAsia="cs-CZ"/>
                </w:rPr>
                <w:t>Zápis termínů úřednických zkoušek“</w:t>
              </w:r>
              <w:r>
                <w:rPr>
                  <w:rFonts w:eastAsia="Times" w:cs="Arial"/>
                  <w:color w:val="000000"/>
                  <w:sz w:val="14"/>
                  <w:szCs w:val="14"/>
                  <w:lang w:eastAsia="cs-CZ"/>
                </w:rPr>
                <w:t>, vybere typ</w:t>
              </w:r>
              <w:r w:rsidRPr="00100616">
                <w:rPr>
                  <w:rFonts w:eastAsia="Times" w:cs="Arial"/>
                  <w:color w:val="000000"/>
                  <w:sz w:val="14"/>
                  <w:szCs w:val="14"/>
                  <w:lang w:eastAsia="cs-CZ"/>
                </w:rPr>
                <w:t xml:space="preserve"> zkoušky </w:t>
              </w:r>
              <w:r>
                <w:rPr>
                  <w:rFonts w:eastAsia="Times" w:cs="Arial"/>
                  <w:color w:val="000000"/>
                  <w:sz w:val="14"/>
                  <w:szCs w:val="14"/>
                  <w:lang w:eastAsia="cs-CZ"/>
                </w:rPr>
                <w:t xml:space="preserve">a </w:t>
              </w:r>
              <w:r w:rsidRPr="00100616">
                <w:rPr>
                  <w:rFonts w:eastAsia="Times" w:cs="Arial"/>
                  <w:color w:val="000000"/>
                  <w:sz w:val="14"/>
                  <w:szCs w:val="14"/>
                  <w:lang w:eastAsia="cs-CZ"/>
                </w:rPr>
                <w:t>klikne v</w:t>
              </w:r>
              <w:r>
                <w:rPr>
                  <w:rFonts w:eastAsia="Times" w:cs="Arial"/>
                  <w:color w:val="000000"/>
                  <w:sz w:val="14"/>
                  <w:szCs w:val="14"/>
                  <w:lang w:eastAsia="cs-CZ"/>
                </w:rPr>
                <w:t> příslušném řádku</w:t>
              </w:r>
              <w:r w:rsidRPr="00100616">
                <w:rPr>
                  <w:sz w:val="14"/>
                  <w:szCs w:val="14"/>
                </w:rPr>
                <w:t xml:space="preserve"> na ikonu „</w:t>
              </w:r>
              <w:r>
                <w:rPr>
                  <w:sz w:val="14"/>
                  <w:szCs w:val="14"/>
                </w:rPr>
                <w:t>zelený odemčený zámek</w:t>
              </w:r>
              <w:r w:rsidRPr="00100616">
                <w:rPr>
                  <w:sz w:val="14"/>
                  <w:szCs w:val="14"/>
                </w:rPr>
                <w:t>“.</w:t>
              </w:r>
            </w:ins>
          </w:p>
          <w:p w:rsidR="00A95926" w:rsidRPr="0082256A" w:rsidRDefault="00A95926" w:rsidP="00461D86">
            <w:pPr>
              <w:spacing w:beforeLines="40" w:before="96" w:after="0"/>
              <w:jc w:val="left"/>
              <w:rPr>
                <w:ins w:id="306" w:author="Autor"/>
                <w:sz w:val="14"/>
                <w:szCs w:val="14"/>
              </w:rPr>
            </w:pPr>
            <w:ins w:id="307" w:author="Autor">
              <w:r>
                <w:rPr>
                  <w:sz w:val="14"/>
                  <w:szCs w:val="14"/>
                </w:rPr>
                <w:t>Uzavření termínu zkoušky potvrdí</w:t>
              </w:r>
              <w:r w:rsidRPr="00100616">
                <w:rPr>
                  <w:sz w:val="14"/>
                  <w:szCs w:val="14"/>
                </w:rPr>
                <w:t xml:space="preserve"> tlačítkem „</w:t>
              </w:r>
              <w:r>
                <w:rPr>
                  <w:sz w:val="14"/>
                  <w:szCs w:val="14"/>
                </w:rPr>
                <w:t>potvrdit</w:t>
              </w:r>
              <w:r w:rsidRPr="00100616">
                <w:rPr>
                  <w:sz w:val="14"/>
                  <w:szCs w:val="14"/>
                </w:rPr>
                <w:t>“.</w:t>
              </w:r>
            </w:ins>
          </w:p>
        </w:tc>
        <w:tc>
          <w:tcPr>
            <w:tcW w:w="2976" w:type="dxa"/>
          </w:tcPr>
          <w:p w:rsidR="00A95926" w:rsidRPr="00AE0DD7" w:rsidRDefault="00A95926" w:rsidP="0022513D">
            <w:pPr>
              <w:spacing w:beforeLines="40" w:before="96" w:after="0"/>
              <w:jc w:val="left"/>
              <w:rPr>
                <w:ins w:id="308" w:author="Autor"/>
                <w:sz w:val="14"/>
                <w:szCs w:val="14"/>
              </w:rPr>
            </w:pPr>
            <w:ins w:id="309" w:author="Autor">
              <w:r w:rsidRPr="00AE0DD7">
                <w:rPr>
                  <w:sz w:val="14"/>
                  <w:szCs w:val="14"/>
                </w:rPr>
                <w:t>Uzavření termínu úřednické zkoušky</w:t>
              </w:r>
            </w:ins>
          </w:p>
        </w:tc>
        <w:tc>
          <w:tcPr>
            <w:tcW w:w="2835" w:type="dxa"/>
          </w:tcPr>
          <w:p w:rsidR="00A95926" w:rsidRPr="00C412B5" w:rsidRDefault="00A95926" w:rsidP="00C412B5">
            <w:pPr>
              <w:spacing w:beforeLines="40" w:before="96" w:after="0"/>
              <w:jc w:val="left"/>
              <w:rPr>
                <w:ins w:id="310" w:author="Autor"/>
                <w:sz w:val="14"/>
                <w:szCs w:val="14"/>
              </w:rPr>
            </w:pPr>
            <w:ins w:id="311" w:author="Autor">
              <w:r>
                <w:rPr>
                  <w:sz w:val="14"/>
                  <w:szCs w:val="14"/>
                </w:rPr>
                <w:t xml:space="preserve">I po </w:t>
              </w:r>
              <w:r w:rsidRPr="00C412B5">
                <w:rPr>
                  <w:sz w:val="14"/>
                  <w:szCs w:val="14"/>
                </w:rPr>
                <w:t>uzavření zkoušky lze měnit členy a předsedu komise</w:t>
              </w:r>
              <w:r>
                <w:rPr>
                  <w:sz w:val="14"/>
                  <w:szCs w:val="14"/>
                </w:rPr>
                <w:t>.</w:t>
              </w:r>
            </w:ins>
          </w:p>
        </w:tc>
        <w:tc>
          <w:tcPr>
            <w:tcW w:w="2694" w:type="dxa"/>
            <w:shd w:val="clear" w:color="auto" w:fill="auto"/>
          </w:tcPr>
          <w:p w:rsidR="00A95926" w:rsidRPr="000C3E59" w:rsidRDefault="00A95926" w:rsidP="0022513D">
            <w:pPr>
              <w:spacing w:beforeLines="40" w:before="96" w:after="0"/>
              <w:jc w:val="left"/>
              <w:rPr>
                <w:ins w:id="312" w:author="Autor"/>
                <w:sz w:val="14"/>
                <w:szCs w:val="14"/>
              </w:rPr>
            </w:pPr>
            <w:ins w:id="313" w:author="Autor">
              <w:r w:rsidRPr="00BB7626">
                <w:rPr>
                  <w:sz w:val="14"/>
                  <w:szCs w:val="14"/>
                </w:rPr>
                <w:t xml:space="preserve">Uživateli se na obrazovce </w:t>
              </w:r>
              <w:r w:rsidR="006722F3" w:rsidRPr="00BB7626">
                <w:rPr>
                  <w:sz w:val="14"/>
                  <w:szCs w:val="14"/>
                </w:rPr>
                <w:t xml:space="preserve">v seznamu </w:t>
              </w:r>
              <w:r w:rsidR="006722F3" w:rsidRPr="000C3E59">
                <w:rPr>
                  <w:sz w:val="14"/>
                  <w:szCs w:val="14"/>
                </w:rPr>
                <w:t xml:space="preserve">zkoušek </w:t>
              </w:r>
              <w:r w:rsidR="00BB7626" w:rsidRPr="000C3E59">
                <w:rPr>
                  <w:sz w:val="14"/>
                  <w:szCs w:val="14"/>
                </w:rPr>
                <w:t xml:space="preserve">změní </w:t>
              </w:r>
              <w:r w:rsidRPr="000C3E59">
                <w:rPr>
                  <w:rFonts w:eastAsia="Times" w:cs="Arial"/>
                  <w:color w:val="000000"/>
                  <w:sz w:val="14"/>
                  <w:szCs w:val="14"/>
                  <w:lang w:eastAsia="cs-CZ"/>
                </w:rPr>
                <w:t>v příslušném řádku</w:t>
              </w:r>
              <w:r w:rsidRPr="000C3E59">
                <w:rPr>
                  <w:sz w:val="14"/>
                  <w:szCs w:val="14"/>
                </w:rPr>
                <w:t xml:space="preserve"> ikona „zelený odemčený zámek“ na „červený uzamčený zámek“.</w:t>
              </w:r>
            </w:ins>
          </w:p>
          <w:p w:rsidR="00A95926" w:rsidRPr="00BB7626" w:rsidRDefault="006722F3" w:rsidP="00BB7626">
            <w:pPr>
              <w:spacing w:beforeLines="40" w:before="96" w:after="0"/>
              <w:jc w:val="left"/>
              <w:rPr>
                <w:ins w:id="314" w:author="Autor"/>
                <w:sz w:val="14"/>
                <w:szCs w:val="14"/>
              </w:rPr>
            </w:pPr>
            <w:ins w:id="315" w:author="Autor">
              <w:r w:rsidRPr="00BB7626">
                <w:rPr>
                  <w:sz w:val="14"/>
                  <w:szCs w:val="14"/>
                </w:rPr>
                <w:t xml:space="preserve">Úspěšné </w:t>
              </w:r>
              <w:r w:rsidR="00BB7626">
                <w:rPr>
                  <w:sz w:val="14"/>
                  <w:szCs w:val="14"/>
                </w:rPr>
                <w:t xml:space="preserve">uzavření </w:t>
              </w:r>
              <w:r w:rsidRPr="00BB7626">
                <w:rPr>
                  <w:sz w:val="14"/>
                  <w:szCs w:val="14"/>
                </w:rPr>
                <w:t>termín</w:t>
              </w:r>
              <w:r w:rsidR="00BB7626">
                <w:rPr>
                  <w:sz w:val="14"/>
                  <w:szCs w:val="14"/>
                </w:rPr>
                <w:t>u</w:t>
              </w:r>
              <w:r w:rsidRPr="00BB7626">
                <w:rPr>
                  <w:sz w:val="14"/>
                  <w:szCs w:val="14"/>
                </w:rPr>
                <w:t xml:space="preserve"> úřednick</w:t>
              </w:r>
              <w:r w:rsidR="00BB7626">
                <w:rPr>
                  <w:sz w:val="14"/>
                  <w:szCs w:val="14"/>
                </w:rPr>
                <w:t>é</w:t>
              </w:r>
              <w:r w:rsidRPr="00BB7626">
                <w:rPr>
                  <w:sz w:val="14"/>
                  <w:szCs w:val="14"/>
                </w:rPr>
                <w:t xml:space="preserve"> zkouš</w:t>
              </w:r>
              <w:r w:rsidR="00BB7626">
                <w:rPr>
                  <w:sz w:val="14"/>
                  <w:szCs w:val="14"/>
                </w:rPr>
                <w:t>ky</w:t>
              </w:r>
              <w:r w:rsidRPr="00BB7626">
                <w:rPr>
                  <w:sz w:val="14"/>
                  <w:szCs w:val="14"/>
                </w:rPr>
                <w:t xml:space="preserve"> lze ověřit např. v </w:t>
              </w:r>
              <w:r w:rsidR="00BB7626">
                <w:rPr>
                  <w:sz w:val="14"/>
                  <w:szCs w:val="14"/>
                </w:rPr>
                <w:t>P</w:t>
              </w:r>
              <w:r w:rsidRPr="00BB7626">
                <w:rPr>
                  <w:sz w:val="14"/>
                  <w:szCs w:val="14"/>
                </w:rPr>
                <w:t>rohlížení termínů úřednických zkoušek (</w:t>
              </w:r>
              <w:r w:rsidR="00BB7626">
                <w:rPr>
                  <w:sz w:val="14"/>
                  <w:szCs w:val="14"/>
                </w:rPr>
                <w:t xml:space="preserve">sloupec </w:t>
              </w:r>
              <w:r w:rsidRPr="00BB7626">
                <w:rPr>
                  <w:sz w:val="14"/>
                  <w:szCs w:val="14"/>
                </w:rPr>
                <w:t xml:space="preserve">Uzavřeno = </w:t>
              </w:r>
              <w:r w:rsidR="00BB7626">
                <w:rPr>
                  <w:sz w:val="14"/>
                  <w:szCs w:val="14"/>
                </w:rPr>
                <w:t>„</w:t>
              </w:r>
              <w:r w:rsidRPr="00BB7626">
                <w:rPr>
                  <w:sz w:val="14"/>
                  <w:szCs w:val="14"/>
                </w:rPr>
                <w:t>Ano</w:t>
              </w:r>
              <w:r w:rsidR="00BB7626">
                <w:rPr>
                  <w:sz w:val="14"/>
                  <w:szCs w:val="14"/>
                </w:rPr>
                <w:t>“</w:t>
              </w:r>
              <w:r w:rsidRPr="00BB7626">
                <w:rPr>
                  <w:sz w:val="14"/>
                  <w:szCs w:val="14"/>
                </w:rPr>
                <w:t>).</w:t>
              </w:r>
            </w:ins>
          </w:p>
        </w:tc>
      </w:tr>
      <w:tr w:rsidR="00A95926" w:rsidRPr="004667AE" w:rsidTr="00952E4F">
        <w:trPr>
          <w:trHeight w:val="1290"/>
          <w:ins w:id="316" w:author="Autor"/>
        </w:trPr>
        <w:tc>
          <w:tcPr>
            <w:tcW w:w="2416" w:type="dxa"/>
            <w:shd w:val="clear" w:color="auto" w:fill="auto"/>
          </w:tcPr>
          <w:p w:rsidR="00A95926" w:rsidRPr="0020265D" w:rsidRDefault="00A95926" w:rsidP="0022513D">
            <w:pPr>
              <w:spacing w:beforeLines="40" w:before="96" w:after="0"/>
              <w:jc w:val="left"/>
              <w:rPr>
                <w:ins w:id="317" w:author="Autor"/>
                <w:sz w:val="14"/>
                <w:szCs w:val="14"/>
              </w:rPr>
            </w:pPr>
            <w:ins w:id="318" w:author="Autor">
              <w:r w:rsidRPr="0020265D">
                <w:rPr>
                  <w:sz w:val="14"/>
                  <w:szCs w:val="14"/>
                </w:rPr>
                <w:t>Prohlížení termínů úřednických zkoušek</w:t>
              </w:r>
            </w:ins>
          </w:p>
        </w:tc>
        <w:tc>
          <w:tcPr>
            <w:tcW w:w="3118" w:type="dxa"/>
            <w:shd w:val="clear" w:color="auto" w:fill="auto"/>
          </w:tcPr>
          <w:p w:rsidR="00A95926" w:rsidRPr="00100616" w:rsidRDefault="00A95926" w:rsidP="00A54CEC">
            <w:pPr>
              <w:overflowPunct/>
              <w:spacing w:after="0"/>
              <w:jc w:val="left"/>
              <w:textAlignment w:val="auto"/>
              <w:rPr>
                <w:ins w:id="319" w:author="Autor"/>
                <w:sz w:val="14"/>
                <w:szCs w:val="14"/>
              </w:rPr>
            </w:pPr>
            <w:ins w:id="320" w:author="Autor">
              <w:r w:rsidRPr="00100616">
                <w:rPr>
                  <w:sz w:val="14"/>
                  <w:szCs w:val="14"/>
                </w:rPr>
                <w:t xml:space="preserve">Uživatel po přihlášení v menu, v levém navigačním okně, vybere v části „Přihlašování na úřednickou </w:t>
              </w:r>
              <w:r w:rsidRPr="00937FF7">
                <w:rPr>
                  <w:sz w:val="14"/>
                  <w:szCs w:val="14"/>
                </w:rPr>
                <w:t>zkoušku“ akci „</w:t>
              </w:r>
              <w:r>
                <w:rPr>
                  <w:sz w:val="14"/>
                  <w:szCs w:val="14"/>
                </w:rPr>
                <w:t>Termíny</w:t>
              </w:r>
              <w:r w:rsidRPr="00937FF7">
                <w:rPr>
                  <w:sz w:val="14"/>
                  <w:szCs w:val="14"/>
                </w:rPr>
                <w:t xml:space="preserve"> úřednických zkoušek“</w:t>
              </w:r>
              <w:r w:rsidRPr="00100616">
                <w:rPr>
                  <w:rFonts w:eastAsia="Times" w:cs="Arial"/>
                  <w:color w:val="000000"/>
                  <w:sz w:val="14"/>
                  <w:szCs w:val="14"/>
                  <w:lang w:eastAsia="cs-CZ"/>
                </w:rPr>
                <w:t xml:space="preserve"> a klikne </w:t>
              </w:r>
              <w:r w:rsidRPr="00100616">
                <w:rPr>
                  <w:sz w:val="14"/>
                  <w:szCs w:val="14"/>
                </w:rPr>
                <w:t>na ikonu „</w:t>
              </w:r>
              <w:r>
                <w:rPr>
                  <w:sz w:val="14"/>
                  <w:szCs w:val="14"/>
                </w:rPr>
                <w:t>hledat</w:t>
              </w:r>
              <w:r w:rsidRPr="00100616">
                <w:rPr>
                  <w:sz w:val="14"/>
                  <w:szCs w:val="14"/>
                </w:rPr>
                <w:t>“.</w:t>
              </w:r>
            </w:ins>
          </w:p>
          <w:p w:rsidR="00A95926" w:rsidRPr="0082256A" w:rsidRDefault="00A95926" w:rsidP="00A54CEC">
            <w:pPr>
              <w:spacing w:beforeLines="40" w:before="96" w:after="0"/>
              <w:jc w:val="left"/>
              <w:rPr>
                <w:ins w:id="321" w:author="Autor"/>
                <w:sz w:val="14"/>
                <w:szCs w:val="14"/>
              </w:rPr>
            </w:pPr>
            <w:ins w:id="322" w:author="Autor">
              <w:r w:rsidRPr="00100616">
                <w:rPr>
                  <w:sz w:val="14"/>
                  <w:szCs w:val="14"/>
                </w:rPr>
                <w:t xml:space="preserve">V zobrazeném formuláři </w:t>
              </w:r>
              <w:r>
                <w:rPr>
                  <w:sz w:val="14"/>
                  <w:szCs w:val="14"/>
                </w:rPr>
                <w:t>může filtrovat podle různých kritérií</w:t>
              </w:r>
              <w:r w:rsidRPr="00100616">
                <w:rPr>
                  <w:sz w:val="14"/>
                  <w:szCs w:val="14"/>
                </w:rPr>
                <w:t>.</w:t>
              </w:r>
            </w:ins>
          </w:p>
        </w:tc>
        <w:tc>
          <w:tcPr>
            <w:tcW w:w="2976" w:type="dxa"/>
          </w:tcPr>
          <w:p w:rsidR="00A95926" w:rsidRDefault="00A95926" w:rsidP="0022513D">
            <w:pPr>
              <w:spacing w:beforeLines="40" w:before="96" w:after="0"/>
              <w:jc w:val="left"/>
              <w:rPr>
                <w:ins w:id="323" w:author="Autor"/>
                <w:sz w:val="14"/>
                <w:szCs w:val="14"/>
              </w:rPr>
            </w:pPr>
            <w:ins w:id="324" w:author="Autor">
              <w:r w:rsidRPr="0020265D">
                <w:rPr>
                  <w:sz w:val="14"/>
                  <w:szCs w:val="14"/>
                </w:rPr>
                <w:t>Prohlížení termínů úřednických zkoušek</w:t>
              </w:r>
            </w:ins>
          </w:p>
        </w:tc>
        <w:tc>
          <w:tcPr>
            <w:tcW w:w="2835" w:type="dxa"/>
          </w:tcPr>
          <w:p w:rsidR="00A95926" w:rsidRPr="006722F3" w:rsidRDefault="006722F3" w:rsidP="006722F3">
            <w:pPr>
              <w:spacing w:beforeLines="40" w:before="96" w:after="0"/>
              <w:jc w:val="left"/>
              <w:rPr>
                <w:ins w:id="325" w:author="Autor"/>
                <w:sz w:val="14"/>
                <w:szCs w:val="14"/>
              </w:rPr>
            </w:pPr>
            <w:ins w:id="326" w:author="Autor">
              <w:r w:rsidRPr="006722F3">
                <w:rPr>
                  <w:sz w:val="14"/>
                  <w:szCs w:val="14"/>
                </w:rPr>
                <w:t xml:space="preserve">Tato obrazovka se bude zobrazovat rovněž ve veřejné části Portálu </w:t>
              </w:r>
              <w:proofErr w:type="spellStart"/>
              <w:r w:rsidRPr="006722F3">
                <w:rPr>
                  <w:sz w:val="14"/>
                  <w:szCs w:val="14"/>
                </w:rPr>
                <w:t>ISoSS</w:t>
              </w:r>
              <w:proofErr w:type="spellEnd"/>
              <w:r w:rsidRPr="006722F3">
                <w:rPr>
                  <w:sz w:val="14"/>
                  <w:szCs w:val="14"/>
                </w:rPr>
                <w:t>.</w:t>
              </w:r>
            </w:ins>
          </w:p>
        </w:tc>
        <w:tc>
          <w:tcPr>
            <w:tcW w:w="2694" w:type="dxa"/>
            <w:shd w:val="clear" w:color="auto" w:fill="auto"/>
          </w:tcPr>
          <w:p w:rsidR="00A95926" w:rsidRPr="007740B5" w:rsidRDefault="00A95926" w:rsidP="00A54CEC">
            <w:pPr>
              <w:spacing w:beforeLines="40" w:before="96" w:after="0"/>
              <w:jc w:val="left"/>
              <w:rPr>
                <w:ins w:id="327" w:author="Autor"/>
                <w:sz w:val="14"/>
                <w:szCs w:val="14"/>
              </w:rPr>
            </w:pPr>
            <w:ins w:id="328" w:author="Autor">
              <w:r>
                <w:rPr>
                  <w:sz w:val="14"/>
                  <w:szCs w:val="14"/>
                </w:rPr>
                <w:t xml:space="preserve">Zobrazení přehledového okna s </w:t>
              </w:r>
              <w:r w:rsidRPr="0020265D">
                <w:rPr>
                  <w:sz w:val="14"/>
                  <w:szCs w:val="14"/>
                </w:rPr>
                <w:t>termín</w:t>
              </w:r>
              <w:r>
                <w:rPr>
                  <w:sz w:val="14"/>
                  <w:szCs w:val="14"/>
                </w:rPr>
                <w:t>y</w:t>
              </w:r>
              <w:r w:rsidRPr="0020265D">
                <w:rPr>
                  <w:sz w:val="14"/>
                  <w:szCs w:val="14"/>
                </w:rPr>
                <w:t xml:space="preserve"> úřednických zkoušek</w:t>
              </w:r>
              <w:r>
                <w:rPr>
                  <w:sz w:val="14"/>
                  <w:szCs w:val="14"/>
                </w:rPr>
                <w:t xml:space="preserve"> s možností hledání a filtrování.</w:t>
              </w:r>
            </w:ins>
          </w:p>
        </w:tc>
      </w:tr>
      <w:tr w:rsidR="00A95926" w:rsidRPr="004667AE" w:rsidTr="0022513D">
        <w:trPr>
          <w:trHeight w:val="416"/>
          <w:ins w:id="329" w:author="Autor"/>
        </w:trPr>
        <w:tc>
          <w:tcPr>
            <w:tcW w:w="14039" w:type="dxa"/>
            <w:gridSpan w:val="5"/>
            <w:shd w:val="clear" w:color="auto" w:fill="F2F2F2" w:themeFill="background1" w:themeFillShade="F2"/>
          </w:tcPr>
          <w:p w:rsidR="00A95926" w:rsidRPr="0012484A" w:rsidRDefault="00A95926" w:rsidP="0022513D">
            <w:pPr>
              <w:spacing w:beforeLines="40" w:before="96" w:after="0"/>
              <w:jc w:val="left"/>
              <w:rPr>
                <w:ins w:id="330" w:author="Autor"/>
                <w:b/>
                <w:sz w:val="16"/>
                <w:szCs w:val="16"/>
              </w:rPr>
            </w:pPr>
            <w:ins w:id="331" w:author="Autor">
              <w:r w:rsidRPr="0012484A">
                <w:rPr>
                  <w:b/>
                  <w:sz w:val="16"/>
                  <w:szCs w:val="16"/>
                </w:rPr>
                <w:t>EÚZ - Evidence provedených úřednických zkoušek</w:t>
              </w:r>
            </w:ins>
          </w:p>
        </w:tc>
      </w:tr>
      <w:tr w:rsidR="00A95926" w:rsidRPr="00F32B0D" w:rsidTr="00CA068A">
        <w:trPr>
          <w:trHeight w:val="1530"/>
        </w:trPr>
        <w:tc>
          <w:tcPr>
            <w:tcW w:w="2416" w:type="dxa"/>
            <w:shd w:val="clear" w:color="auto" w:fill="auto"/>
          </w:tcPr>
          <w:p w:rsidR="00A95926" w:rsidRPr="00D06640" w:rsidRDefault="00A95926" w:rsidP="001A7CB3">
            <w:pPr>
              <w:spacing w:beforeLines="40" w:before="96" w:after="0"/>
              <w:jc w:val="left"/>
              <w:rPr>
                <w:sz w:val="14"/>
                <w:szCs w:val="14"/>
              </w:rPr>
            </w:pPr>
            <w:r w:rsidRPr="00051FAE">
              <w:rPr>
                <w:sz w:val="14"/>
                <w:szCs w:val="14"/>
              </w:rPr>
              <w:lastRenderedPageBreak/>
              <w:t>Zápis rozhodnutí o uznání úřednické zkoušky</w:t>
            </w:r>
          </w:p>
        </w:tc>
        <w:tc>
          <w:tcPr>
            <w:tcW w:w="3118" w:type="dxa"/>
            <w:shd w:val="clear" w:color="auto" w:fill="auto"/>
          </w:tcPr>
          <w:p w:rsidR="00A95926" w:rsidRPr="007F6335" w:rsidRDefault="00A95926" w:rsidP="00CE2897">
            <w:pPr>
              <w:spacing w:beforeLines="40" w:before="96" w:after="0"/>
              <w:jc w:val="left"/>
              <w:rPr>
                <w:sz w:val="14"/>
                <w:szCs w:val="14"/>
              </w:rPr>
            </w:pPr>
            <w:r w:rsidRPr="007F6335">
              <w:rPr>
                <w:sz w:val="14"/>
                <w:szCs w:val="14"/>
              </w:rPr>
              <w:t>Uživatel po přihlášení v menu, v levém navigačním okně, vybere v části „Evidence úřednických zkoušek“ akci „Zápis rozhodnutí o uznání úřednické zkoušky“.</w:t>
            </w:r>
          </w:p>
          <w:p w:rsidR="00A95926" w:rsidRPr="007F6335" w:rsidRDefault="00A95926" w:rsidP="00CE2897">
            <w:pPr>
              <w:spacing w:beforeLines="40" w:before="96" w:after="0"/>
              <w:jc w:val="left"/>
              <w:rPr>
                <w:sz w:val="14"/>
                <w:szCs w:val="14"/>
              </w:rPr>
            </w:pPr>
            <w:r w:rsidRPr="007F6335">
              <w:rPr>
                <w:sz w:val="14"/>
                <w:szCs w:val="14"/>
              </w:rPr>
              <w:t>Použitím vyhledávácích polí vyhledá příslušného zaměstnance, přičemž kliknutím na jeho jméno v seznamu pod vyhledávacími poli se v pravé části obrazovky zobrazí přehled dřívějších zkoušek (uznaných, vykonaných, …). V horním barevně odlišeném řádku uživatel vypíše údaje o uznání úřednické zkoušky a klikne na tlačítko „+“, čímž provede uložení záznamu.</w:t>
            </w:r>
          </w:p>
        </w:tc>
        <w:tc>
          <w:tcPr>
            <w:tcW w:w="2976" w:type="dxa"/>
          </w:tcPr>
          <w:p w:rsidR="00A95926" w:rsidRPr="007F6335" w:rsidRDefault="00A95926" w:rsidP="00CA068A">
            <w:pPr>
              <w:spacing w:beforeLines="40" w:before="96" w:after="0"/>
              <w:jc w:val="left"/>
              <w:rPr>
                <w:sz w:val="14"/>
                <w:szCs w:val="14"/>
              </w:rPr>
            </w:pPr>
            <w:r w:rsidRPr="00051FAE">
              <w:rPr>
                <w:sz w:val="14"/>
                <w:szCs w:val="14"/>
              </w:rPr>
              <w:t>Zápis rozhodnutí o uznání úřednické zkoušky</w:t>
            </w:r>
          </w:p>
        </w:tc>
        <w:tc>
          <w:tcPr>
            <w:tcW w:w="2835" w:type="dxa"/>
          </w:tcPr>
          <w:p w:rsidR="00A95926" w:rsidRPr="007F6335" w:rsidRDefault="00A95926" w:rsidP="001A7CB3">
            <w:pPr>
              <w:spacing w:beforeLines="40" w:before="96" w:after="0"/>
              <w:jc w:val="left"/>
              <w:rPr>
                <w:sz w:val="14"/>
                <w:szCs w:val="14"/>
              </w:rPr>
            </w:pPr>
            <w:r w:rsidRPr="007F6335">
              <w:rPr>
                <w:sz w:val="14"/>
                <w:szCs w:val="14"/>
              </w:rPr>
              <w:t>Není možno uznat zkoušky s budoucím datem. Stejně tak není možno uznat zkoušku, která byla již dříve uznána nebo splněna vykonáním.</w:t>
            </w:r>
          </w:p>
        </w:tc>
        <w:tc>
          <w:tcPr>
            <w:tcW w:w="2694" w:type="dxa"/>
            <w:shd w:val="clear" w:color="auto" w:fill="auto"/>
          </w:tcPr>
          <w:p w:rsidR="00A95926" w:rsidRPr="007F6335" w:rsidRDefault="00A95926" w:rsidP="00CE2897">
            <w:pPr>
              <w:spacing w:beforeLines="40" w:before="96" w:after="0"/>
              <w:jc w:val="left"/>
              <w:rPr>
                <w:sz w:val="14"/>
                <w:szCs w:val="14"/>
              </w:rPr>
            </w:pPr>
            <w:r w:rsidRPr="007F6335">
              <w:rPr>
                <w:sz w:val="14"/>
                <w:szCs w:val="14"/>
              </w:rPr>
              <w:t>Uživateli se zobrazí informace, že založení proběhlo úspěšně, případně u negativního testovacího případu chybová zpráva.</w:t>
            </w:r>
          </w:p>
          <w:p w:rsidR="00A95926" w:rsidRPr="00051FAE" w:rsidRDefault="00A95926" w:rsidP="00CE2897">
            <w:pPr>
              <w:spacing w:beforeLines="40" w:before="96" w:after="0"/>
              <w:jc w:val="left"/>
              <w:rPr>
                <w:sz w:val="14"/>
                <w:szCs w:val="14"/>
              </w:rPr>
            </w:pPr>
            <w:r w:rsidRPr="007F6335">
              <w:rPr>
                <w:sz w:val="14"/>
                <w:szCs w:val="14"/>
              </w:rPr>
              <w:t>Jím přidaný záznam o uznání se následně zobrazí v přehledu úřednických zkoušek u příslušného státního zaměstnance.</w:t>
            </w:r>
          </w:p>
        </w:tc>
      </w:tr>
      <w:tr w:rsidR="00A95926" w:rsidRPr="00CE2897" w:rsidTr="00027725">
        <w:trPr>
          <w:trHeight w:val="2220"/>
        </w:trPr>
        <w:tc>
          <w:tcPr>
            <w:tcW w:w="2416" w:type="dxa"/>
            <w:shd w:val="clear" w:color="auto" w:fill="auto"/>
          </w:tcPr>
          <w:p w:rsidR="00A95926" w:rsidRPr="00F32B0D" w:rsidRDefault="00A95926" w:rsidP="001A7CB3">
            <w:pPr>
              <w:spacing w:beforeLines="40" w:before="96" w:after="0"/>
              <w:jc w:val="left"/>
              <w:rPr>
                <w:sz w:val="14"/>
                <w:szCs w:val="14"/>
              </w:rPr>
            </w:pPr>
            <w:r w:rsidRPr="00F32B0D">
              <w:rPr>
                <w:sz w:val="14"/>
                <w:szCs w:val="14"/>
              </w:rPr>
              <w:t>Prohlížení evidence úřednických zkoušek</w:t>
            </w:r>
          </w:p>
        </w:tc>
        <w:tc>
          <w:tcPr>
            <w:tcW w:w="3118" w:type="dxa"/>
            <w:shd w:val="clear" w:color="auto" w:fill="auto"/>
          </w:tcPr>
          <w:p w:rsidR="00A95926" w:rsidRPr="007F6335" w:rsidRDefault="00A95926" w:rsidP="00CE2897">
            <w:pPr>
              <w:spacing w:beforeLines="40" w:before="96" w:after="0"/>
              <w:jc w:val="left"/>
              <w:rPr>
                <w:sz w:val="14"/>
                <w:szCs w:val="14"/>
              </w:rPr>
            </w:pPr>
            <w:r w:rsidRPr="007F6335">
              <w:rPr>
                <w:sz w:val="14"/>
                <w:szCs w:val="14"/>
              </w:rPr>
              <w:t>Uživatel po přihlášení v menu, v levém navigačním okně, vybere v části „Evidence úřednických zkoušek“ akci „Prohlížení výsledku zkoušek - kompletní “.</w:t>
            </w:r>
          </w:p>
          <w:p w:rsidR="00A95926" w:rsidRPr="007F6335" w:rsidRDefault="00A95926" w:rsidP="00CE2897">
            <w:pPr>
              <w:spacing w:beforeLines="40" w:before="96" w:after="0"/>
              <w:jc w:val="left"/>
              <w:rPr>
                <w:sz w:val="14"/>
                <w:szCs w:val="14"/>
              </w:rPr>
            </w:pPr>
            <w:r w:rsidRPr="007F6335">
              <w:rPr>
                <w:sz w:val="14"/>
                <w:szCs w:val="14"/>
              </w:rPr>
              <w:t>V horní části obrazovky se nacházejí filtrovací kritéria, jejichž vyplněním může vyhledávat a filtrovat záznamy, které se mu po kliknutí na tlačítko „hledat“ budou zobrazovat v dolní části obrazovky.</w:t>
            </w:r>
          </w:p>
          <w:p w:rsidR="00A95926" w:rsidRPr="007F6335" w:rsidRDefault="00A95926" w:rsidP="00CE2897">
            <w:pPr>
              <w:spacing w:beforeLines="40" w:before="96" w:after="0"/>
              <w:jc w:val="left"/>
              <w:rPr>
                <w:sz w:val="14"/>
                <w:szCs w:val="14"/>
              </w:rPr>
            </w:pPr>
            <w:r w:rsidRPr="007F6335">
              <w:rPr>
                <w:sz w:val="14"/>
                <w:szCs w:val="14"/>
              </w:rPr>
              <w:t xml:space="preserve">Výsledky hledání je též možno exportovat do </w:t>
            </w:r>
            <w:proofErr w:type="spellStart"/>
            <w:r w:rsidRPr="007F6335">
              <w:rPr>
                <w:sz w:val="14"/>
                <w:szCs w:val="14"/>
              </w:rPr>
              <w:t>pdf</w:t>
            </w:r>
            <w:proofErr w:type="spellEnd"/>
            <w:r w:rsidRPr="007F6335">
              <w:rPr>
                <w:sz w:val="14"/>
                <w:szCs w:val="14"/>
              </w:rPr>
              <w:t xml:space="preserve">, doc a </w:t>
            </w:r>
            <w:proofErr w:type="spellStart"/>
            <w:r w:rsidRPr="007F6335">
              <w:rPr>
                <w:sz w:val="14"/>
                <w:szCs w:val="14"/>
              </w:rPr>
              <w:t>xls</w:t>
            </w:r>
            <w:proofErr w:type="spellEnd"/>
            <w:r w:rsidRPr="007F6335">
              <w:rPr>
                <w:sz w:val="14"/>
                <w:szCs w:val="14"/>
              </w:rPr>
              <w:t xml:space="preserve"> pomocí příslušných tlačítek umístěných v pravém horním rohu.</w:t>
            </w:r>
          </w:p>
        </w:tc>
        <w:tc>
          <w:tcPr>
            <w:tcW w:w="2976" w:type="dxa"/>
          </w:tcPr>
          <w:p w:rsidR="00A95926" w:rsidRPr="007F6335" w:rsidRDefault="00A95926" w:rsidP="00CA068A">
            <w:pPr>
              <w:spacing w:beforeLines="40" w:before="96" w:after="0"/>
              <w:jc w:val="left"/>
              <w:rPr>
                <w:sz w:val="14"/>
                <w:szCs w:val="14"/>
              </w:rPr>
            </w:pPr>
            <w:r w:rsidRPr="00051FAE">
              <w:rPr>
                <w:sz w:val="14"/>
                <w:szCs w:val="14"/>
              </w:rPr>
              <w:t>Prohlížení evidence úřednických zkoušek</w:t>
            </w:r>
            <w:r w:rsidRPr="00450AAE">
              <w:rPr>
                <w:sz w:val="14"/>
                <w:szCs w:val="14"/>
              </w:rPr>
              <w:t xml:space="preserve"> státních zaměstnanců</w:t>
            </w:r>
          </w:p>
        </w:tc>
        <w:tc>
          <w:tcPr>
            <w:tcW w:w="2835" w:type="dxa"/>
          </w:tcPr>
          <w:p w:rsidR="00A95926" w:rsidRPr="007F6335" w:rsidRDefault="00A95926" w:rsidP="001A7CB3">
            <w:pPr>
              <w:spacing w:beforeLines="40" w:before="96" w:after="0"/>
              <w:jc w:val="left"/>
              <w:rPr>
                <w:sz w:val="14"/>
                <w:szCs w:val="14"/>
              </w:rPr>
            </w:pPr>
          </w:p>
        </w:tc>
        <w:tc>
          <w:tcPr>
            <w:tcW w:w="2694" w:type="dxa"/>
            <w:shd w:val="clear" w:color="auto" w:fill="auto"/>
          </w:tcPr>
          <w:p w:rsidR="00A95926" w:rsidRPr="00051FAE" w:rsidRDefault="00A95926" w:rsidP="00CA068A">
            <w:pPr>
              <w:spacing w:beforeLines="40" w:before="96" w:after="0"/>
              <w:jc w:val="left"/>
              <w:rPr>
                <w:sz w:val="14"/>
                <w:szCs w:val="14"/>
              </w:rPr>
            </w:pPr>
            <w:r w:rsidRPr="007F6335">
              <w:rPr>
                <w:sz w:val="14"/>
                <w:szCs w:val="14"/>
              </w:rPr>
              <w:t xml:space="preserve">Uživateli se zobrazují informace dle jím zadaných parametrů. V případě exportu se uživateli zobrazí soubor ve formátu </w:t>
            </w:r>
            <w:proofErr w:type="spellStart"/>
            <w:r w:rsidRPr="007F6335">
              <w:rPr>
                <w:sz w:val="14"/>
                <w:szCs w:val="14"/>
              </w:rPr>
              <w:t>pdf</w:t>
            </w:r>
            <w:proofErr w:type="spellEnd"/>
            <w:r w:rsidRPr="007F6335">
              <w:rPr>
                <w:sz w:val="14"/>
                <w:szCs w:val="14"/>
              </w:rPr>
              <w:t xml:space="preserve">, doc nebo </w:t>
            </w:r>
            <w:proofErr w:type="spellStart"/>
            <w:r w:rsidRPr="007F6335">
              <w:rPr>
                <w:sz w:val="14"/>
                <w:szCs w:val="14"/>
              </w:rPr>
              <w:t>xls</w:t>
            </w:r>
            <w:proofErr w:type="spellEnd"/>
            <w:r w:rsidRPr="007F6335">
              <w:rPr>
                <w:sz w:val="14"/>
                <w:szCs w:val="14"/>
              </w:rPr>
              <w:t>.</w:t>
            </w:r>
          </w:p>
        </w:tc>
      </w:tr>
      <w:tr w:rsidR="00A95926" w:rsidRPr="004667AE" w:rsidTr="00CA068A">
        <w:trPr>
          <w:trHeight w:val="1530"/>
        </w:trPr>
        <w:tc>
          <w:tcPr>
            <w:tcW w:w="2416" w:type="dxa"/>
            <w:shd w:val="clear" w:color="auto" w:fill="auto"/>
          </w:tcPr>
          <w:p w:rsidR="00A95926" w:rsidRPr="00051FAE" w:rsidRDefault="00A95926" w:rsidP="001A7CB3">
            <w:pPr>
              <w:spacing w:beforeLines="40" w:before="96" w:after="0"/>
              <w:jc w:val="left"/>
              <w:rPr>
                <w:sz w:val="14"/>
                <w:szCs w:val="14"/>
              </w:rPr>
            </w:pPr>
            <w:r w:rsidRPr="00051FAE">
              <w:rPr>
                <w:sz w:val="14"/>
                <w:szCs w:val="14"/>
              </w:rPr>
              <w:t>Storno zápisu rozhodnutí o uznání úřednické zkoušky</w:t>
            </w:r>
          </w:p>
        </w:tc>
        <w:tc>
          <w:tcPr>
            <w:tcW w:w="3118" w:type="dxa"/>
            <w:shd w:val="clear" w:color="auto" w:fill="auto"/>
          </w:tcPr>
          <w:p w:rsidR="00A95926" w:rsidRPr="007F6335" w:rsidRDefault="00A95926" w:rsidP="00CE2897">
            <w:pPr>
              <w:spacing w:beforeLines="40" w:before="96" w:after="0"/>
              <w:jc w:val="left"/>
              <w:rPr>
                <w:sz w:val="14"/>
                <w:szCs w:val="14"/>
              </w:rPr>
            </w:pPr>
            <w:r w:rsidRPr="007F6335">
              <w:rPr>
                <w:sz w:val="14"/>
                <w:szCs w:val="14"/>
              </w:rPr>
              <w:t>Uživatel po přihlášení v menu, v levém navigačním okně, vybere v části „Evidence úřednických zkoušek“ akci „Zápis rozhodnutí o uznání úřednické zkoušky“.</w:t>
            </w:r>
          </w:p>
          <w:p w:rsidR="00A95926" w:rsidRPr="007F6335" w:rsidRDefault="00A95926" w:rsidP="00CE2897">
            <w:pPr>
              <w:spacing w:beforeLines="40" w:before="96" w:after="0"/>
              <w:jc w:val="left"/>
              <w:rPr>
                <w:sz w:val="14"/>
                <w:szCs w:val="14"/>
              </w:rPr>
            </w:pPr>
            <w:r w:rsidRPr="007F6335">
              <w:rPr>
                <w:sz w:val="14"/>
                <w:szCs w:val="14"/>
              </w:rPr>
              <w:t>Použitím vyhledávácích polí vyhledá příslušného zaměstnance, přičemž kliknutím na jeho jméno v seznamu pod vyhledávacími poli se v pravé části obrazovky zobrazí přehled dřívějších zkoušek (uznaných, vykonaných, …). Pro storno záznamu o uznání úřednické zkoušky uživatel klikne na tlačítko se symbolem popelnice na konci řádku s uznáním příslušné zkoušky.</w:t>
            </w:r>
          </w:p>
          <w:p w:rsidR="00A95926" w:rsidRPr="007F6335" w:rsidRDefault="00A95926" w:rsidP="00CE2897">
            <w:pPr>
              <w:spacing w:beforeLines="40" w:before="96" w:after="0"/>
              <w:jc w:val="left"/>
              <w:rPr>
                <w:sz w:val="14"/>
                <w:szCs w:val="14"/>
              </w:rPr>
            </w:pPr>
            <w:r w:rsidRPr="007F6335">
              <w:rPr>
                <w:sz w:val="14"/>
                <w:szCs w:val="14"/>
              </w:rPr>
              <w:t>Následně se v novém okně zobrazí pole pro zadání důvodu storna a čísla jednacího. Po vyplnění údajů klikne uživatel na tlačítko „Stornovat zkoušku“.</w:t>
            </w:r>
          </w:p>
        </w:tc>
        <w:tc>
          <w:tcPr>
            <w:tcW w:w="2976" w:type="dxa"/>
          </w:tcPr>
          <w:p w:rsidR="00A95926" w:rsidRPr="007F6335" w:rsidRDefault="00A95926" w:rsidP="00CA068A">
            <w:pPr>
              <w:spacing w:beforeLines="40" w:before="96" w:after="0"/>
              <w:jc w:val="left"/>
              <w:rPr>
                <w:sz w:val="14"/>
                <w:szCs w:val="14"/>
              </w:rPr>
            </w:pPr>
            <w:r w:rsidRPr="00051FAE">
              <w:rPr>
                <w:sz w:val="14"/>
                <w:szCs w:val="14"/>
              </w:rPr>
              <w:t>Storno zápisu rozhodnutí o uznání úřednické zkoušky</w:t>
            </w:r>
          </w:p>
        </w:tc>
        <w:tc>
          <w:tcPr>
            <w:tcW w:w="2835" w:type="dxa"/>
          </w:tcPr>
          <w:p w:rsidR="00A95926" w:rsidRPr="007F6335" w:rsidRDefault="00A95926" w:rsidP="001A7CB3">
            <w:pPr>
              <w:spacing w:beforeLines="40" w:before="96" w:after="0"/>
              <w:jc w:val="left"/>
              <w:rPr>
                <w:sz w:val="14"/>
                <w:szCs w:val="14"/>
              </w:rPr>
            </w:pPr>
            <w:r w:rsidRPr="007F6335">
              <w:rPr>
                <w:sz w:val="14"/>
                <w:szCs w:val="14"/>
              </w:rPr>
              <w:t>Vždy je povinné uvést důvod storna. Pole číslo jednací oproti tomu povinné není.</w:t>
            </w:r>
          </w:p>
        </w:tc>
        <w:tc>
          <w:tcPr>
            <w:tcW w:w="2694" w:type="dxa"/>
            <w:shd w:val="clear" w:color="auto" w:fill="auto"/>
          </w:tcPr>
          <w:p w:rsidR="00A95926" w:rsidRPr="007F6335" w:rsidRDefault="00A95926" w:rsidP="00CE2897">
            <w:pPr>
              <w:spacing w:beforeLines="40" w:before="96" w:after="0"/>
              <w:jc w:val="left"/>
              <w:rPr>
                <w:sz w:val="14"/>
                <w:szCs w:val="14"/>
              </w:rPr>
            </w:pPr>
            <w:r w:rsidRPr="007F6335">
              <w:rPr>
                <w:sz w:val="14"/>
                <w:szCs w:val="14"/>
              </w:rPr>
              <w:t>Uživateli se zobrazí informace, že „storno proběhlo úspěšně“, případně u negativního testovacího případu chybová zpráva.</w:t>
            </w:r>
          </w:p>
          <w:p w:rsidR="00A95926" w:rsidRPr="007740B5" w:rsidRDefault="00A95926" w:rsidP="00CE2897">
            <w:pPr>
              <w:spacing w:beforeLines="40" w:before="96" w:after="0"/>
              <w:jc w:val="left"/>
              <w:rPr>
                <w:sz w:val="14"/>
                <w:szCs w:val="14"/>
              </w:rPr>
            </w:pPr>
            <w:r w:rsidRPr="007F6335">
              <w:rPr>
                <w:sz w:val="14"/>
                <w:szCs w:val="14"/>
              </w:rPr>
              <w:t>V přehledu úřednických zkoušek se u příslušného záznamu objeví v sloupci „Výsledek/způsob“ hodnota „Stornována“.</w:t>
            </w:r>
          </w:p>
        </w:tc>
      </w:tr>
    </w:tbl>
    <w:p w:rsidR="005F1E23" w:rsidRDefault="005F1E23" w:rsidP="005F1E23"/>
    <w:p w:rsidR="003B5EDA" w:rsidRDefault="00315BE6" w:rsidP="00617707">
      <w:r>
        <w:t xml:space="preserve">Detailní informace, jakým způsobem postupovat při </w:t>
      </w:r>
      <w:r w:rsidR="00051FAE">
        <w:t>práci u</w:t>
      </w:r>
      <w:r>
        <w:t xml:space="preserve"> výše uvedených testovacích scénářů, </w:t>
      </w:r>
      <w:del w:id="332" w:author="Autor">
        <w:r w:rsidDel="00952E4F">
          <w:delText xml:space="preserve">je </w:delText>
        </w:r>
      </w:del>
      <w:ins w:id="333" w:author="Autor">
        <w:r w:rsidR="00952E4F">
          <w:t xml:space="preserve">jsou </w:t>
        </w:r>
      </w:ins>
      <w:r>
        <w:t>uveden</w:t>
      </w:r>
      <w:ins w:id="334" w:author="Autor">
        <w:r w:rsidR="00952E4F">
          <w:t>y</w:t>
        </w:r>
      </w:ins>
      <w:r>
        <w:t xml:space="preserve"> v příslušné uživatelské dokumentaci.</w:t>
      </w:r>
      <w:ins w:id="335" w:author="Autor">
        <w:r w:rsidR="00952E4F">
          <w:t xml:space="preserve"> </w:t>
        </w:r>
      </w:ins>
    </w:p>
    <w:p w:rsidR="003B5EDA" w:rsidRDefault="003B5EDA" w:rsidP="00617707">
      <w:pPr>
        <w:rPr>
          <w:rFonts w:cs="Arial"/>
        </w:rPr>
      </w:pPr>
    </w:p>
    <w:p w:rsidR="00A31F86" w:rsidRDefault="00A31F86" w:rsidP="00A31F86">
      <w:pPr>
        <w:pStyle w:val="Nadpis3"/>
        <w:sectPr w:rsidR="00A31F86" w:rsidSect="00A31F86">
          <w:pgSz w:w="16840" w:h="11907" w:orient="landscape" w:code="9"/>
          <w:pgMar w:top="1417" w:right="1417" w:bottom="1417" w:left="1417" w:header="709" w:footer="493" w:gutter="0"/>
          <w:cols w:space="708"/>
          <w:docGrid w:linePitch="272"/>
        </w:sectPr>
      </w:pPr>
      <w:bookmarkStart w:id="336" w:name="_Toc335379899"/>
      <w:bookmarkStart w:id="337" w:name="_Toc348351636"/>
      <w:bookmarkStart w:id="338" w:name="_Toc422471589"/>
    </w:p>
    <w:p w:rsidR="00A31F86" w:rsidRPr="00DA296B" w:rsidRDefault="00A31F86" w:rsidP="00A31F86">
      <w:pPr>
        <w:pStyle w:val="Nadpis3"/>
      </w:pPr>
      <w:bookmarkStart w:id="339" w:name="_Ref425948870"/>
      <w:bookmarkStart w:id="340" w:name="_Toc427134722"/>
      <w:r w:rsidRPr="004667AE">
        <w:lastRenderedPageBreak/>
        <w:t>Hlášení chyb či zadávání požadavků na podporu</w:t>
      </w:r>
      <w:bookmarkEnd w:id="336"/>
      <w:bookmarkEnd w:id="337"/>
      <w:bookmarkEnd w:id="338"/>
      <w:bookmarkEnd w:id="339"/>
      <w:bookmarkEnd w:id="340"/>
    </w:p>
    <w:p w:rsidR="005A1DB2" w:rsidRPr="008A25BD" w:rsidRDefault="005A1DB2" w:rsidP="005A1DB2">
      <w:pPr>
        <w:keepNext/>
      </w:pPr>
      <w:r w:rsidRPr="008A25BD">
        <w:t xml:space="preserve">Ze strany projektu </w:t>
      </w:r>
      <w:proofErr w:type="spellStart"/>
      <w:r>
        <w:t>ISoSS</w:t>
      </w:r>
      <w:proofErr w:type="spellEnd"/>
      <w:r w:rsidRPr="008A25BD">
        <w:t xml:space="preserve"> bude poskytována podpora při řešení případných kolizních stavů a chyb identifikovaných v průběhu testování v prostředí T3S </w:t>
      </w:r>
      <w:r>
        <w:t>s</w:t>
      </w:r>
      <w:r w:rsidRPr="008A25BD">
        <w:t>lužební</w:t>
      </w:r>
      <w:r>
        <w:t>m</w:t>
      </w:r>
      <w:r w:rsidRPr="008A25BD">
        <w:t xml:space="preserve"> úřad</w:t>
      </w:r>
      <w:r>
        <w:t>em</w:t>
      </w:r>
      <w:r w:rsidRPr="008A25BD">
        <w:t>.</w:t>
      </w:r>
    </w:p>
    <w:p w:rsidR="005A1DB2" w:rsidRPr="008A25BD" w:rsidRDefault="005A1DB2" w:rsidP="005A1DB2">
      <w:pPr>
        <w:keepNext/>
      </w:pPr>
      <w:r w:rsidRPr="008A25BD">
        <w:t xml:space="preserve">Hlášení chyb či zadávání požadavků na informace </w:t>
      </w:r>
      <w:r>
        <w:t xml:space="preserve">probíhá prostřednictvím </w:t>
      </w:r>
      <w:proofErr w:type="spellStart"/>
      <w:r>
        <w:t>Servi</w:t>
      </w:r>
      <w:r w:rsidR="00C92465">
        <w:t>s</w:t>
      </w:r>
      <w:r>
        <w:t>d</w:t>
      </w:r>
      <w:r w:rsidRPr="008A25BD">
        <w:t>esku</w:t>
      </w:r>
      <w:proofErr w:type="spellEnd"/>
      <w:r w:rsidRPr="008A25BD">
        <w:t xml:space="preserve"> </w:t>
      </w:r>
      <w:proofErr w:type="spellStart"/>
      <w:r>
        <w:t>ISoSS</w:t>
      </w:r>
      <w:proofErr w:type="spellEnd"/>
      <w:r>
        <w:t xml:space="preserve"> jednou z následujících možností:</w:t>
      </w:r>
    </w:p>
    <w:p w:rsidR="005A1DB2" w:rsidRPr="008A25BD" w:rsidRDefault="005A1DB2" w:rsidP="005A1DB2">
      <w:pPr>
        <w:numPr>
          <w:ilvl w:val="0"/>
          <w:numId w:val="6"/>
        </w:numPr>
        <w:suppressAutoHyphens/>
        <w:autoSpaceDN/>
        <w:adjustRightInd/>
      </w:pPr>
      <w:r w:rsidRPr="008A25BD">
        <w:t>web</w:t>
      </w:r>
      <w:r>
        <w:t xml:space="preserve">ový formulář na Portálu </w:t>
      </w:r>
      <w:proofErr w:type="spellStart"/>
      <w:r>
        <w:t>ISoSS</w:t>
      </w:r>
      <w:proofErr w:type="spellEnd"/>
      <w:r w:rsidRPr="008A25BD">
        <w:t>:</w:t>
      </w:r>
      <w:r w:rsidRPr="008A25BD">
        <w:tab/>
      </w:r>
      <w:hyperlink r:id="rId21" w:history="1">
        <w:r w:rsidRPr="00496E93">
          <w:rPr>
            <w:rStyle w:val="Hypertextovodkaz"/>
          </w:rPr>
          <w:t>https:</w:t>
        </w:r>
        <w:r w:rsidRPr="00496E93">
          <w:rPr>
            <w:rStyle w:val="Hypertextovodkaz"/>
            <w:lang w:val="en-US"/>
          </w:rPr>
          <w:t>//</w:t>
        </w:r>
        <w:r w:rsidRPr="00496E93">
          <w:rPr>
            <w:rStyle w:val="Hypertextovodkaz"/>
          </w:rPr>
          <w:t>portal.isoss.cz</w:t>
        </w:r>
      </w:hyperlink>
      <w:r>
        <w:t xml:space="preserve"> </w:t>
      </w:r>
      <w:r w:rsidRPr="008A25BD">
        <w:t xml:space="preserve"> </w:t>
      </w:r>
    </w:p>
    <w:p w:rsidR="005A1DB2" w:rsidRPr="008A25BD" w:rsidRDefault="005A1DB2" w:rsidP="005A1DB2">
      <w:pPr>
        <w:numPr>
          <w:ilvl w:val="0"/>
          <w:numId w:val="6"/>
        </w:numPr>
        <w:suppressAutoHyphens/>
        <w:autoSpaceDN/>
        <w:adjustRightInd/>
      </w:pPr>
      <w:r w:rsidRPr="008A25BD">
        <w:t>e-mail:</w:t>
      </w:r>
      <w:r w:rsidRPr="008A25BD">
        <w:tab/>
      </w:r>
      <w:r w:rsidRPr="008A25BD">
        <w:tab/>
      </w:r>
      <w:r>
        <w:tab/>
      </w:r>
      <w:r>
        <w:tab/>
      </w:r>
      <w:r>
        <w:tab/>
      </w:r>
      <w:hyperlink r:id="rId22" w:history="1">
        <w:r w:rsidR="00890AE5" w:rsidRPr="00E574DB">
          <w:rPr>
            <w:rStyle w:val="Hypertextovodkaz"/>
            <w:lang w:eastAsia="ar-SA"/>
          </w:rPr>
          <w:t>sd.isoss.ekis</w:t>
        </w:r>
        <w:r w:rsidR="00890AE5" w:rsidRPr="00E574DB">
          <w:rPr>
            <w:rStyle w:val="Hypertextovodkaz"/>
            <w:lang w:val="en-US" w:eastAsia="ar-SA"/>
          </w:rPr>
          <w:t>@mvcr.cz</w:t>
        </w:r>
      </w:hyperlink>
    </w:p>
    <w:p w:rsidR="005A1DB2" w:rsidRDefault="005A1DB2" w:rsidP="005A1DB2"/>
    <w:p w:rsidR="005A1DB2" w:rsidRDefault="005A1DB2" w:rsidP="005A1DB2">
      <w:r w:rsidRPr="008A25BD">
        <w:t xml:space="preserve">Při zadávání hlášení do </w:t>
      </w:r>
      <w:proofErr w:type="spellStart"/>
      <w:r w:rsidRPr="008A25BD">
        <w:t>Servi</w:t>
      </w:r>
      <w:r w:rsidR="00C92465">
        <w:t>s</w:t>
      </w:r>
      <w:r>
        <w:t>d</w:t>
      </w:r>
      <w:r w:rsidRPr="008A25BD">
        <w:t>esku</w:t>
      </w:r>
      <w:proofErr w:type="spellEnd"/>
      <w:r w:rsidRPr="008A25BD">
        <w:t xml:space="preserve"> </w:t>
      </w:r>
      <w:proofErr w:type="spellStart"/>
      <w:r>
        <w:t>ISoSS</w:t>
      </w:r>
      <w:proofErr w:type="spellEnd"/>
      <w:r>
        <w:t xml:space="preserve"> </w:t>
      </w:r>
      <w:r w:rsidRPr="008A25BD">
        <w:t xml:space="preserve">je nezbytné uvést </w:t>
      </w:r>
      <w:r>
        <w:t xml:space="preserve">softwarovou komponentu </w:t>
      </w:r>
      <w:r w:rsidRPr="00EA7F67">
        <w:rPr>
          <w:b/>
        </w:rPr>
        <w:t>T3S – testování třetích stran</w:t>
      </w:r>
      <w:r w:rsidRPr="008A25BD">
        <w:t xml:space="preserve">, </w:t>
      </w:r>
      <w:r>
        <w:t xml:space="preserve">která určí, </w:t>
      </w:r>
      <w:r w:rsidRPr="008A25BD">
        <w:t>že se jedná o testování třetích stran (prostředí T3S)</w:t>
      </w:r>
      <w:r>
        <w:t>. P</w:t>
      </w:r>
      <w:r w:rsidRPr="008A25BD">
        <w:t xml:space="preserve">odle </w:t>
      </w:r>
      <w:r>
        <w:t>toho</w:t>
      </w:r>
      <w:r w:rsidRPr="008A25BD">
        <w:t xml:space="preserve"> bude dále na straně podpory </w:t>
      </w:r>
      <w:proofErr w:type="spellStart"/>
      <w:r>
        <w:t>ISoSS</w:t>
      </w:r>
      <w:proofErr w:type="spellEnd"/>
      <w:r w:rsidRPr="008A25BD">
        <w:t xml:space="preserve"> přiřazen příslušný řešitel požadavku tak, aby nedocházelo k pr</w:t>
      </w:r>
      <w:r>
        <w:t xml:space="preserve">odlení. </w:t>
      </w:r>
    </w:p>
    <w:p w:rsidR="005A1DB2" w:rsidRDefault="005A1DB2" w:rsidP="005A1DB2">
      <w:pPr>
        <w:suppressAutoHyphens/>
      </w:pPr>
    </w:p>
    <w:p w:rsidR="005A1DB2" w:rsidRDefault="005A1DB2" w:rsidP="005A1DB2">
      <w:pPr>
        <w:suppressAutoHyphens/>
      </w:pPr>
      <w:r>
        <w:t xml:space="preserve">Detailní informace k práci se </w:t>
      </w:r>
      <w:proofErr w:type="spellStart"/>
      <w:r>
        <w:t>Servi</w:t>
      </w:r>
      <w:r w:rsidR="00C92465">
        <w:t>s</w:t>
      </w:r>
      <w:r>
        <w:t>deskem</w:t>
      </w:r>
      <w:proofErr w:type="spellEnd"/>
      <w:r>
        <w:t xml:space="preserve"> </w:t>
      </w:r>
      <w:proofErr w:type="spellStart"/>
      <w:r>
        <w:t>ISoSS</w:t>
      </w:r>
      <w:proofErr w:type="spellEnd"/>
      <w:r>
        <w:t xml:space="preserve"> naleznete v dokumentu </w:t>
      </w:r>
      <w:r w:rsidR="00651514">
        <w:rPr>
          <w:i/>
        </w:rPr>
        <w:t>Pracovní postup pro práci v </w:t>
      </w:r>
      <w:proofErr w:type="spellStart"/>
      <w:r w:rsidR="00651514">
        <w:rPr>
          <w:i/>
        </w:rPr>
        <w:t>Servisdesku</w:t>
      </w:r>
      <w:proofErr w:type="spellEnd"/>
      <w:r w:rsidR="00651514">
        <w:rPr>
          <w:i/>
        </w:rPr>
        <w:t xml:space="preserve"> </w:t>
      </w:r>
      <w:proofErr w:type="spellStart"/>
      <w:r w:rsidR="00651514">
        <w:rPr>
          <w:i/>
        </w:rPr>
        <w:t>ISoSS</w:t>
      </w:r>
      <w:proofErr w:type="spellEnd"/>
      <w:r>
        <w:rPr>
          <w:i/>
        </w:rPr>
        <w:t>,</w:t>
      </w:r>
      <w:r>
        <w:t xml:space="preserve"> </w:t>
      </w:r>
      <w:r w:rsidRPr="001E0C70">
        <w:t xml:space="preserve">umístěném na </w:t>
      </w:r>
      <w:r w:rsidR="00C859CF" w:rsidRPr="00C859CF">
        <w:t>webových stránkách</w:t>
      </w:r>
      <w:r w:rsidR="00C859CF">
        <w:t xml:space="preserve"> </w:t>
      </w:r>
      <w:hyperlink r:id="rId23" w:history="1">
        <w:r w:rsidR="00C859CF" w:rsidRPr="00C859CF">
          <w:rPr>
            <w:rStyle w:val="Hypertextovodkaz"/>
          </w:rPr>
          <w:t>http://www.mvcr.cz/isoss</w:t>
        </w:r>
      </w:hyperlink>
      <w:r w:rsidR="00C92465">
        <w:t xml:space="preserve"> v sekci „Podpora“.</w:t>
      </w:r>
    </w:p>
    <w:p w:rsidR="00A31F86" w:rsidRDefault="00A31F86" w:rsidP="00617707">
      <w:pPr>
        <w:rPr>
          <w:rFonts w:cs="Arial"/>
        </w:rPr>
      </w:pPr>
    </w:p>
    <w:p w:rsidR="005A1DB2" w:rsidRPr="00DA296B" w:rsidRDefault="005A1DB2" w:rsidP="005A1DB2">
      <w:pPr>
        <w:pStyle w:val="Nadpis1"/>
        <w:tabs>
          <w:tab w:val="num" w:pos="0"/>
        </w:tabs>
        <w:suppressAutoHyphens/>
        <w:autoSpaceDN/>
        <w:adjustRightInd/>
      </w:pPr>
      <w:bookmarkStart w:id="341" w:name="_Ref421606791"/>
      <w:bookmarkStart w:id="342" w:name="_Toc422471590"/>
      <w:bookmarkStart w:id="343" w:name="_Toc427134723"/>
      <w:r w:rsidRPr="005A1DB2">
        <w:rPr>
          <w:lang w:val="cs-CZ"/>
        </w:rPr>
        <w:lastRenderedPageBreak/>
        <w:t>Postup testování</w:t>
      </w:r>
      <w:bookmarkEnd w:id="341"/>
      <w:bookmarkEnd w:id="342"/>
      <w:bookmarkEnd w:id="343"/>
    </w:p>
    <w:p w:rsidR="005A1DB2" w:rsidRPr="00DA296B" w:rsidRDefault="005A1DB2" w:rsidP="005A1DB2">
      <w:pPr>
        <w:pStyle w:val="Nadpis2"/>
        <w:tabs>
          <w:tab w:val="num" w:pos="0"/>
        </w:tabs>
        <w:suppressAutoHyphens/>
        <w:autoSpaceDN/>
        <w:adjustRightInd/>
      </w:pPr>
      <w:bookmarkStart w:id="344" w:name="_Toc422471591"/>
      <w:bookmarkStart w:id="345" w:name="_Toc427134724"/>
      <w:r w:rsidRPr="005A1DB2">
        <w:rPr>
          <w:lang w:val="cs-CZ"/>
        </w:rPr>
        <w:t>Testovací data</w:t>
      </w:r>
      <w:bookmarkEnd w:id="344"/>
      <w:bookmarkEnd w:id="345"/>
    </w:p>
    <w:p w:rsidR="005A1DB2" w:rsidRPr="008A25BD" w:rsidRDefault="005A1DB2" w:rsidP="005A1DB2">
      <w:r w:rsidRPr="008A25BD">
        <w:t>V prostředí T3S jsou připravena následující testovací data:</w:t>
      </w:r>
    </w:p>
    <w:p w:rsidR="005A1DB2" w:rsidRDefault="005A1DB2" w:rsidP="005A1DB2">
      <w:pPr>
        <w:numPr>
          <w:ilvl w:val="0"/>
          <w:numId w:val="32"/>
        </w:numPr>
        <w:suppressAutoHyphens/>
        <w:autoSpaceDN/>
        <w:adjustRightInd/>
      </w:pPr>
      <w:r>
        <w:t>hlavní</w:t>
      </w:r>
      <w:r w:rsidRPr="008A25BD">
        <w:t xml:space="preserve"> číselníky </w:t>
      </w:r>
      <w:proofErr w:type="spellStart"/>
      <w:r>
        <w:t>ISoSS</w:t>
      </w:r>
      <w:proofErr w:type="spellEnd"/>
      <w:r>
        <w:t xml:space="preserve"> </w:t>
      </w:r>
      <w:r w:rsidRPr="008A25BD">
        <w:t>(</w:t>
      </w:r>
      <w:r>
        <w:t>např. ID služebních úřadů, druhy a důvody opatření, služební označení státního zaměstnance, platové třídy apod.) – všechny číselníky vycházejí z aktuálně platné verze Technického manuálu (resp. jeho přílohy</w:t>
      </w:r>
      <w:r w:rsidRPr="008A25BD">
        <w:t>);</w:t>
      </w:r>
    </w:p>
    <w:p w:rsidR="005A1DB2" w:rsidRPr="008A25BD" w:rsidRDefault="005A1DB2" w:rsidP="005A1DB2">
      <w:pPr>
        <w:numPr>
          <w:ilvl w:val="0"/>
          <w:numId w:val="32"/>
        </w:numPr>
        <w:suppressAutoHyphens/>
        <w:autoSpaceDN/>
        <w:adjustRightInd/>
      </w:pPr>
      <w:r>
        <w:t xml:space="preserve">seznam přidělených osob pro ztotožnění v testovacím Rejstříku obyvatel (ROB) – </w:t>
      </w:r>
      <w:r w:rsidR="00B11828">
        <w:t xml:space="preserve">dále </w:t>
      </w:r>
      <w:r>
        <w:t xml:space="preserve">viz </w:t>
      </w:r>
      <w:proofErr w:type="gramStart"/>
      <w:r>
        <w:t xml:space="preserve">kapitola </w:t>
      </w:r>
      <w:r w:rsidR="00682368">
        <w:fldChar w:fldCharType="begin"/>
      </w:r>
      <w:r>
        <w:instrText xml:space="preserve"> REF _Ref421883443 \r \h </w:instrText>
      </w:r>
      <w:r w:rsidR="00682368">
        <w:fldChar w:fldCharType="separate"/>
      </w:r>
      <w:r w:rsidR="0017036B">
        <w:t>2.2</w:t>
      </w:r>
      <w:r w:rsidR="00682368">
        <w:fldChar w:fldCharType="end"/>
      </w:r>
      <w:r>
        <w:t>.</w:t>
      </w:r>
      <w:proofErr w:type="gramEnd"/>
    </w:p>
    <w:p w:rsidR="005A1DB2" w:rsidRDefault="005A1DB2" w:rsidP="005A1DB2">
      <w:pPr>
        <w:spacing w:after="0"/>
      </w:pPr>
    </w:p>
    <w:p w:rsidR="00DD1817" w:rsidRDefault="005A1DB2" w:rsidP="005A1DB2">
      <w:pPr>
        <w:spacing w:after="0"/>
      </w:pPr>
      <w:r w:rsidRPr="008A25BD">
        <w:t xml:space="preserve">Při testování je rovněž potřeba vzít v úvahu, že v prostředí T3S jsou aktivovány veškeré aplikační kontroly jako v produktivním prostředí. </w:t>
      </w:r>
    </w:p>
    <w:p w:rsidR="005A1DB2" w:rsidRPr="008A25BD" w:rsidRDefault="00267781" w:rsidP="005A1DB2">
      <w:pPr>
        <w:spacing w:after="0"/>
      </w:pPr>
      <w:r>
        <w:t>Souhrnné informace k těmto kontrolám jsou uvedeny v</w:t>
      </w:r>
      <w:r w:rsidR="00703BD1">
        <w:t xml:space="preserve"> dokumentu </w:t>
      </w:r>
      <w:hyperlink r:id="rId24" w:tooltip="ISoSS - Přehled základních kontrol" w:history="1">
        <w:r w:rsidR="00703BD1" w:rsidRPr="00703BD1">
          <w:rPr>
            <w:i/>
          </w:rPr>
          <w:t>ISoSS - Přehled základních kontrol</w:t>
        </w:r>
      </w:hyperlink>
      <w:r w:rsidR="00703BD1">
        <w:t xml:space="preserve">, který </w:t>
      </w:r>
      <w:r w:rsidR="00703BD1" w:rsidRPr="00C859CF">
        <w:t xml:space="preserve">je </w:t>
      </w:r>
      <w:r w:rsidR="00703BD1">
        <w:t xml:space="preserve">k dispozici </w:t>
      </w:r>
      <w:r w:rsidR="00703BD1" w:rsidRPr="00C859CF">
        <w:t>na webových stránkách</w:t>
      </w:r>
      <w:r w:rsidR="00703BD1">
        <w:t xml:space="preserve"> </w:t>
      </w:r>
      <w:hyperlink r:id="rId25" w:history="1">
        <w:r w:rsidR="00703BD1" w:rsidRPr="00C859CF">
          <w:rPr>
            <w:rStyle w:val="Hypertextovodkaz"/>
          </w:rPr>
          <w:t>http://www.mvcr.cz/isoss</w:t>
        </w:r>
      </w:hyperlink>
      <w:r w:rsidR="00703BD1">
        <w:t xml:space="preserve"> v sekci „Technické informace / Dokumenty ke stažení“.</w:t>
      </w:r>
    </w:p>
    <w:p w:rsidR="005A1DB2" w:rsidRDefault="005A1DB2" w:rsidP="005A1DB2"/>
    <w:p w:rsidR="005A1DB2" w:rsidRPr="00DA296B" w:rsidRDefault="005A1DB2" w:rsidP="005A1DB2">
      <w:pPr>
        <w:pStyle w:val="Nadpis2"/>
        <w:tabs>
          <w:tab w:val="num" w:pos="0"/>
        </w:tabs>
        <w:suppressAutoHyphens/>
        <w:autoSpaceDN/>
        <w:adjustRightInd/>
      </w:pPr>
      <w:bookmarkStart w:id="346" w:name="_Ref421883443"/>
      <w:bookmarkStart w:id="347" w:name="_Toc422471592"/>
      <w:bookmarkStart w:id="348" w:name="_Toc427134725"/>
      <w:r w:rsidRPr="00572C21">
        <w:t>P</w:t>
      </w:r>
      <w:r>
        <w:t>řidělené osoby pro ztotožnění v testovacím Rejstříku</w:t>
      </w:r>
      <w:r w:rsidRPr="00572C21">
        <w:t xml:space="preserve"> obyvatel (ROB)</w:t>
      </w:r>
      <w:bookmarkEnd w:id="346"/>
      <w:bookmarkEnd w:id="347"/>
      <w:bookmarkEnd w:id="348"/>
    </w:p>
    <w:p w:rsidR="005A1DB2" w:rsidRDefault="005A1DB2" w:rsidP="005A1DB2">
      <w:r>
        <w:t>Vzhledem k velmi omezenému počtu osob v testovacím Rejstříku obyvatel jsme nuceni přidělit jednotlivým služebním úřadům, které informoval</w:t>
      </w:r>
      <w:r w:rsidR="00144932">
        <w:t>y</w:t>
      </w:r>
      <w:r>
        <w:t xml:space="preserve"> zástupce MV</w:t>
      </w:r>
      <w:r w:rsidR="003B6979">
        <w:t xml:space="preserve"> ČR</w:t>
      </w:r>
      <w:r>
        <w:t xml:space="preserve">, že budou </w:t>
      </w:r>
      <w:r w:rsidR="0089226D">
        <w:t>posílat nebo vkládat data do </w:t>
      </w:r>
      <w:proofErr w:type="spellStart"/>
      <w:r>
        <w:t>ISoSS</w:t>
      </w:r>
      <w:proofErr w:type="spellEnd"/>
      <w:r>
        <w:t xml:space="preserve"> </w:t>
      </w:r>
      <w:r w:rsidR="0089226D">
        <w:t>samostatně</w:t>
      </w:r>
      <w:r>
        <w:t xml:space="preserve">, předem stanovený výčet osob určených pouze pro jejich testovací účely. </w:t>
      </w:r>
    </w:p>
    <w:p w:rsidR="007A1129" w:rsidRDefault="007A1129" w:rsidP="005A1DB2">
      <w:r>
        <w:t xml:space="preserve">Vzhledem k očekávané větší náročnosti testování u </w:t>
      </w:r>
      <w:r w:rsidRPr="003B6979">
        <w:t>pilotních služebních úřadů</w:t>
      </w:r>
      <w:r w:rsidR="003B6979">
        <w:rPr>
          <w:rStyle w:val="Znakapoznpodarou"/>
        </w:rPr>
        <w:footnoteReference w:id="1"/>
      </w:r>
      <w:r>
        <w:t xml:space="preserve"> </w:t>
      </w:r>
      <w:r w:rsidR="00D9510E">
        <w:t>byla</w:t>
      </w:r>
      <w:r>
        <w:t xml:space="preserve"> těmto úřadům přidělena větší množina testovacích osob.</w:t>
      </w:r>
    </w:p>
    <w:p w:rsidR="000132EA" w:rsidRDefault="000132EA" w:rsidP="005A1DB2">
      <w:r w:rsidRPr="000132EA">
        <w:t xml:space="preserve">Žádáme </w:t>
      </w:r>
      <w:r>
        <w:t>pracovníky služebních úřadů a dodavatelů jejich HR systémů o respektování přidělené množiny</w:t>
      </w:r>
      <w:r w:rsidRPr="000132EA">
        <w:t xml:space="preserve"> </w:t>
      </w:r>
      <w:r>
        <w:t>testovacích osob</w:t>
      </w:r>
      <w:r w:rsidRPr="000132EA">
        <w:t xml:space="preserve"> </w:t>
      </w:r>
      <w:r>
        <w:t>jednotlivým služebním úřadům</w:t>
      </w:r>
      <w:r w:rsidRPr="000132EA">
        <w:t xml:space="preserve"> - zneužívání by mohlo zkomplikovat </w:t>
      </w:r>
      <w:r>
        <w:t xml:space="preserve">poškozenému služebnímu úřadu jeho </w:t>
      </w:r>
      <w:r w:rsidRPr="000132EA">
        <w:t xml:space="preserve">testování a tím </w:t>
      </w:r>
      <w:r>
        <w:t>i produktivní náběh.</w:t>
      </w:r>
    </w:p>
    <w:p w:rsidR="00051FAE" w:rsidRDefault="005A1DB2" w:rsidP="005A1DB2">
      <w:r>
        <w:t>Konkrétní osoby</w:t>
      </w:r>
      <w:r w:rsidR="0089226D">
        <w:t>,</w:t>
      </w:r>
      <w:r>
        <w:t xml:space="preserve"> přidělené jednotlivým služebním úřadům</w:t>
      </w:r>
      <w:r w:rsidR="0089226D">
        <w:t>,</w:t>
      </w:r>
      <w:r>
        <w:t xml:space="preserve"> jsou uvedeny </w:t>
      </w:r>
      <w:r w:rsidR="0089226D">
        <w:t xml:space="preserve">v tabulce </w:t>
      </w:r>
      <w:r>
        <w:t>v</w:t>
      </w:r>
      <w:r w:rsidR="00651514">
        <w:t> </w:t>
      </w:r>
      <w:r>
        <w:t>příloze</w:t>
      </w:r>
      <w:r w:rsidR="00651514">
        <w:t xml:space="preserve"> č. 1</w:t>
      </w:r>
      <w:r>
        <w:t xml:space="preserve"> tohoto dokumentu (</w:t>
      </w:r>
      <w:r w:rsidR="00651514">
        <w:t xml:space="preserve">viz </w:t>
      </w:r>
      <w:proofErr w:type="gramStart"/>
      <w:r>
        <w:t xml:space="preserve">kapitola </w:t>
      </w:r>
      <w:r w:rsidR="00682368">
        <w:fldChar w:fldCharType="begin"/>
      </w:r>
      <w:r>
        <w:instrText xml:space="preserve"> REF _Ref421882830 \r \h </w:instrText>
      </w:r>
      <w:r w:rsidR="00682368">
        <w:fldChar w:fldCharType="separate"/>
      </w:r>
      <w:r w:rsidR="0017036B">
        <w:t>3.1</w:t>
      </w:r>
      <w:r w:rsidR="00682368">
        <w:fldChar w:fldCharType="end"/>
      </w:r>
      <w:r>
        <w:t>).</w:t>
      </w:r>
      <w:proofErr w:type="gramEnd"/>
      <w:r w:rsidR="0089226D">
        <w:t xml:space="preserve"> </w:t>
      </w:r>
    </w:p>
    <w:p w:rsidR="005A1DB2" w:rsidRDefault="0089226D" w:rsidP="005A1DB2">
      <w:r>
        <w:t xml:space="preserve">Pokud by existoval služební úřad, jenž není uveden v této tabulce a současně by chtěl testovat posílání nebo vkládání dat do </w:t>
      </w:r>
      <w:proofErr w:type="spellStart"/>
      <w:r>
        <w:t>ISoSS</w:t>
      </w:r>
      <w:proofErr w:type="spellEnd"/>
      <w:r>
        <w:t>, nechť se obrátí s</w:t>
      </w:r>
      <w:r w:rsidR="004F104E">
        <w:t xml:space="preserve"> příslušnou</w:t>
      </w:r>
      <w:r>
        <w:t xml:space="preserve"> žádostí </w:t>
      </w:r>
      <w:r w:rsidR="004F104E">
        <w:t xml:space="preserve">o přidělení testovacích osob </w:t>
      </w:r>
      <w:r>
        <w:t xml:space="preserve">na </w:t>
      </w:r>
      <w:proofErr w:type="spellStart"/>
      <w:r>
        <w:t>Servisdesk</w:t>
      </w:r>
      <w:proofErr w:type="spellEnd"/>
      <w:r>
        <w:t xml:space="preserve"> </w:t>
      </w:r>
      <w:proofErr w:type="spellStart"/>
      <w:r w:rsidR="004F104E">
        <w:t>ISoSS</w:t>
      </w:r>
      <w:proofErr w:type="spellEnd"/>
      <w:r w:rsidR="004F104E">
        <w:t xml:space="preserve"> viz </w:t>
      </w:r>
      <w:proofErr w:type="gramStart"/>
      <w:r w:rsidR="004F104E">
        <w:t xml:space="preserve">kapitola </w:t>
      </w:r>
      <w:r w:rsidR="004F104E">
        <w:fldChar w:fldCharType="begin"/>
      </w:r>
      <w:r w:rsidR="004F104E">
        <w:instrText xml:space="preserve"> REF _Ref425948870 \r \h </w:instrText>
      </w:r>
      <w:r w:rsidR="004F104E">
        <w:fldChar w:fldCharType="separate"/>
      </w:r>
      <w:r w:rsidR="004F104E">
        <w:t>1.3.2</w:t>
      </w:r>
      <w:proofErr w:type="gramEnd"/>
      <w:r w:rsidR="004F104E">
        <w:fldChar w:fldCharType="end"/>
      </w:r>
      <w:r w:rsidR="004F104E">
        <w:t>.</w:t>
      </w:r>
    </w:p>
    <w:p w:rsidR="005A1DB2" w:rsidRDefault="005A1DB2" w:rsidP="005A1DB2"/>
    <w:p w:rsidR="005A1DB2" w:rsidRPr="00DA296B" w:rsidRDefault="005A1DB2" w:rsidP="005A1DB2">
      <w:pPr>
        <w:pStyle w:val="Nadpis2"/>
        <w:tabs>
          <w:tab w:val="num" w:pos="0"/>
        </w:tabs>
        <w:suppressAutoHyphens/>
        <w:autoSpaceDN/>
        <w:adjustRightInd/>
      </w:pPr>
      <w:bookmarkStart w:id="349" w:name="_Toc422471593"/>
      <w:bookmarkStart w:id="350" w:name="_Toc427134726"/>
      <w:r w:rsidRPr="005A1DB2">
        <w:rPr>
          <w:lang w:val="cs-CZ"/>
        </w:rPr>
        <w:t>Pravidla pro testování</w:t>
      </w:r>
      <w:bookmarkEnd w:id="349"/>
      <w:bookmarkEnd w:id="350"/>
    </w:p>
    <w:p w:rsidR="005A1DB2" w:rsidRDefault="005A1DB2" w:rsidP="005A1DB2">
      <w:r>
        <w:t>Pro zajištění hladkého pr</w:t>
      </w:r>
      <w:r w:rsidR="00651514">
        <w:t>ů</w:t>
      </w:r>
      <w:r>
        <w:t>běhu testování T3S všemi zúčastněnými služebními úřady je nezbytné testovat v souladu s následujícími pravidly a skutečnostmi:</w:t>
      </w:r>
    </w:p>
    <w:p w:rsidR="005A1DB2" w:rsidRPr="00852689" w:rsidRDefault="005A1DB2" w:rsidP="005A1DB2">
      <w:pPr>
        <w:pStyle w:val="Odstavecseseznamem"/>
        <w:numPr>
          <w:ilvl w:val="0"/>
          <w:numId w:val="33"/>
        </w:numPr>
        <w:spacing w:before="120" w:after="200" w:line="276" w:lineRule="auto"/>
        <w:rPr>
          <w:rFonts w:ascii="Arial" w:hAnsi="Arial" w:cs="Arial"/>
          <w:sz w:val="20"/>
          <w:szCs w:val="20"/>
        </w:rPr>
      </w:pPr>
      <w:r>
        <w:rPr>
          <w:rFonts w:ascii="Arial" w:hAnsi="Arial" w:cs="Arial"/>
          <w:sz w:val="20"/>
          <w:szCs w:val="20"/>
        </w:rPr>
        <w:t>je nutné využívat výhradně přidělené</w:t>
      </w:r>
      <w:r w:rsidRPr="00852689">
        <w:rPr>
          <w:rFonts w:ascii="Arial" w:hAnsi="Arial" w:cs="Arial"/>
          <w:sz w:val="20"/>
          <w:szCs w:val="20"/>
        </w:rPr>
        <w:t xml:space="preserve"> osoby pro ztotožnění s</w:t>
      </w:r>
      <w:r>
        <w:rPr>
          <w:rFonts w:ascii="Arial" w:hAnsi="Arial" w:cs="Arial"/>
          <w:sz w:val="20"/>
          <w:szCs w:val="20"/>
        </w:rPr>
        <w:t> testovacím Rejstříkem obyvatel</w:t>
      </w:r>
      <w:r w:rsidRPr="00852689">
        <w:rPr>
          <w:rFonts w:ascii="Arial" w:hAnsi="Arial" w:cs="Arial"/>
          <w:sz w:val="20"/>
          <w:szCs w:val="20"/>
        </w:rPr>
        <w:t xml:space="preserve"> </w:t>
      </w:r>
      <w:r>
        <w:rPr>
          <w:rFonts w:ascii="Arial" w:hAnsi="Arial" w:cs="Arial"/>
          <w:sz w:val="20"/>
          <w:szCs w:val="20"/>
        </w:rPr>
        <w:t>(</w:t>
      </w:r>
      <w:r w:rsidRPr="00852689">
        <w:rPr>
          <w:rFonts w:ascii="Arial" w:hAnsi="Arial" w:cs="Arial"/>
          <w:sz w:val="20"/>
          <w:szCs w:val="20"/>
        </w:rPr>
        <w:t>ROB</w:t>
      </w:r>
      <w:r>
        <w:rPr>
          <w:rFonts w:ascii="Arial" w:hAnsi="Arial" w:cs="Arial"/>
          <w:sz w:val="20"/>
          <w:szCs w:val="20"/>
        </w:rPr>
        <w:t>);</w:t>
      </w:r>
    </w:p>
    <w:p w:rsidR="00DD6AEC" w:rsidRDefault="00DD6AEC" w:rsidP="005A1DB2">
      <w:pPr>
        <w:pStyle w:val="Odstavecseseznamem"/>
        <w:numPr>
          <w:ilvl w:val="0"/>
          <w:numId w:val="33"/>
        </w:numPr>
        <w:spacing w:before="120" w:after="200" w:line="276" w:lineRule="auto"/>
        <w:rPr>
          <w:ins w:id="351" w:author="Autor"/>
          <w:rFonts w:ascii="Arial" w:hAnsi="Arial" w:cs="Arial"/>
          <w:sz w:val="20"/>
          <w:szCs w:val="20"/>
        </w:rPr>
      </w:pPr>
      <w:ins w:id="352" w:author="Autor">
        <w:r>
          <w:rPr>
            <w:rFonts w:ascii="Arial" w:hAnsi="Arial" w:cs="Arial"/>
            <w:sz w:val="20"/>
            <w:szCs w:val="20"/>
          </w:rPr>
          <w:t xml:space="preserve">oblast </w:t>
        </w:r>
        <w:r w:rsidRPr="00DD6AEC">
          <w:rPr>
            <w:rFonts w:ascii="Arial" w:hAnsi="Arial" w:cs="Arial"/>
            <w:b/>
            <w:sz w:val="20"/>
            <w:szCs w:val="20"/>
          </w:rPr>
          <w:t>RSZ</w:t>
        </w:r>
        <w:r>
          <w:rPr>
            <w:rFonts w:ascii="Arial" w:hAnsi="Arial" w:cs="Arial"/>
            <w:sz w:val="20"/>
            <w:szCs w:val="20"/>
          </w:rPr>
          <w:t>:</w:t>
        </w:r>
        <w:r w:rsidRPr="00852689">
          <w:rPr>
            <w:rFonts w:ascii="Arial" w:hAnsi="Arial" w:cs="Arial"/>
            <w:sz w:val="20"/>
            <w:szCs w:val="20"/>
          </w:rPr>
          <w:t xml:space="preserve"> </w:t>
        </w:r>
      </w:ins>
    </w:p>
    <w:p w:rsidR="005A1DB2" w:rsidRPr="00852689" w:rsidRDefault="005A1DB2" w:rsidP="00DD6AEC">
      <w:pPr>
        <w:pStyle w:val="Odstavecseseznamem"/>
        <w:numPr>
          <w:ilvl w:val="1"/>
          <w:numId w:val="33"/>
        </w:numPr>
        <w:spacing w:before="120" w:after="200" w:line="276" w:lineRule="auto"/>
        <w:rPr>
          <w:rFonts w:ascii="Arial" w:hAnsi="Arial" w:cs="Arial"/>
          <w:sz w:val="20"/>
          <w:szCs w:val="20"/>
        </w:rPr>
      </w:pPr>
      <w:r w:rsidRPr="00852689">
        <w:rPr>
          <w:rFonts w:ascii="Arial" w:hAnsi="Arial" w:cs="Arial"/>
          <w:sz w:val="20"/>
          <w:szCs w:val="20"/>
        </w:rPr>
        <w:t>za účelem zajištění opakovaných testů s uved</w:t>
      </w:r>
      <w:r>
        <w:rPr>
          <w:rFonts w:ascii="Arial" w:hAnsi="Arial" w:cs="Arial"/>
          <w:sz w:val="20"/>
          <w:szCs w:val="20"/>
        </w:rPr>
        <w:t>e</w:t>
      </w:r>
      <w:r w:rsidRPr="00852689">
        <w:rPr>
          <w:rFonts w:ascii="Arial" w:hAnsi="Arial" w:cs="Arial"/>
          <w:sz w:val="20"/>
          <w:szCs w:val="20"/>
        </w:rPr>
        <w:t>n</w:t>
      </w:r>
      <w:r w:rsidR="005F7605">
        <w:rPr>
          <w:rFonts w:ascii="Arial" w:hAnsi="Arial" w:cs="Arial"/>
          <w:sz w:val="20"/>
          <w:szCs w:val="20"/>
        </w:rPr>
        <w:t>ou</w:t>
      </w:r>
      <w:r w:rsidRPr="00852689">
        <w:rPr>
          <w:rFonts w:ascii="Arial" w:hAnsi="Arial" w:cs="Arial"/>
          <w:sz w:val="20"/>
          <w:szCs w:val="20"/>
        </w:rPr>
        <w:t xml:space="preserve"> omezen</w:t>
      </w:r>
      <w:r w:rsidR="005F7605">
        <w:rPr>
          <w:rFonts w:ascii="Arial" w:hAnsi="Arial" w:cs="Arial"/>
          <w:sz w:val="20"/>
          <w:szCs w:val="20"/>
        </w:rPr>
        <w:t>ou</w:t>
      </w:r>
      <w:r w:rsidRPr="00852689">
        <w:rPr>
          <w:rFonts w:ascii="Arial" w:hAnsi="Arial" w:cs="Arial"/>
          <w:sz w:val="20"/>
          <w:szCs w:val="20"/>
        </w:rPr>
        <w:t xml:space="preserve"> </w:t>
      </w:r>
      <w:r w:rsidR="005F7605">
        <w:rPr>
          <w:rFonts w:ascii="Arial" w:hAnsi="Arial" w:cs="Arial"/>
          <w:sz w:val="20"/>
          <w:szCs w:val="20"/>
        </w:rPr>
        <w:t>množinou testovacích</w:t>
      </w:r>
      <w:r w:rsidR="005F7605" w:rsidRPr="00852689">
        <w:rPr>
          <w:rFonts w:ascii="Arial" w:hAnsi="Arial" w:cs="Arial"/>
          <w:sz w:val="20"/>
          <w:szCs w:val="20"/>
        </w:rPr>
        <w:t xml:space="preserve"> </w:t>
      </w:r>
      <w:r w:rsidRPr="00852689">
        <w:rPr>
          <w:rFonts w:ascii="Arial" w:hAnsi="Arial" w:cs="Arial"/>
          <w:sz w:val="20"/>
          <w:szCs w:val="20"/>
        </w:rPr>
        <w:t xml:space="preserve">osob budou </w:t>
      </w:r>
      <w:r w:rsidR="00DB043C">
        <w:rPr>
          <w:rFonts w:ascii="Arial" w:hAnsi="Arial" w:cs="Arial"/>
          <w:sz w:val="20"/>
          <w:szCs w:val="20"/>
        </w:rPr>
        <w:t xml:space="preserve">data </w:t>
      </w:r>
      <w:r w:rsidRPr="00852689">
        <w:rPr>
          <w:rFonts w:ascii="Arial" w:hAnsi="Arial" w:cs="Arial"/>
          <w:sz w:val="20"/>
          <w:szCs w:val="20"/>
        </w:rPr>
        <w:t>ztotožněn</w:t>
      </w:r>
      <w:r w:rsidR="00DB043C">
        <w:rPr>
          <w:rFonts w:ascii="Arial" w:hAnsi="Arial" w:cs="Arial"/>
          <w:sz w:val="20"/>
          <w:szCs w:val="20"/>
        </w:rPr>
        <w:t>ých</w:t>
      </w:r>
      <w:r w:rsidRPr="00852689">
        <w:rPr>
          <w:rFonts w:ascii="Arial" w:hAnsi="Arial" w:cs="Arial"/>
          <w:sz w:val="20"/>
          <w:szCs w:val="20"/>
        </w:rPr>
        <w:t xml:space="preserve"> státní</w:t>
      </w:r>
      <w:r w:rsidR="00DB043C">
        <w:rPr>
          <w:rFonts w:ascii="Arial" w:hAnsi="Arial" w:cs="Arial"/>
          <w:sz w:val="20"/>
          <w:szCs w:val="20"/>
        </w:rPr>
        <w:t>ch</w:t>
      </w:r>
      <w:r w:rsidRPr="00852689">
        <w:rPr>
          <w:rFonts w:ascii="Arial" w:hAnsi="Arial" w:cs="Arial"/>
          <w:sz w:val="20"/>
          <w:szCs w:val="20"/>
        </w:rPr>
        <w:t xml:space="preserve"> zaměstnanc</w:t>
      </w:r>
      <w:r w:rsidR="00DB043C">
        <w:rPr>
          <w:rFonts w:ascii="Arial" w:hAnsi="Arial" w:cs="Arial"/>
          <w:sz w:val="20"/>
          <w:szCs w:val="20"/>
        </w:rPr>
        <w:t>ů</w:t>
      </w:r>
      <w:r w:rsidRPr="00852689">
        <w:rPr>
          <w:rFonts w:ascii="Arial" w:hAnsi="Arial" w:cs="Arial"/>
          <w:sz w:val="20"/>
          <w:szCs w:val="20"/>
        </w:rPr>
        <w:t xml:space="preserve"> z prostředí T3S </w:t>
      </w:r>
      <w:r>
        <w:rPr>
          <w:rFonts w:ascii="Arial" w:hAnsi="Arial" w:cs="Arial"/>
          <w:sz w:val="20"/>
          <w:szCs w:val="20"/>
        </w:rPr>
        <w:t xml:space="preserve">denně </w:t>
      </w:r>
      <w:r w:rsidRPr="00852689">
        <w:rPr>
          <w:rFonts w:ascii="Arial" w:hAnsi="Arial" w:cs="Arial"/>
          <w:sz w:val="20"/>
          <w:szCs w:val="20"/>
        </w:rPr>
        <w:lastRenderedPageBreak/>
        <w:t xml:space="preserve">automaticky </w:t>
      </w:r>
      <w:r>
        <w:rPr>
          <w:rFonts w:ascii="Arial" w:hAnsi="Arial" w:cs="Arial"/>
          <w:sz w:val="20"/>
          <w:szCs w:val="20"/>
        </w:rPr>
        <w:t xml:space="preserve">a </w:t>
      </w:r>
      <w:r w:rsidRPr="00852689">
        <w:rPr>
          <w:rFonts w:ascii="Arial" w:hAnsi="Arial" w:cs="Arial"/>
          <w:sz w:val="20"/>
          <w:szCs w:val="20"/>
        </w:rPr>
        <w:t>centrálně odmazá</w:t>
      </w:r>
      <w:r>
        <w:rPr>
          <w:rFonts w:ascii="Arial" w:hAnsi="Arial" w:cs="Arial"/>
          <w:sz w:val="20"/>
          <w:szCs w:val="20"/>
        </w:rPr>
        <w:t>v</w:t>
      </w:r>
      <w:r w:rsidRPr="00852689">
        <w:rPr>
          <w:rFonts w:ascii="Arial" w:hAnsi="Arial" w:cs="Arial"/>
          <w:sz w:val="20"/>
          <w:szCs w:val="20"/>
        </w:rPr>
        <w:t>án</w:t>
      </w:r>
      <w:r w:rsidR="00DB043C">
        <w:rPr>
          <w:rFonts w:ascii="Arial" w:hAnsi="Arial" w:cs="Arial"/>
          <w:sz w:val="20"/>
          <w:szCs w:val="20"/>
        </w:rPr>
        <w:t>a</w:t>
      </w:r>
      <w:r w:rsidRPr="00852689">
        <w:rPr>
          <w:rFonts w:ascii="Arial" w:hAnsi="Arial" w:cs="Arial"/>
          <w:sz w:val="20"/>
          <w:szCs w:val="20"/>
        </w:rPr>
        <w:t xml:space="preserve"> v </w:t>
      </w:r>
      <w:r w:rsidR="00184727" w:rsidRPr="00852689">
        <w:rPr>
          <w:rFonts w:ascii="Arial" w:hAnsi="Arial" w:cs="Arial"/>
          <w:sz w:val="20"/>
          <w:szCs w:val="20"/>
        </w:rPr>
        <w:t>následující</w:t>
      </w:r>
      <w:r w:rsidR="00184727">
        <w:rPr>
          <w:rFonts w:ascii="Arial" w:hAnsi="Arial" w:cs="Arial"/>
          <w:sz w:val="20"/>
          <w:szCs w:val="20"/>
        </w:rPr>
        <w:t>m</w:t>
      </w:r>
      <w:r w:rsidR="00184727" w:rsidRPr="00852689">
        <w:rPr>
          <w:rFonts w:ascii="Arial" w:hAnsi="Arial" w:cs="Arial"/>
          <w:sz w:val="20"/>
          <w:szCs w:val="20"/>
        </w:rPr>
        <w:t xml:space="preserve"> </w:t>
      </w:r>
      <w:r>
        <w:rPr>
          <w:rFonts w:ascii="Arial" w:hAnsi="Arial" w:cs="Arial"/>
          <w:sz w:val="20"/>
          <w:szCs w:val="20"/>
        </w:rPr>
        <w:t>pevn</w:t>
      </w:r>
      <w:r w:rsidR="00184727">
        <w:rPr>
          <w:rFonts w:ascii="Arial" w:hAnsi="Arial" w:cs="Arial"/>
          <w:sz w:val="20"/>
          <w:szCs w:val="20"/>
        </w:rPr>
        <w:t>ém</w:t>
      </w:r>
      <w:r>
        <w:rPr>
          <w:rFonts w:ascii="Arial" w:hAnsi="Arial" w:cs="Arial"/>
          <w:sz w:val="20"/>
          <w:szCs w:val="20"/>
        </w:rPr>
        <w:t xml:space="preserve"> </w:t>
      </w:r>
      <w:r w:rsidRPr="00852689">
        <w:rPr>
          <w:rFonts w:ascii="Arial" w:hAnsi="Arial" w:cs="Arial"/>
          <w:sz w:val="20"/>
          <w:szCs w:val="20"/>
        </w:rPr>
        <w:t xml:space="preserve">čase: </w:t>
      </w:r>
      <w:r w:rsidR="00184727">
        <w:rPr>
          <w:rFonts w:ascii="Arial" w:hAnsi="Arial" w:cs="Arial"/>
          <w:sz w:val="20"/>
          <w:szCs w:val="20"/>
        </w:rPr>
        <w:t>01:00</w:t>
      </w:r>
      <w:r w:rsidR="00651514">
        <w:rPr>
          <w:rFonts w:ascii="Arial" w:hAnsi="Arial" w:cs="Arial"/>
          <w:sz w:val="20"/>
          <w:szCs w:val="20"/>
        </w:rPr>
        <w:t xml:space="preserve"> hod.</w:t>
      </w:r>
      <w:r w:rsidRPr="00852689">
        <w:rPr>
          <w:rFonts w:ascii="Arial" w:hAnsi="Arial" w:cs="Arial"/>
          <w:sz w:val="20"/>
          <w:szCs w:val="20"/>
        </w:rPr>
        <w:t xml:space="preserve"> </w:t>
      </w:r>
      <w:r w:rsidR="005F7605" w:rsidRPr="00852689">
        <w:rPr>
          <w:rFonts w:ascii="Arial" w:hAnsi="Arial" w:cs="Arial"/>
          <w:sz w:val="20"/>
          <w:szCs w:val="20"/>
        </w:rPr>
        <w:t>(</w:t>
      </w:r>
      <w:r w:rsidR="005F7605">
        <w:rPr>
          <w:rFonts w:ascii="Arial" w:hAnsi="Arial" w:cs="Arial"/>
          <w:sz w:val="20"/>
          <w:szCs w:val="20"/>
        </w:rPr>
        <w:t xml:space="preserve">a to </w:t>
      </w:r>
      <w:r w:rsidR="005F7605" w:rsidRPr="00852689">
        <w:rPr>
          <w:rFonts w:ascii="Arial" w:hAnsi="Arial" w:cs="Arial"/>
          <w:sz w:val="20"/>
          <w:szCs w:val="20"/>
        </w:rPr>
        <w:t>včetně sobot, nedělí a svátků)</w:t>
      </w:r>
      <w:r>
        <w:rPr>
          <w:rFonts w:ascii="Arial" w:hAnsi="Arial" w:cs="Arial"/>
          <w:sz w:val="20"/>
          <w:szCs w:val="20"/>
        </w:rPr>
        <w:t>;</w:t>
      </w:r>
    </w:p>
    <w:p w:rsidR="005F7605" w:rsidRDefault="009D1D56" w:rsidP="00DD6AEC">
      <w:pPr>
        <w:pStyle w:val="Odstavecseseznamem"/>
        <w:numPr>
          <w:ilvl w:val="1"/>
          <w:numId w:val="33"/>
        </w:numPr>
        <w:spacing w:before="120" w:after="200" w:line="276" w:lineRule="auto"/>
        <w:rPr>
          <w:ins w:id="353" w:author="Autor"/>
          <w:rFonts w:ascii="Arial" w:hAnsi="Arial" w:cs="Arial"/>
          <w:sz w:val="20"/>
          <w:szCs w:val="20"/>
        </w:rPr>
      </w:pPr>
      <w:r>
        <w:rPr>
          <w:rFonts w:ascii="Arial" w:hAnsi="Arial" w:cs="Arial"/>
          <w:sz w:val="20"/>
          <w:szCs w:val="20"/>
        </w:rPr>
        <w:t xml:space="preserve">mezi </w:t>
      </w:r>
      <w:r w:rsidR="004F368A">
        <w:rPr>
          <w:rFonts w:ascii="Arial" w:hAnsi="Arial" w:cs="Arial"/>
          <w:sz w:val="20"/>
          <w:szCs w:val="20"/>
        </w:rPr>
        <w:t>jednotlivými termíny</w:t>
      </w:r>
      <w:r>
        <w:rPr>
          <w:rFonts w:ascii="Arial" w:hAnsi="Arial" w:cs="Arial"/>
          <w:sz w:val="20"/>
          <w:szCs w:val="20"/>
        </w:rPr>
        <w:t xml:space="preserve"> automatick</w:t>
      </w:r>
      <w:r w:rsidR="00184727">
        <w:rPr>
          <w:rFonts w:ascii="Arial" w:hAnsi="Arial" w:cs="Arial"/>
          <w:sz w:val="20"/>
          <w:szCs w:val="20"/>
        </w:rPr>
        <w:t>ého</w:t>
      </w:r>
      <w:r>
        <w:rPr>
          <w:rFonts w:ascii="Arial" w:hAnsi="Arial" w:cs="Arial"/>
          <w:sz w:val="20"/>
          <w:szCs w:val="20"/>
        </w:rPr>
        <w:t xml:space="preserve"> odmazávání dat (viz výše) lze testovací osoby opětovně používat při splnění následující podmínky: </w:t>
      </w:r>
      <w:r w:rsidR="005A1DB2" w:rsidRPr="00852689">
        <w:rPr>
          <w:rFonts w:ascii="Arial" w:hAnsi="Arial" w:cs="Arial"/>
          <w:sz w:val="20"/>
          <w:szCs w:val="20"/>
        </w:rPr>
        <w:t xml:space="preserve">v případě ztotožnění osoby a přidělení evidenčního čísla státního zaměstnance, lze tuto osobu použít pro </w:t>
      </w:r>
      <w:r>
        <w:rPr>
          <w:rFonts w:ascii="Arial" w:hAnsi="Arial" w:cs="Arial"/>
          <w:sz w:val="20"/>
          <w:szCs w:val="20"/>
        </w:rPr>
        <w:t>opětovný</w:t>
      </w:r>
      <w:r w:rsidRPr="00852689">
        <w:rPr>
          <w:rFonts w:ascii="Arial" w:hAnsi="Arial" w:cs="Arial"/>
          <w:sz w:val="20"/>
          <w:szCs w:val="20"/>
        </w:rPr>
        <w:t xml:space="preserve"> </w:t>
      </w:r>
      <w:r w:rsidR="005A1DB2" w:rsidRPr="00852689">
        <w:rPr>
          <w:rFonts w:ascii="Arial" w:hAnsi="Arial" w:cs="Arial"/>
          <w:sz w:val="20"/>
          <w:szCs w:val="20"/>
        </w:rPr>
        <w:t>test ztotožnění resp. založení st</w:t>
      </w:r>
      <w:r w:rsidR="005A1DB2">
        <w:rPr>
          <w:rFonts w:ascii="Arial" w:hAnsi="Arial" w:cs="Arial"/>
          <w:sz w:val="20"/>
          <w:szCs w:val="20"/>
        </w:rPr>
        <w:t>átního</w:t>
      </w:r>
      <w:r w:rsidR="005A1DB2" w:rsidRPr="00852689">
        <w:rPr>
          <w:rFonts w:ascii="Arial" w:hAnsi="Arial" w:cs="Arial"/>
          <w:sz w:val="20"/>
          <w:szCs w:val="20"/>
        </w:rPr>
        <w:t xml:space="preserve"> zaměstnance </w:t>
      </w:r>
      <w:r w:rsidR="005A1DB2">
        <w:rPr>
          <w:rFonts w:ascii="Arial" w:hAnsi="Arial" w:cs="Arial"/>
          <w:sz w:val="20"/>
          <w:szCs w:val="20"/>
        </w:rPr>
        <w:t>po jeho výmazu příslušnou webo</w:t>
      </w:r>
      <w:r w:rsidR="005A1DB2" w:rsidRPr="00852689">
        <w:rPr>
          <w:rFonts w:ascii="Arial" w:hAnsi="Arial" w:cs="Arial"/>
          <w:sz w:val="20"/>
          <w:szCs w:val="20"/>
        </w:rPr>
        <w:t xml:space="preserve">vou službou </w:t>
      </w:r>
      <w:r w:rsidR="005A1DB2">
        <w:rPr>
          <w:rFonts w:ascii="Arial" w:hAnsi="Arial" w:cs="Arial"/>
          <w:sz w:val="20"/>
          <w:szCs w:val="20"/>
        </w:rPr>
        <w:t xml:space="preserve">pouze </w:t>
      </w:r>
      <w:r w:rsidR="005A1DB2" w:rsidRPr="00852689">
        <w:rPr>
          <w:rFonts w:ascii="Arial" w:hAnsi="Arial" w:cs="Arial"/>
          <w:sz w:val="20"/>
          <w:szCs w:val="20"/>
        </w:rPr>
        <w:t xml:space="preserve">za předpokladu, </w:t>
      </w:r>
      <w:r w:rsidR="005F7605">
        <w:rPr>
          <w:rFonts w:ascii="Arial" w:hAnsi="Arial" w:cs="Arial"/>
          <w:sz w:val="20"/>
          <w:szCs w:val="20"/>
        </w:rPr>
        <w:t>že datum jeho nástupu leží v budoucnu nebo není starší než 10 dní;</w:t>
      </w:r>
    </w:p>
    <w:p w:rsidR="00DD6AEC" w:rsidRDefault="00DD6AEC" w:rsidP="00DD6AEC">
      <w:pPr>
        <w:pStyle w:val="Odstavecseseznamem"/>
        <w:numPr>
          <w:ilvl w:val="0"/>
          <w:numId w:val="33"/>
        </w:numPr>
        <w:spacing w:before="120" w:after="200" w:line="276" w:lineRule="auto"/>
        <w:rPr>
          <w:ins w:id="354" w:author="Autor"/>
          <w:rFonts w:ascii="Arial" w:hAnsi="Arial" w:cs="Arial"/>
          <w:sz w:val="20"/>
          <w:szCs w:val="20"/>
        </w:rPr>
      </w:pPr>
      <w:ins w:id="355" w:author="Autor">
        <w:r>
          <w:rPr>
            <w:rFonts w:ascii="Arial" w:hAnsi="Arial" w:cs="Arial"/>
            <w:sz w:val="20"/>
            <w:szCs w:val="20"/>
          </w:rPr>
          <w:t xml:space="preserve">oblast </w:t>
        </w:r>
        <w:r w:rsidRPr="00DD6AEC">
          <w:rPr>
            <w:rFonts w:ascii="Arial" w:hAnsi="Arial" w:cs="Arial"/>
            <w:b/>
            <w:sz w:val="20"/>
            <w:szCs w:val="20"/>
          </w:rPr>
          <w:t>EOSM</w:t>
        </w:r>
        <w:r>
          <w:rPr>
            <w:rFonts w:ascii="Arial" w:hAnsi="Arial" w:cs="Arial"/>
            <w:sz w:val="20"/>
            <w:szCs w:val="20"/>
          </w:rPr>
          <w:t>:</w:t>
        </w:r>
        <w:r w:rsidRPr="00852689">
          <w:rPr>
            <w:rFonts w:ascii="Arial" w:hAnsi="Arial" w:cs="Arial"/>
            <w:sz w:val="20"/>
            <w:szCs w:val="20"/>
          </w:rPr>
          <w:t xml:space="preserve"> </w:t>
        </w:r>
      </w:ins>
    </w:p>
    <w:p w:rsidR="00A82268" w:rsidRDefault="007F091B" w:rsidP="00DD6AEC">
      <w:pPr>
        <w:pStyle w:val="Odstavecseseznamem"/>
        <w:numPr>
          <w:ilvl w:val="1"/>
          <w:numId w:val="33"/>
        </w:numPr>
        <w:spacing w:before="120" w:after="200" w:line="276" w:lineRule="auto"/>
        <w:rPr>
          <w:ins w:id="356" w:author="Autor"/>
          <w:rFonts w:ascii="Arial" w:hAnsi="Arial" w:cs="Arial"/>
          <w:sz w:val="20"/>
          <w:szCs w:val="20"/>
        </w:rPr>
      </w:pPr>
      <w:ins w:id="357" w:author="Autor">
        <w:r>
          <w:rPr>
            <w:rFonts w:ascii="Arial" w:hAnsi="Arial" w:cs="Arial"/>
            <w:sz w:val="20"/>
            <w:szCs w:val="20"/>
          </w:rPr>
          <w:t>n</w:t>
        </w:r>
        <w:r w:rsidR="00DD6AEC" w:rsidRPr="00DD6AEC">
          <w:rPr>
            <w:rFonts w:ascii="Arial" w:hAnsi="Arial" w:cs="Arial"/>
            <w:sz w:val="20"/>
            <w:szCs w:val="20"/>
          </w:rPr>
          <w:t xml:space="preserve">a konci každého dne </w:t>
        </w:r>
        <w:r w:rsidR="00A82268">
          <w:rPr>
            <w:rFonts w:ascii="Arial" w:hAnsi="Arial" w:cs="Arial"/>
            <w:sz w:val="20"/>
            <w:szCs w:val="20"/>
          </w:rPr>
          <w:t xml:space="preserve">(v 18hod) </w:t>
        </w:r>
        <w:r w:rsidR="00DD6AEC" w:rsidRPr="00DD6AEC">
          <w:rPr>
            <w:rFonts w:ascii="Arial" w:hAnsi="Arial" w:cs="Arial"/>
            <w:sz w:val="20"/>
            <w:szCs w:val="20"/>
          </w:rPr>
          <w:t xml:space="preserve">je spuštěn automatický proces zpracování seznamů </w:t>
        </w:r>
        <w:r w:rsidR="00A82268">
          <w:rPr>
            <w:rFonts w:ascii="Arial" w:hAnsi="Arial" w:cs="Arial"/>
            <w:sz w:val="20"/>
            <w:szCs w:val="20"/>
          </w:rPr>
          <w:t>obsazovaných služebních míst</w:t>
        </w:r>
        <w:r w:rsidR="00DD6AEC" w:rsidRPr="00DD6AEC">
          <w:rPr>
            <w:rFonts w:ascii="Arial" w:hAnsi="Arial" w:cs="Arial"/>
            <w:sz w:val="20"/>
            <w:szCs w:val="20"/>
          </w:rPr>
          <w:t xml:space="preserve"> </w:t>
        </w:r>
        <w:r w:rsidR="00A82268">
          <w:rPr>
            <w:rFonts w:ascii="Arial" w:hAnsi="Arial" w:cs="Arial"/>
            <w:sz w:val="20"/>
            <w:szCs w:val="20"/>
          </w:rPr>
          <w:t xml:space="preserve">(popř. </w:t>
        </w:r>
        <w:r w:rsidR="00A82268" w:rsidRPr="00DD6AEC">
          <w:rPr>
            <w:rFonts w:ascii="Arial" w:hAnsi="Arial" w:cs="Arial"/>
            <w:sz w:val="20"/>
            <w:szCs w:val="20"/>
          </w:rPr>
          <w:t>příznak</w:t>
        </w:r>
        <w:r w:rsidR="00770005">
          <w:rPr>
            <w:rFonts w:ascii="Arial" w:hAnsi="Arial" w:cs="Arial"/>
            <w:sz w:val="20"/>
            <w:szCs w:val="20"/>
          </w:rPr>
          <w:t>ů</w:t>
        </w:r>
        <w:r w:rsidR="00A82268" w:rsidRPr="00DD6AEC">
          <w:rPr>
            <w:rFonts w:ascii="Arial" w:hAnsi="Arial" w:cs="Arial"/>
            <w:sz w:val="20"/>
            <w:szCs w:val="20"/>
          </w:rPr>
          <w:t xml:space="preserve"> o neexistenci</w:t>
        </w:r>
        <w:r w:rsidR="00A82268">
          <w:rPr>
            <w:rFonts w:ascii="Arial" w:hAnsi="Arial" w:cs="Arial"/>
            <w:sz w:val="20"/>
            <w:szCs w:val="20"/>
          </w:rPr>
          <w:t xml:space="preserve"> obsazovaných služebních míst) </w:t>
        </w:r>
        <w:r w:rsidR="00DD6AEC" w:rsidRPr="00DD6AEC">
          <w:rPr>
            <w:rFonts w:ascii="Arial" w:hAnsi="Arial" w:cs="Arial"/>
            <w:sz w:val="20"/>
            <w:szCs w:val="20"/>
          </w:rPr>
          <w:t>od všech SÚ</w:t>
        </w:r>
      </w:ins>
      <w:r w:rsidR="00A82268">
        <w:rPr>
          <w:rFonts w:ascii="Arial" w:hAnsi="Arial" w:cs="Arial"/>
          <w:sz w:val="20"/>
          <w:szCs w:val="20"/>
        </w:rPr>
        <w:t>;</w:t>
      </w:r>
    </w:p>
    <w:p w:rsidR="00DD6AEC" w:rsidRPr="00DD6AEC" w:rsidRDefault="00A82268" w:rsidP="00DD6AEC">
      <w:pPr>
        <w:pStyle w:val="Odstavecseseznamem"/>
        <w:numPr>
          <w:ilvl w:val="1"/>
          <w:numId w:val="33"/>
        </w:numPr>
        <w:spacing w:before="120" w:after="200" w:line="276" w:lineRule="auto"/>
        <w:rPr>
          <w:ins w:id="358" w:author="Autor"/>
          <w:rFonts w:ascii="Arial" w:hAnsi="Arial" w:cs="Arial"/>
          <w:sz w:val="20"/>
          <w:szCs w:val="20"/>
        </w:rPr>
      </w:pPr>
      <w:ins w:id="359" w:author="Autor">
        <w:r>
          <w:rPr>
            <w:rFonts w:ascii="Arial" w:hAnsi="Arial" w:cs="Arial"/>
            <w:sz w:val="20"/>
            <w:szCs w:val="20"/>
          </w:rPr>
          <w:t>v</w:t>
        </w:r>
        <w:r w:rsidR="00DD6AEC" w:rsidRPr="00DD6AEC">
          <w:rPr>
            <w:rFonts w:ascii="Arial" w:hAnsi="Arial" w:cs="Arial"/>
            <w:sz w:val="20"/>
            <w:szCs w:val="20"/>
          </w:rPr>
          <w:t> případě odmítnutí celého seznamu konkrétního SÚ jsou zveřejněna data z předchozího platného seznamu</w:t>
        </w:r>
        <w:r w:rsidR="00A17BB7">
          <w:rPr>
            <w:rFonts w:ascii="Arial" w:hAnsi="Arial" w:cs="Arial"/>
            <w:sz w:val="20"/>
            <w:szCs w:val="20"/>
          </w:rPr>
          <w:t>;</w:t>
        </w:r>
        <w:r w:rsidR="00DD6AEC" w:rsidRPr="00DD6AEC">
          <w:rPr>
            <w:rFonts w:ascii="Arial" w:hAnsi="Arial" w:cs="Arial"/>
            <w:sz w:val="20"/>
            <w:szCs w:val="20"/>
          </w:rPr>
          <w:t xml:space="preserve"> </w:t>
        </w:r>
      </w:ins>
    </w:p>
    <w:p w:rsidR="00DD6AEC" w:rsidRPr="00DD6AEC" w:rsidRDefault="00A82268" w:rsidP="00DD6AEC">
      <w:pPr>
        <w:pStyle w:val="Odstavecseseznamem"/>
        <w:numPr>
          <w:ilvl w:val="1"/>
          <w:numId w:val="33"/>
        </w:numPr>
        <w:spacing w:before="120" w:after="200" w:line="276" w:lineRule="auto"/>
        <w:rPr>
          <w:ins w:id="360" w:author="Autor"/>
          <w:rFonts w:ascii="Arial" w:hAnsi="Arial" w:cs="Arial"/>
          <w:sz w:val="20"/>
          <w:szCs w:val="20"/>
        </w:rPr>
      </w:pPr>
      <w:ins w:id="361" w:author="Autor">
        <w:r>
          <w:rPr>
            <w:rFonts w:ascii="Arial" w:hAnsi="Arial" w:cs="Arial"/>
            <w:sz w:val="20"/>
            <w:szCs w:val="20"/>
          </w:rPr>
          <w:t>b</w:t>
        </w:r>
        <w:r w:rsidR="00DD6AEC" w:rsidRPr="00DD6AEC">
          <w:rPr>
            <w:rFonts w:ascii="Arial" w:hAnsi="Arial" w:cs="Arial"/>
            <w:sz w:val="20"/>
            <w:szCs w:val="20"/>
          </w:rPr>
          <w:t xml:space="preserve">ěhem dne je možné do </w:t>
        </w:r>
        <w:proofErr w:type="spellStart"/>
        <w:r w:rsidR="00DD6AEC" w:rsidRPr="00DD6AEC">
          <w:rPr>
            <w:rFonts w:ascii="Arial" w:hAnsi="Arial" w:cs="Arial"/>
            <w:sz w:val="20"/>
            <w:szCs w:val="20"/>
          </w:rPr>
          <w:t>ISoSS</w:t>
        </w:r>
        <w:proofErr w:type="spellEnd"/>
        <w:r w:rsidR="00DD6AEC" w:rsidRPr="00DD6AEC">
          <w:rPr>
            <w:rFonts w:ascii="Arial" w:hAnsi="Arial" w:cs="Arial"/>
            <w:sz w:val="20"/>
            <w:szCs w:val="20"/>
          </w:rPr>
          <w:t xml:space="preserve"> odeslat více seznamů </w:t>
        </w:r>
        <w:r>
          <w:rPr>
            <w:rFonts w:ascii="Arial" w:hAnsi="Arial" w:cs="Arial"/>
            <w:sz w:val="20"/>
            <w:szCs w:val="20"/>
          </w:rPr>
          <w:t>obsazovaných služebních míst</w:t>
        </w:r>
        <w:r w:rsidR="00DD6AEC" w:rsidRPr="00DD6AEC">
          <w:rPr>
            <w:rFonts w:ascii="Arial" w:hAnsi="Arial" w:cs="Arial"/>
            <w:sz w:val="20"/>
            <w:szCs w:val="20"/>
          </w:rPr>
          <w:t xml:space="preserve"> ke zveřejnění, nicméně pouze poslední bezchybný seznam služebních míst bude na konci dne zpracován</w:t>
        </w:r>
        <w:r w:rsidR="00C05DC7">
          <w:rPr>
            <w:rFonts w:ascii="Arial" w:hAnsi="Arial" w:cs="Arial"/>
            <w:sz w:val="20"/>
            <w:szCs w:val="20"/>
          </w:rPr>
          <w:t>;</w:t>
        </w:r>
      </w:ins>
    </w:p>
    <w:p w:rsidR="00C05DC7" w:rsidRDefault="00C05DC7" w:rsidP="00C05DC7">
      <w:pPr>
        <w:pStyle w:val="Odstavecseseznamem"/>
        <w:numPr>
          <w:ilvl w:val="0"/>
          <w:numId w:val="33"/>
        </w:numPr>
        <w:spacing w:before="120" w:after="200" w:line="276" w:lineRule="auto"/>
        <w:rPr>
          <w:ins w:id="362" w:author="Autor"/>
          <w:rFonts w:ascii="Arial" w:hAnsi="Arial" w:cs="Arial"/>
          <w:sz w:val="20"/>
          <w:szCs w:val="20"/>
        </w:rPr>
      </w:pPr>
      <w:ins w:id="363" w:author="Autor">
        <w:r>
          <w:rPr>
            <w:rFonts w:ascii="Arial" w:hAnsi="Arial" w:cs="Arial"/>
            <w:sz w:val="20"/>
            <w:szCs w:val="20"/>
          </w:rPr>
          <w:t xml:space="preserve">oblast </w:t>
        </w:r>
        <w:r>
          <w:rPr>
            <w:rFonts w:ascii="Arial" w:hAnsi="Arial" w:cs="Arial"/>
            <w:b/>
            <w:sz w:val="20"/>
            <w:szCs w:val="20"/>
          </w:rPr>
          <w:t>PPÚZ</w:t>
        </w:r>
        <w:r>
          <w:rPr>
            <w:rFonts w:ascii="Arial" w:hAnsi="Arial" w:cs="Arial"/>
            <w:sz w:val="20"/>
            <w:szCs w:val="20"/>
          </w:rPr>
          <w:t>:</w:t>
        </w:r>
        <w:r w:rsidRPr="00852689">
          <w:rPr>
            <w:rFonts w:ascii="Arial" w:hAnsi="Arial" w:cs="Arial"/>
            <w:sz w:val="20"/>
            <w:szCs w:val="20"/>
          </w:rPr>
          <w:t xml:space="preserve"> </w:t>
        </w:r>
      </w:ins>
    </w:p>
    <w:p w:rsidR="00C05DC7" w:rsidRDefault="00C05DC7" w:rsidP="00C05DC7">
      <w:pPr>
        <w:pStyle w:val="Odstavecseseznamem"/>
        <w:numPr>
          <w:ilvl w:val="1"/>
          <w:numId w:val="33"/>
        </w:numPr>
        <w:spacing w:before="120" w:after="200" w:line="276" w:lineRule="auto"/>
        <w:rPr>
          <w:ins w:id="364" w:author="Autor"/>
          <w:rFonts w:ascii="Arial" w:hAnsi="Arial" w:cs="Arial"/>
          <w:sz w:val="20"/>
          <w:szCs w:val="20"/>
        </w:rPr>
      </w:pPr>
      <w:ins w:id="365" w:author="Autor">
        <w:r>
          <w:rPr>
            <w:rFonts w:ascii="Arial" w:hAnsi="Arial" w:cs="Arial"/>
            <w:sz w:val="20"/>
            <w:szCs w:val="20"/>
          </w:rPr>
          <w:t>vzhledem k aktuálně nastavenému promazávání</w:t>
        </w:r>
        <w:r w:rsidRPr="00C05DC7">
          <w:rPr>
            <w:rFonts w:ascii="Arial" w:hAnsi="Arial" w:cs="Arial"/>
            <w:sz w:val="20"/>
            <w:szCs w:val="20"/>
          </w:rPr>
          <w:t xml:space="preserve"> </w:t>
        </w:r>
        <w:r>
          <w:rPr>
            <w:rFonts w:ascii="Arial" w:hAnsi="Arial" w:cs="Arial"/>
            <w:sz w:val="20"/>
            <w:szCs w:val="20"/>
          </w:rPr>
          <w:t xml:space="preserve">dat </w:t>
        </w:r>
        <w:r w:rsidRPr="00852689">
          <w:rPr>
            <w:rFonts w:ascii="Arial" w:hAnsi="Arial" w:cs="Arial"/>
            <w:sz w:val="20"/>
            <w:szCs w:val="20"/>
          </w:rPr>
          <w:t>ztotožněn</w:t>
        </w:r>
        <w:r>
          <w:rPr>
            <w:rFonts w:ascii="Arial" w:hAnsi="Arial" w:cs="Arial"/>
            <w:sz w:val="20"/>
            <w:szCs w:val="20"/>
          </w:rPr>
          <w:t>ých</w:t>
        </w:r>
        <w:r w:rsidRPr="00852689">
          <w:rPr>
            <w:rFonts w:ascii="Arial" w:hAnsi="Arial" w:cs="Arial"/>
            <w:sz w:val="20"/>
            <w:szCs w:val="20"/>
          </w:rPr>
          <w:t xml:space="preserve"> státní</w:t>
        </w:r>
        <w:r>
          <w:rPr>
            <w:rFonts w:ascii="Arial" w:hAnsi="Arial" w:cs="Arial"/>
            <w:sz w:val="20"/>
            <w:szCs w:val="20"/>
          </w:rPr>
          <w:t>ch</w:t>
        </w:r>
        <w:r w:rsidRPr="00852689">
          <w:rPr>
            <w:rFonts w:ascii="Arial" w:hAnsi="Arial" w:cs="Arial"/>
            <w:sz w:val="20"/>
            <w:szCs w:val="20"/>
          </w:rPr>
          <w:t xml:space="preserve"> zaměstnanc</w:t>
        </w:r>
        <w:r>
          <w:rPr>
            <w:rFonts w:ascii="Arial" w:hAnsi="Arial" w:cs="Arial"/>
            <w:sz w:val="20"/>
            <w:szCs w:val="20"/>
          </w:rPr>
          <w:t>ů</w:t>
        </w:r>
        <w:r w:rsidRPr="00852689">
          <w:rPr>
            <w:rFonts w:ascii="Arial" w:hAnsi="Arial" w:cs="Arial"/>
            <w:sz w:val="20"/>
            <w:szCs w:val="20"/>
          </w:rPr>
          <w:t xml:space="preserve"> z prostředí T3S</w:t>
        </w:r>
        <w:r>
          <w:rPr>
            <w:rFonts w:ascii="Arial" w:hAnsi="Arial" w:cs="Arial"/>
            <w:sz w:val="20"/>
            <w:szCs w:val="20"/>
          </w:rPr>
          <w:t xml:space="preserve"> nelze v tomto prostředí zkoušet funkcionalitu „</w:t>
        </w:r>
        <w:r w:rsidRPr="00C05DC7">
          <w:rPr>
            <w:rFonts w:ascii="Arial" w:hAnsi="Arial" w:cs="Arial"/>
            <w:sz w:val="20"/>
            <w:szCs w:val="20"/>
          </w:rPr>
          <w:t>Zápis výsledků úřednických zkoušek</w:t>
        </w:r>
        <w:r>
          <w:rPr>
            <w:rFonts w:ascii="Arial" w:hAnsi="Arial" w:cs="Arial"/>
            <w:sz w:val="20"/>
            <w:szCs w:val="20"/>
          </w:rPr>
          <w:t>“ a „Přehled vydaných osvědčení“.</w:t>
        </w:r>
      </w:ins>
    </w:p>
    <w:p w:rsidR="005A1DB2" w:rsidRDefault="005A1DB2" w:rsidP="005A1DB2"/>
    <w:p w:rsidR="00805611" w:rsidRPr="00D97842" w:rsidRDefault="00805611" w:rsidP="00805611">
      <w:pPr>
        <w:pStyle w:val="Nadpis2"/>
        <w:tabs>
          <w:tab w:val="num" w:pos="0"/>
        </w:tabs>
        <w:suppressAutoHyphens/>
        <w:autoSpaceDN/>
        <w:adjustRightInd/>
      </w:pPr>
      <w:bookmarkStart w:id="366" w:name="_Toc335379903"/>
      <w:bookmarkStart w:id="367" w:name="_Toc348351640"/>
      <w:bookmarkStart w:id="368" w:name="_Toc422471594"/>
      <w:bookmarkStart w:id="369" w:name="_Toc427134727"/>
      <w:r w:rsidRPr="00D97842">
        <w:rPr>
          <w:lang w:val="cs-CZ"/>
        </w:rPr>
        <w:t>Testování standardních webových služeb</w:t>
      </w:r>
      <w:bookmarkEnd w:id="366"/>
      <w:bookmarkEnd w:id="367"/>
      <w:bookmarkEnd w:id="368"/>
      <w:bookmarkEnd w:id="369"/>
    </w:p>
    <w:p w:rsidR="00805611" w:rsidRPr="008A25BD" w:rsidRDefault="00805611" w:rsidP="00805611">
      <w:r w:rsidRPr="008A25BD">
        <w:t xml:space="preserve">Webové služby jsou v prostředí T3S rozsahem aplikační funkcionality a bezpečnostních kontrol totožné s produktivním prostředím. Pro navázání a provedení komunikace přes automatická rozhraní platí veškeré požadavky a pravidla, které jsou popsány v dokumentu </w:t>
      </w:r>
      <w:r w:rsidRPr="008A25BD">
        <w:rPr>
          <w:i/>
        </w:rPr>
        <w:t>Technický manuál</w:t>
      </w:r>
      <w:r w:rsidRPr="008A25BD">
        <w:t>. Zejména to jsou:</w:t>
      </w:r>
    </w:p>
    <w:p w:rsidR="00805611" w:rsidRPr="008A25BD" w:rsidRDefault="00805611" w:rsidP="00805611">
      <w:pPr>
        <w:numPr>
          <w:ilvl w:val="0"/>
          <w:numId w:val="6"/>
        </w:numPr>
        <w:suppressAutoHyphens/>
        <w:autoSpaceDN/>
        <w:adjustRightInd/>
      </w:pPr>
      <w:r w:rsidRPr="008A25BD">
        <w:t xml:space="preserve">zaregistrování </w:t>
      </w:r>
      <w:r w:rsidR="008D0190">
        <w:t>externího HR systému služebního úřadu</w:t>
      </w:r>
      <w:r w:rsidRPr="008A25BD">
        <w:t xml:space="preserve"> a předání platného komerčního serverového certifikátu (jiný typ než komerční serverový certifikát nelze použít);</w:t>
      </w:r>
    </w:p>
    <w:p w:rsidR="00805611" w:rsidRPr="008A25BD" w:rsidRDefault="00805611" w:rsidP="00805611">
      <w:pPr>
        <w:numPr>
          <w:ilvl w:val="0"/>
          <w:numId w:val="6"/>
        </w:numPr>
        <w:suppressAutoHyphens/>
        <w:autoSpaceDN/>
        <w:adjustRightInd/>
      </w:pPr>
      <w:r w:rsidRPr="008A25BD">
        <w:t>zabezpečená komunikace přes protokol HTTPS;</w:t>
      </w:r>
    </w:p>
    <w:p w:rsidR="00805611" w:rsidRPr="008A25BD" w:rsidRDefault="00805611" w:rsidP="00805611">
      <w:pPr>
        <w:numPr>
          <w:ilvl w:val="0"/>
          <w:numId w:val="6"/>
        </w:numPr>
        <w:suppressAutoHyphens/>
        <w:autoSpaceDN/>
        <w:adjustRightInd/>
      </w:pPr>
      <w:r w:rsidRPr="008A25BD">
        <w:t xml:space="preserve">vytvoření klienta webové služby na základě souboru WSDL, který je v příloze </w:t>
      </w:r>
      <w:r w:rsidRPr="008A25BD">
        <w:rPr>
          <w:i/>
        </w:rPr>
        <w:t>Technického manuálu</w:t>
      </w:r>
      <w:r w:rsidRPr="008A25BD">
        <w:t>;</w:t>
      </w:r>
    </w:p>
    <w:p w:rsidR="00805611" w:rsidRPr="008A25BD" w:rsidRDefault="00805611" w:rsidP="00805611">
      <w:pPr>
        <w:numPr>
          <w:ilvl w:val="0"/>
          <w:numId w:val="6"/>
        </w:numPr>
        <w:suppressAutoHyphens/>
        <w:autoSpaceDN/>
        <w:adjustRightInd/>
      </w:pPr>
      <w:r w:rsidRPr="008A25BD">
        <w:t>navazování komunikace s autorizací pomocí komerčního certifikátu, který je registrován k danému Technickému uživateli;</w:t>
      </w:r>
    </w:p>
    <w:p w:rsidR="00805611" w:rsidRPr="008A25BD" w:rsidRDefault="00805611" w:rsidP="00805611">
      <w:pPr>
        <w:numPr>
          <w:ilvl w:val="0"/>
          <w:numId w:val="6"/>
        </w:numPr>
        <w:suppressAutoHyphens/>
        <w:autoSpaceDN/>
        <w:adjustRightInd/>
      </w:pPr>
      <w:r w:rsidRPr="008A25BD">
        <w:t>zasílané XML zprávy musí být v předepsané struktuře dle definic XSD, které jsou aktuální pro testovací prostředí;</w:t>
      </w:r>
    </w:p>
    <w:p w:rsidR="00805611" w:rsidRPr="008A25BD" w:rsidRDefault="00805611" w:rsidP="00805611">
      <w:pPr>
        <w:numPr>
          <w:ilvl w:val="0"/>
          <w:numId w:val="6"/>
        </w:numPr>
        <w:suppressAutoHyphens/>
        <w:autoSpaceDN/>
        <w:adjustRightInd/>
        <w:spacing w:after="0"/>
        <w:ind w:left="714" w:hanging="357"/>
      </w:pPr>
      <w:r w:rsidRPr="008A25BD">
        <w:t>rozhraní jsou synchronní, odpověď o zpracování je odesílána ihned.</w:t>
      </w:r>
    </w:p>
    <w:p w:rsidR="00805611" w:rsidRPr="008A25BD" w:rsidRDefault="00805611" w:rsidP="00805611">
      <w:pPr>
        <w:spacing w:after="0"/>
      </w:pPr>
    </w:p>
    <w:p w:rsidR="00805611" w:rsidRPr="008A25BD" w:rsidRDefault="00805611" w:rsidP="00805611">
      <w:r w:rsidRPr="008A25BD">
        <w:t>Seznam testovacích webových služeb a jejich URL je uveden v následující tabulce:</w:t>
      </w: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00"/>
        <w:gridCol w:w="2268"/>
        <w:gridCol w:w="5249"/>
      </w:tblGrid>
      <w:tr w:rsidR="00805611" w:rsidRPr="004667AE" w:rsidTr="006D4270">
        <w:trPr>
          <w:trHeight w:val="618"/>
        </w:trPr>
        <w:tc>
          <w:tcPr>
            <w:tcW w:w="1900" w:type="dxa"/>
            <w:shd w:val="clear" w:color="auto" w:fill="D9D9D9" w:themeFill="background1" w:themeFillShade="D9"/>
            <w:vAlign w:val="center"/>
          </w:tcPr>
          <w:p w:rsidR="00805611" w:rsidRPr="004667AE" w:rsidRDefault="00805611" w:rsidP="00FB7747">
            <w:pPr>
              <w:spacing w:before="60" w:after="60"/>
              <w:jc w:val="center"/>
              <w:rPr>
                <w:b/>
                <w:sz w:val="16"/>
                <w:szCs w:val="16"/>
              </w:rPr>
            </w:pPr>
            <w:r w:rsidRPr="004667AE">
              <w:rPr>
                <w:b/>
                <w:sz w:val="16"/>
                <w:szCs w:val="16"/>
              </w:rPr>
              <w:t>Identifikátor rozhraní</w:t>
            </w:r>
          </w:p>
        </w:tc>
        <w:tc>
          <w:tcPr>
            <w:tcW w:w="2268" w:type="dxa"/>
            <w:shd w:val="clear" w:color="auto" w:fill="D9D9D9" w:themeFill="background1" w:themeFillShade="D9"/>
            <w:vAlign w:val="center"/>
          </w:tcPr>
          <w:p w:rsidR="00805611" w:rsidRPr="004667AE" w:rsidRDefault="00805611" w:rsidP="00FB7747">
            <w:pPr>
              <w:spacing w:before="60" w:after="60"/>
              <w:jc w:val="center"/>
              <w:rPr>
                <w:b/>
                <w:sz w:val="16"/>
                <w:szCs w:val="16"/>
              </w:rPr>
            </w:pPr>
            <w:r w:rsidRPr="004667AE">
              <w:rPr>
                <w:b/>
                <w:sz w:val="16"/>
                <w:szCs w:val="16"/>
              </w:rPr>
              <w:t>Popis rozhraní</w:t>
            </w:r>
          </w:p>
        </w:tc>
        <w:tc>
          <w:tcPr>
            <w:tcW w:w="5249" w:type="dxa"/>
            <w:shd w:val="clear" w:color="auto" w:fill="D9D9D9" w:themeFill="background1" w:themeFillShade="D9"/>
            <w:vAlign w:val="center"/>
          </w:tcPr>
          <w:p w:rsidR="00805611" w:rsidRPr="004667AE" w:rsidRDefault="00805611" w:rsidP="00FB7747">
            <w:pPr>
              <w:spacing w:before="60" w:after="60"/>
              <w:jc w:val="center"/>
              <w:rPr>
                <w:b/>
                <w:sz w:val="16"/>
                <w:szCs w:val="16"/>
              </w:rPr>
            </w:pPr>
            <w:r w:rsidRPr="004667AE">
              <w:rPr>
                <w:b/>
                <w:sz w:val="16"/>
                <w:szCs w:val="16"/>
              </w:rPr>
              <w:t>Adresa URL v testovacím prostředí</w:t>
            </w:r>
          </w:p>
        </w:tc>
      </w:tr>
      <w:tr w:rsidR="00805611" w:rsidRPr="004667AE" w:rsidTr="00FB7747">
        <w:tc>
          <w:tcPr>
            <w:tcW w:w="1900" w:type="dxa"/>
            <w:tcBorders>
              <w:top w:val="single" w:sz="4" w:space="0" w:color="auto"/>
              <w:left w:val="single" w:sz="4" w:space="0" w:color="auto"/>
              <w:bottom w:val="single" w:sz="4" w:space="0" w:color="auto"/>
              <w:right w:val="single" w:sz="4" w:space="0" w:color="auto"/>
            </w:tcBorders>
            <w:shd w:val="clear" w:color="auto" w:fill="99CCFF"/>
            <w:vAlign w:val="center"/>
          </w:tcPr>
          <w:p w:rsidR="00805611" w:rsidRPr="00793E38" w:rsidRDefault="00805611" w:rsidP="00187D4C">
            <w:pPr>
              <w:spacing w:beforeLines="40" w:before="96" w:afterLines="40" w:after="96"/>
              <w:jc w:val="left"/>
              <w:rPr>
                <w:b/>
                <w:sz w:val="16"/>
                <w:szCs w:val="16"/>
              </w:rPr>
            </w:pPr>
            <w:r w:rsidRPr="00793E38">
              <w:rPr>
                <w:b/>
                <w:sz w:val="16"/>
                <w:szCs w:val="16"/>
              </w:rPr>
              <w:t>BI1</w:t>
            </w:r>
          </w:p>
        </w:tc>
        <w:tc>
          <w:tcPr>
            <w:tcW w:w="2268" w:type="dxa"/>
            <w:tcBorders>
              <w:top w:val="single" w:sz="4" w:space="0" w:color="auto"/>
              <w:left w:val="single" w:sz="4" w:space="0" w:color="auto"/>
              <w:bottom w:val="single" w:sz="4" w:space="0" w:color="auto"/>
              <w:right w:val="single" w:sz="4" w:space="0" w:color="auto"/>
            </w:tcBorders>
            <w:shd w:val="clear" w:color="auto" w:fill="99CCFF"/>
          </w:tcPr>
          <w:p w:rsidR="00805611" w:rsidRPr="004667AE" w:rsidRDefault="00805611" w:rsidP="00187D4C">
            <w:pPr>
              <w:spacing w:beforeLines="40" w:before="96" w:afterLines="40" w:after="96"/>
              <w:jc w:val="left"/>
              <w:rPr>
                <w:sz w:val="16"/>
                <w:szCs w:val="16"/>
              </w:rPr>
            </w:pPr>
            <w:r w:rsidRPr="00604E64">
              <w:rPr>
                <w:sz w:val="16"/>
                <w:szCs w:val="16"/>
              </w:rPr>
              <w:t>Vklad prvotního záznamu o státním zaměstnanci</w:t>
            </w:r>
          </w:p>
        </w:tc>
        <w:tc>
          <w:tcPr>
            <w:tcW w:w="5249" w:type="dxa"/>
            <w:tcBorders>
              <w:left w:val="single" w:sz="4" w:space="0" w:color="auto"/>
              <w:bottom w:val="single" w:sz="4" w:space="0" w:color="auto"/>
            </w:tcBorders>
            <w:shd w:val="clear" w:color="auto" w:fill="FBFDFF"/>
            <w:vAlign w:val="center"/>
          </w:tcPr>
          <w:p w:rsidR="00805611" w:rsidRPr="00866899" w:rsidRDefault="00AC4754" w:rsidP="00187D4C">
            <w:pPr>
              <w:spacing w:beforeLines="40" w:before="96" w:afterLines="40" w:after="96"/>
              <w:jc w:val="left"/>
              <w:rPr>
                <w:rStyle w:val="Hypertextovodkaz"/>
              </w:rPr>
            </w:pPr>
            <w:hyperlink r:id="rId26" w:history="1">
              <w:r w:rsidR="008D0190" w:rsidRPr="009A517D">
                <w:rPr>
                  <w:rStyle w:val="Hypertextovodkaz"/>
                  <w:sz w:val="16"/>
                  <w:szCs w:val="16"/>
                </w:rPr>
                <w:t>https://t3sws.isoss.cz/BI1</w:t>
              </w:r>
            </w:hyperlink>
            <w:r w:rsidR="00805611" w:rsidRPr="00866899">
              <w:rPr>
                <w:rStyle w:val="Hypertextovodkaz"/>
                <w:sz w:val="16"/>
                <w:szCs w:val="16"/>
              </w:rPr>
              <w:t xml:space="preserve"> </w:t>
            </w:r>
          </w:p>
        </w:tc>
      </w:tr>
      <w:tr w:rsidR="00C92465" w:rsidRPr="004667AE" w:rsidTr="00FB7747">
        <w:tc>
          <w:tcPr>
            <w:tcW w:w="1900" w:type="dxa"/>
            <w:tcBorders>
              <w:top w:val="single" w:sz="4" w:space="0" w:color="auto"/>
              <w:left w:val="single" w:sz="4" w:space="0" w:color="auto"/>
              <w:bottom w:val="single" w:sz="4" w:space="0" w:color="auto"/>
              <w:right w:val="single" w:sz="4" w:space="0" w:color="auto"/>
            </w:tcBorders>
            <w:shd w:val="clear" w:color="auto" w:fill="99CCFF"/>
            <w:vAlign w:val="center"/>
          </w:tcPr>
          <w:p w:rsidR="00C92465" w:rsidRPr="00793E38" w:rsidRDefault="00C92465" w:rsidP="00187D4C">
            <w:pPr>
              <w:spacing w:beforeLines="40" w:before="96" w:afterLines="40" w:after="96"/>
              <w:jc w:val="left"/>
              <w:rPr>
                <w:b/>
                <w:sz w:val="16"/>
                <w:szCs w:val="16"/>
              </w:rPr>
            </w:pPr>
            <w:r w:rsidRPr="00793E38">
              <w:rPr>
                <w:b/>
                <w:sz w:val="16"/>
                <w:szCs w:val="16"/>
              </w:rPr>
              <w:t>FO2</w:t>
            </w:r>
          </w:p>
        </w:tc>
        <w:tc>
          <w:tcPr>
            <w:tcW w:w="2268" w:type="dxa"/>
            <w:tcBorders>
              <w:top w:val="single" w:sz="4" w:space="0" w:color="auto"/>
              <w:left w:val="single" w:sz="4" w:space="0" w:color="auto"/>
              <w:bottom w:val="single" w:sz="4" w:space="0" w:color="auto"/>
              <w:right w:val="single" w:sz="4" w:space="0" w:color="auto"/>
            </w:tcBorders>
            <w:shd w:val="clear" w:color="auto" w:fill="99CCFF"/>
          </w:tcPr>
          <w:p w:rsidR="00C92465" w:rsidRPr="004667AE" w:rsidRDefault="00C92465" w:rsidP="00187D4C">
            <w:pPr>
              <w:spacing w:beforeLines="40" w:before="96" w:afterLines="40" w:after="96"/>
              <w:jc w:val="left"/>
              <w:rPr>
                <w:sz w:val="16"/>
                <w:szCs w:val="16"/>
              </w:rPr>
            </w:pPr>
            <w:r w:rsidRPr="00604E64">
              <w:rPr>
                <w:sz w:val="16"/>
                <w:szCs w:val="16"/>
              </w:rPr>
              <w:t>Převzetí výsledku zpracování webové služby z </w:t>
            </w:r>
            <w:proofErr w:type="spellStart"/>
            <w:r w:rsidRPr="00604E64">
              <w:rPr>
                <w:sz w:val="16"/>
                <w:szCs w:val="16"/>
              </w:rPr>
              <w:t>ISoSS</w:t>
            </w:r>
            <w:proofErr w:type="spellEnd"/>
            <w:r w:rsidRPr="00604E64">
              <w:rPr>
                <w:sz w:val="16"/>
                <w:szCs w:val="16"/>
              </w:rPr>
              <w:t xml:space="preserve"> </w:t>
            </w:r>
            <w:proofErr w:type="spellStart"/>
            <w:r w:rsidRPr="00604E64">
              <w:rPr>
                <w:sz w:val="16"/>
                <w:szCs w:val="16"/>
              </w:rPr>
              <w:t>Inbox</w:t>
            </w:r>
            <w:proofErr w:type="spellEnd"/>
          </w:p>
        </w:tc>
        <w:tc>
          <w:tcPr>
            <w:tcW w:w="5249" w:type="dxa"/>
            <w:tcBorders>
              <w:left w:val="single" w:sz="4" w:space="0" w:color="auto"/>
            </w:tcBorders>
            <w:shd w:val="clear" w:color="auto" w:fill="FBFDFF"/>
            <w:vAlign w:val="center"/>
          </w:tcPr>
          <w:p w:rsidR="00C92465" w:rsidRDefault="00AC4754" w:rsidP="00187D4C">
            <w:pPr>
              <w:spacing w:beforeLines="40" w:before="96" w:afterLines="40" w:after="96"/>
              <w:jc w:val="left"/>
              <w:rPr>
                <w:sz w:val="16"/>
                <w:szCs w:val="16"/>
              </w:rPr>
            </w:pPr>
            <w:hyperlink r:id="rId27" w:history="1">
              <w:r w:rsidR="00C92465" w:rsidRPr="009A517D">
                <w:rPr>
                  <w:rStyle w:val="Hypertextovodkaz"/>
                  <w:sz w:val="16"/>
                  <w:szCs w:val="16"/>
                </w:rPr>
                <w:t>https://t3sws.isoss.cz/FO2</w:t>
              </w:r>
            </w:hyperlink>
            <w:r w:rsidR="00C92465">
              <w:rPr>
                <w:sz w:val="16"/>
                <w:szCs w:val="16"/>
              </w:rPr>
              <w:t xml:space="preserve"> </w:t>
            </w:r>
          </w:p>
        </w:tc>
      </w:tr>
      <w:tr w:rsidR="00805611" w:rsidRPr="004667AE" w:rsidTr="00FB7747">
        <w:tc>
          <w:tcPr>
            <w:tcW w:w="1900" w:type="dxa"/>
            <w:tcBorders>
              <w:top w:val="single" w:sz="4" w:space="0" w:color="auto"/>
              <w:left w:val="single" w:sz="4" w:space="0" w:color="auto"/>
              <w:bottom w:val="single" w:sz="4" w:space="0" w:color="auto"/>
              <w:right w:val="single" w:sz="4" w:space="0" w:color="auto"/>
            </w:tcBorders>
            <w:shd w:val="clear" w:color="auto" w:fill="99CCFF"/>
            <w:vAlign w:val="center"/>
          </w:tcPr>
          <w:p w:rsidR="00805611" w:rsidRPr="00793E38" w:rsidRDefault="00805611" w:rsidP="00187D4C">
            <w:pPr>
              <w:spacing w:beforeLines="40" w:before="96" w:afterLines="40" w:after="96"/>
              <w:jc w:val="left"/>
              <w:rPr>
                <w:b/>
                <w:sz w:val="16"/>
                <w:szCs w:val="16"/>
              </w:rPr>
            </w:pPr>
            <w:r w:rsidRPr="00793E38">
              <w:rPr>
                <w:b/>
                <w:sz w:val="16"/>
                <w:szCs w:val="16"/>
              </w:rPr>
              <w:t>BI3</w:t>
            </w:r>
          </w:p>
        </w:tc>
        <w:tc>
          <w:tcPr>
            <w:tcW w:w="2268" w:type="dxa"/>
            <w:tcBorders>
              <w:top w:val="single" w:sz="4" w:space="0" w:color="auto"/>
              <w:left w:val="single" w:sz="4" w:space="0" w:color="auto"/>
              <w:bottom w:val="single" w:sz="4" w:space="0" w:color="auto"/>
              <w:right w:val="single" w:sz="4" w:space="0" w:color="auto"/>
            </w:tcBorders>
            <w:shd w:val="clear" w:color="auto" w:fill="99CCFF"/>
          </w:tcPr>
          <w:p w:rsidR="00805611" w:rsidRPr="004667AE" w:rsidRDefault="00805611" w:rsidP="00187D4C">
            <w:pPr>
              <w:spacing w:beforeLines="40" w:before="96" w:afterLines="40" w:after="96"/>
              <w:jc w:val="left"/>
              <w:rPr>
                <w:sz w:val="16"/>
                <w:szCs w:val="16"/>
              </w:rPr>
            </w:pPr>
            <w:r w:rsidRPr="00604E64">
              <w:rPr>
                <w:sz w:val="16"/>
                <w:szCs w:val="16"/>
              </w:rPr>
              <w:t xml:space="preserve">Aktualizace údajů o státním </w:t>
            </w:r>
            <w:r w:rsidRPr="00604E64">
              <w:rPr>
                <w:sz w:val="16"/>
                <w:szCs w:val="16"/>
              </w:rPr>
              <w:lastRenderedPageBreak/>
              <w:t>zaměstnanci</w:t>
            </w:r>
          </w:p>
        </w:tc>
        <w:tc>
          <w:tcPr>
            <w:tcW w:w="5249" w:type="dxa"/>
            <w:tcBorders>
              <w:left w:val="single" w:sz="4" w:space="0" w:color="auto"/>
            </w:tcBorders>
            <w:shd w:val="clear" w:color="auto" w:fill="FBFDFF"/>
            <w:vAlign w:val="center"/>
          </w:tcPr>
          <w:p w:rsidR="00805611" w:rsidRPr="00866899" w:rsidRDefault="00AC4754" w:rsidP="00187D4C">
            <w:pPr>
              <w:spacing w:beforeLines="40" w:before="96" w:afterLines="40" w:after="96"/>
              <w:jc w:val="left"/>
              <w:rPr>
                <w:rStyle w:val="Hypertextovodkaz"/>
              </w:rPr>
            </w:pPr>
            <w:hyperlink r:id="rId28" w:history="1">
              <w:r w:rsidR="008D0190" w:rsidRPr="009A517D">
                <w:rPr>
                  <w:rStyle w:val="Hypertextovodkaz"/>
                  <w:sz w:val="16"/>
                  <w:szCs w:val="16"/>
                </w:rPr>
                <w:t>https://t3sws.isoss.cz/BI3</w:t>
              </w:r>
            </w:hyperlink>
            <w:r w:rsidR="00805611" w:rsidRPr="00866899">
              <w:rPr>
                <w:rStyle w:val="Hypertextovodkaz"/>
                <w:sz w:val="16"/>
                <w:szCs w:val="16"/>
              </w:rPr>
              <w:t xml:space="preserve"> </w:t>
            </w:r>
          </w:p>
        </w:tc>
      </w:tr>
      <w:tr w:rsidR="00805611" w:rsidRPr="004667AE" w:rsidTr="00FB7747">
        <w:tc>
          <w:tcPr>
            <w:tcW w:w="1900" w:type="dxa"/>
            <w:tcBorders>
              <w:top w:val="single" w:sz="4" w:space="0" w:color="auto"/>
              <w:left w:val="single" w:sz="4" w:space="0" w:color="auto"/>
              <w:bottom w:val="single" w:sz="4" w:space="0" w:color="auto"/>
              <w:right w:val="single" w:sz="4" w:space="0" w:color="auto"/>
            </w:tcBorders>
            <w:shd w:val="clear" w:color="auto" w:fill="99CCFF"/>
            <w:vAlign w:val="center"/>
          </w:tcPr>
          <w:p w:rsidR="00805611" w:rsidRPr="00793E38" w:rsidRDefault="00805611" w:rsidP="00187D4C">
            <w:pPr>
              <w:spacing w:beforeLines="40" w:before="96" w:afterLines="40" w:after="96"/>
              <w:jc w:val="left"/>
              <w:rPr>
                <w:b/>
                <w:sz w:val="16"/>
                <w:szCs w:val="16"/>
              </w:rPr>
            </w:pPr>
            <w:r w:rsidRPr="00793E38">
              <w:rPr>
                <w:b/>
                <w:sz w:val="16"/>
                <w:szCs w:val="16"/>
              </w:rPr>
              <w:lastRenderedPageBreak/>
              <w:t>BI5</w:t>
            </w:r>
          </w:p>
        </w:tc>
        <w:tc>
          <w:tcPr>
            <w:tcW w:w="2268" w:type="dxa"/>
            <w:tcBorders>
              <w:top w:val="single" w:sz="4" w:space="0" w:color="auto"/>
              <w:left w:val="single" w:sz="4" w:space="0" w:color="auto"/>
              <w:bottom w:val="single" w:sz="4" w:space="0" w:color="auto"/>
              <w:right w:val="single" w:sz="4" w:space="0" w:color="auto"/>
            </w:tcBorders>
            <w:shd w:val="clear" w:color="auto" w:fill="99CCFF"/>
          </w:tcPr>
          <w:p w:rsidR="00805611" w:rsidRPr="004667AE" w:rsidRDefault="00805611" w:rsidP="00187D4C">
            <w:pPr>
              <w:spacing w:beforeLines="40" w:before="96" w:afterLines="40" w:after="96"/>
              <w:jc w:val="left"/>
              <w:rPr>
                <w:sz w:val="16"/>
                <w:szCs w:val="16"/>
              </w:rPr>
            </w:pPr>
            <w:r w:rsidRPr="00604E64">
              <w:rPr>
                <w:sz w:val="16"/>
                <w:szCs w:val="16"/>
              </w:rPr>
              <w:t>Výmaz státního zaměstnance, kterému nevznikl služební poměr</w:t>
            </w:r>
          </w:p>
        </w:tc>
        <w:tc>
          <w:tcPr>
            <w:tcW w:w="5249" w:type="dxa"/>
            <w:tcBorders>
              <w:left w:val="single" w:sz="4" w:space="0" w:color="auto"/>
            </w:tcBorders>
            <w:shd w:val="clear" w:color="auto" w:fill="FBFDFF"/>
            <w:vAlign w:val="center"/>
          </w:tcPr>
          <w:p w:rsidR="00805611" w:rsidRPr="00866899" w:rsidRDefault="00AC4754" w:rsidP="00187D4C">
            <w:pPr>
              <w:spacing w:beforeLines="40" w:before="96" w:afterLines="40" w:after="96"/>
              <w:jc w:val="left"/>
              <w:rPr>
                <w:rStyle w:val="Hypertextovodkaz"/>
              </w:rPr>
            </w:pPr>
            <w:hyperlink r:id="rId29" w:history="1">
              <w:r w:rsidR="008D0190" w:rsidRPr="009A517D">
                <w:rPr>
                  <w:rStyle w:val="Hypertextovodkaz"/>
                  <w:sz w:val="16"/>
                  <w:szCs w:val="16"/>
                </w:rPr>
                <w:t>https://t3sws.isoss.cz/BI5</w:t>
              </w:r>
            </w:hyperlink>
            <w:r w:rsidR="00805611" w:rsidRPr="00866899">
              <w:rPr>
                <w:rStyle w:val="Hypertextovodkaz"/>
                <w:sz w:val="16"/>
                <w:szCs w:val="16"/>
              </w:rPr>
              <w:t xml:space="preserve"> </w:t>
            </w:r>
          </w:p>
        </w:tc>
      </w:tr>
      <w:tr w:rsidR="00793E38" w:rsidRPr="004667AE" w:rsidTr="00793E38">
        <w:trPr>
          <w:ins w:id="370" w:author="Autor"/>
        </w:trPr>
        <w:tc>
          <w:tcPr>
            <w:tcW w:w="1900" w:type="dxa"/>
            <w:tcBorders>
              <w:top w:val="single" w:sz="4" w:space="0" w:color="auto"/>
              <w:left w:val="single" w:sz="4" w:space="0" w:color="auto"/>
              <w:bottom w:val="single" w:sz="4" w:space="0" w:color="auto"/>
              <w:right w:val="single" w:sz="4" w:space="0" w:color="auto"/>
            </w:tcBorders>
            <w:shd w:val="clear" w:color="auto" w:fill="99CCFF"/>
            <w:vAlign w:val="center"/>
          </w:tcPr>
          <w:p w:rsidR="00793E38" w:rsidRPr="00793E38" w:rsidRDefault="00793E38" w:rsidP="0022513D">
            <w:pPr>
              <w:spacing w:beforeLines="40" w:before="96" w:afterLines="40" w:after="96"/>
              <w:jc w:val="left"/>
              <w:rPr>
                <w:ins w:id="371" w:author="Autor"/>
                <w:b/>
                <w:sz w:val="16"/>
                <w:szCs w:val="16"/>
              </w:rPr>
            </w:pPr>
            <w:ins w:id="372" w:author="Autor">
              <w:r w:rsidRPr="00793E38">
                <w:rPr>
                  <w:b/>
                  <w:sz w:val="16"/>
                  <w:szCs w:val="16"/>
                </w:rPr>
                <w:t>CI1</w:t>
              </w:r>
            </w:ins>
          </w:p>
        </w:tc>
        <w:tc>
          <w:tcPr>
            <w:tcW w:w="2268" w:type="dxa"/>
            <w:tcBorders>
              <w:top w:val="single" w:sz="4" w:space="0" w:color="auto"/>
              <w:left w:val="single" w:sz="4" w:space="0" w:color="auto"/>
              <w:bottom w:val="single" w:sz="4" w:space="0" w:color="auto"/>
              <w:right w:val="single" w:sz="4" w:space="0" w:color="auto"/>
            </w:tcBorders>
            <w:shd w:val="clear" w:color="auto" w:fill="99CCFF"/>
          </w:tcPr>
          <w:p w:rsidR="00793E38" w:rsidRPr="00FF0E3A" w:rsidRDefault="00793E38" w:rsidP="0022513D">
            <w:pPr>
              <w:spacing w:beforeLines="40" w:before="96" w:afterLines="40" w:after="96"/>
              <w:jc w:val="left"/>
              <w:rPr>
                <w:ins w:id="373" w:author="Autor"/>
                <w:sz w:val="16"/>
                <w:szCs w:val="16"/>
              </w:rPr>
            </w:pPr>
            <w:ins w:id="374" w:author="Autor">
              <w:r w:rsidRPr="00FF0E3A">
                <w:rPr>
                  <w:sz w:val="16"/>
                  <w:szCs w:val="16"/>
                </w:rPr>
                <w:t>Přenos dat o obsazovaných služebních místech a výběrových řízeních</w:t>
              </w:r>
            </w:ins>
          </w:p>
        </w:tc>
        <w:tc>
          <w:tcPr>
            <w:tcW w:w="5249" w:type="dxa"/>
            <w:tcBorders>
              <w:top w:val="single" w:sz="4" w:space="0" w:color="auto"/>
              <w:left w:val="single" w:sz="4" w:space="0" w:color="auto"/>
              <w:bottom w:val="single" w:sz="4" w:space="0" w:color="auto"/>
              <w:right w:val="single" w:sz="4" w:space="0" w:color="auto"/>
            </w:tcBorders>
            <w:shd w:val="clear" w:color="auto" w:fill="FBFDFF"/>
            <w:vAlign w:val="center"/>
          </w:tcPr>
          <w:p w:rsidR="00793E38" w:rsidRPr="00793E38" w:rsidRDefault="00793E38" w:rsidP="0022513D">
            <w:pPr>
              <w:spacing w:beforeLines="40" w:before="96" w:afterLines="40" w:after="96"/>
              <w:jc w:val="left"/>
              <w:rPr>
                <w:ins w:id="375" w:author="Autor"/>
                <w:rStyle w:val="Hypertextovodkaz"/>
                <w:sz w:val="16"/>
                <w:szCs w:val="16"/>
              </w:rPr>
            </w:pPr>
            <w:ins w:id="376" w:author="Autor">
              <w:r>
                <w:rPr>
                  <w:rStyle w:val="Hypertextovodkaz"/>
                  <w:sz w:val="16"/>
                  <w:szCs w:val="16"/>
                </w:rPr>
                <w:fldChar w:fldCharType="begin"/>
              </w:r>
              <w:r>
                <w:rPr>
                  <w:rStyle w:val="Hypertextovodkaz"/>
                  <w:sz w:val="16"/>
                  <w:szCs w:val="16"/>
                </w:rPr>
                <w:instrText xml:space="preserve"> HYPERLINK "https://t3ws.isoss.cz/CI1" </w:instrText>
              </w:r>
              <w:r>
                <w:rPr>
                  <w:rStyle w:val="Hypertextovodkaz"/>
                  <w:sz w:val="16"/>
                  <w:szCs w:val="16"/>
                </w:rPr>
                <w:fldChar w:fldCharType="separate"/>
              </w:r>
              <w:r w:rsidRPr="00793E38">
                <w:rPr>
                  <w:rStyle w:val="Hypertextovodkaz"/>
                  <w:sz w:val="16"/>
                  <w:szCs w:val="16"/>
                </w:rPr>
                <w:t>https://t3ws.isoss.cz/CI1</w:t>
              </w:r>
              <w:r>
                <w:rPr>
                  <w:rStyle w:val="Hypertextovodkaz"/>
                  <w:sz w:val="16"/>
                  <w:szCs w:val="16"/>
                </w:rPr>
                <w:fldChar w:fldCharType="end"/>
              </w:r>
            </w:ins>
          </w:p>
        </w:tc>
      </w:tr>
    </w:tbl>
    <w:p w:rsidR="002A7C98" w:rsidRDefault="002A7C98" w:rsidP="00805611"/>
    <w:p w:rsidR="002A7C98" w:rsidRDefault="002A7C98">
      <w:pPr>
        <w:overflowPunct/>
        <w:autoSpaceDE/>
        <w:autoSpaceDN/>
        <w:adjustRightInd/>
        <w:spacing w:after="0"/>
        <w:jc w:val="left"/>
        <w:textAlignment w:val="auto"/>
      </w:pPr>
      <w:r>
        <w:br w:type="page"/>
      </w:r>
    </w:p>
    <w:p w:rsidR="003749BE" w:rsidRPr="004667AE" w:rsidRDefault="003749BE" w:rsidP="003749BE">
      <w:pPr>
        <w:pStyle w:val="Nadpis2"/>
        <w:tabs>
          <w:tab w:val="num" w:pos="540"/>
        </w:tabs>
        <w:suppressAutoHyphens/>
        <w:autoSpaceDN/>
        <w:adjustRightInd/>
        <w:ind w:left="540" w:hanging="540"/>
        <w:rPr>
          <w:lang w:val="cs-CZ"/>
        </w:rPr>
      </w:pPr>
      <w:bookmarkStart w:id="377" w:name="_Toc335379902"/>
      <w:bookmarkStart w:id="378" w:name="_Toc348351639"/>
      <w:bookmarkStart w:id="379" w:name="_Toc427134728"/>
      <w:bookmarkStart w:id="380" w:name="_Toc422471595"/>
      <w:r w:rsidRPr="004667AE">
        <w:rPr>
          <w:lang w:val="cs-CZ"/>
        </w:rPr>
        <w:lastRenderedPageBreak/>
        <w:t xml:space="preserve">Testování prostředí Portálu </w:t>
      </w:r>
      <w:bookmarkEnd w:id="377"/>
      <w:bookmarkEnd w:id="378"/>
      <w:proofErr w:type="spellStart"/>
      <w:r>
        <w:rPr>
          <w:lang w:val="cs-CZ"/>
        </w:rPr>
        <w:t>ISoSS</w:t>
      </w:r>
      <w:bookmarkEnd w:id="379"/>
      <w:proofErr w:type="spellEnd"/>
    </w:p>
    <w:p w:rsidR="003749BE" w:rsidRPr="003749BE" w:rsidRDefault="003749BE" w:rsidP="003749BE">
      <w:r w:rsidRPr="003749BE">
        <w:t>Vzorové XML soubory pro scénáře nahrávání dávkových souborů jsou uvedeny v přílohách TM.</w:t>
      </w:r>
    </w:p>
    <w:p w:rsidR="00FD5985" w:rsidRDefault="003749BE" w:rsidP="003749BE">
      <w:r w:rsidRPr="003749BE">
        <w:t xml:space="preserve">URL adresa pro testovací prostředí Portálu </w:t>
      </w:r>
      <w:proofErr w:type="spellStart"/>
      <w:r w:rsidRPr="003749BE">
        <w:t>ISoSS</w:t>
      </w:r>
      <w:proofErr w:type="spellEnd"/>
      <w:r w:rsidRPr="003749BE">
        <w:t xml:space="preserve"> je</w:t>
      </w:r>
      <w:r w:rsidR="00FD5985">
        <w:t>:</w:t>
      </w:r>
      <w:r w:rsidR="00FB7747">
        <w:t xml:space="preserve"> </w:t>
      </w:r>
    </w:p>
    <w:p w:rsidR="003749BE" w:rsidRDefault="00AC4754" w:rsidP="003749BE">
      <w:hyperlink r:id="rId30" w:tgtFrame="_blank" w:history="1">
        <w:r w:rsidR="00FB7747" w:rsidRPr="00586696">
          <w:rPr>
            <w:rStyle w:val="Hypertextovodkaz"/>
          </w:rPr>
          <w:t>https://t3sportal.isoss.cz</w:t>
        </w:r>
      </w:hyperlink>
      <w:r w:rsidR="003749BE" w:rsidRPr="003749BE">
        <w:t>.</w:t>
      </w:r>
    </w:p>
    <w:p w:rsidR="003749BE" w:rsidRPr="003749BE" w:rsidRDefault="003749BE" w:rsidP="003749BE"/>
    <w:p w:rsidR="00AE59A9" w:rsidRPr="00DA296B" w:rsidRDefault="00AE59A9" w:rsidP="00AE59A9">
      <w:pPr>
        <w:pStyle w:val="Nadpis2"/>
        <w:tabs>
          <w:tab w:val="num" w:pos="0"/>
        </w:tabs>
        <w:suppressAutoHyphens/>
        <w:autoSpaceDN/>
        <w:adjustRightInd/>
      </w:pPr>
      <w:bookmarkStart w:id="381" w:name="_Toc427134729"/>
      <w:r w:rsidRPr="00AE59A9">
        <w:rPr>
          <w:lang w:val="cs-CZ"/>
        </w:rPr>
        <w:t>Číselníky kmenových dat</w:t>
      </w:r>
      <w:bookmarkEnd w:id="380"/>
      <w:bookmarkEnd w:id="381"/>
    </w:p>
    <w:p w:rsidR="00AE59A9" w:rsidRPr="00AE1BA0" w:rsidRDefault="00AE59A9" w:rsidP="00AE59A9">
      <w:r w:rsidRPr="00AE1BA0">
        <w:t>Číselníky kmenových dat pro prostředí T3S jsou shodné s číselníky v produktivním prostředí a jsou publikovány ve formě přílohy Technického manuálu.</w:t>
      </w:r>
    </w:p>
    <w:p w:rsidR="00AE59A9" w:rsidRDefault="00AE59A9" w:rsidP="00AE59A9">
      <w:r w:rsidRPr="00AE1BA0">
        <w:t xml:space="preserve">Soubor s jednotlivými číselníky </w:t>
      </w:r>
      <w:r w:rsidR="005A7F62">
        <w:t xml:space="preserve">pro </w:t>
      </w:r>
      <w:r w:rsidRPr="00AE1BA0">
        <w:t xml:space="preserve">prostředí T3S lze stahovat na </w:t>
      </w:r>
      <w:r w:rsidR="00C859CF" w:rsidRPr="00C859CF">
        <w:t>webových stránkách</w:t>
      </w:r>
      <w:r w:rsidR="00C859CF">
        <w:t xml:space="preserve"> </w:t>
      </w:r>
      <w:hyperlink r:id="rId31" w:history="1">
        <w:r w:rsidR="00C859CF" w:rsidRPr="00C859CF">
          <w:rPr>
            <w:rStyle w:val="Hypertextovodkaz"/>
          </w:rPr>
          <w:t>http://www.mvcr.cz/isoss</w:t>
        </w:r>
      </w:hyperlink>
      <w:r w:rsidR="008D0190">
        <w:rPr>
          <w:rStyle w:val="Hypertextovodkaz"/>
        </w:rPr>
        <w:t xml:space="preserve"> </w:t>
      </w:r>
      <w:r w:rsidR="008D0190" w:rsidRPr="00BE2725">
        <w:t>v sekci „</w:t>
      </w:r>
      <w:r w:rsidR="00FC42F9">
        <w:t>Technické informace / </w:t>
      </w:r>
      <w:r w:rsidR="008D0190" w:rsidRPr="00BE2725">
        <w:t>Dokumenty ke stažení“</w:t>
      </w:r>
      <w:r w:rsidRPr="00AE1BA0">
        <w:t>.</w:t>
      </w:r>
    </w:p>
    <w:p w:rsidR="00AE59A9" w:rsidRDefault="00AE59A9" w:rsidP="00AE59A9"/>
    <w:p w:rsidR="00AE59A9" w:rsidRPr="00DA296B" w:rsidRDefault="00AE59A9" w:rsidP="00AE59A9">
      <w:pPr>
        <w:pStyle w:val="Nadpis1"/>
        <w:tabs>
          <w:tab w:val="num" w:pos="0"/>
        </w:tabs>
        <w:suppressAutoHyphens/>
        <w:autoSpaceDN/>
        <w:adjustRightInd/>
      </w:pPr>
      <w:bookmarkStart w:id="382" w:name="_Toc427134730"/>
      <w:r>
        <w:rPr>
          <w:lang w:val="cs-CZ"/>
        </w:rPr>
        <w:lastRenderedPageBreak/>
        <w:t>Přílohy</w:t>
      </w:r>
      <w:bookmarkEnd w:id="382"/>
    </w:p>
    <w:p w:rsidR="00AE59A9" w:rsidRDefault="00AE59A9" w:rsidP="00AE59A9">
      <w:r w:rsidRPr="008A25BD">
        <w:t>Nedílnou součástí tohoto dokumentu jsou následující přílohy.</w:t>
      </w:r>
    </w:p>
    <w:p w:rsidR="00C92465" w:rsidRPr="008A25BD" w:rsidRDefault="00C92465" w:rsidP="00AE59A9"/>
    <w:p w:rsidR="00AE59A9" w:rsidRPr="00DA296B" w:rsidRDefault="00AE59A9" w:rsidP="00AE59A9">
      <w:pPr>
        <w:pStyle w:val="Nadpis2"/>
        <w:tabs>
          <w:tab w:val="num" w:pos="0"/>
        </w:tabs>
        <w:suppressAutoHyphens/>
        <w:autoSpaceDN/>
        <w:adjustRightInd/>
      </w:pPr>
      <w:bookmarkStart w:id="383" w:name="_Ref421882830"/>
      <w:bookmarkStart w:id="384" w:name="_Toc422471597"/>
      <w:bookmarkStart w:id="385" w:name="_Toc427134731"/>
      <w:r w:rsidRPr="00AE59A9">
        <w:rPr>
          <w:lang w:val="cs-CZ"/>
        </w:rPr>
        <w:t xml:space="preserve">Příloha č. 1 – Seznam jmen z Rejstříku obyvatel (ROB) pro účely </w:t>
      </w:r>
      <w:r w:rsidR="00C92465">
        <w:rPr>
          <w:lang w:val="cs-CZ"/>
        </w:rPr>
        <w:t>T</w:t>
      </w:r>
      <w:r w:rsidRPr="00AE59A9">
        <w:rPr>
          <w:lang w:val="cs-CZ"/>
        </w:rPr>
        <w:t>estování</w:t>
      </w:r>
      <w:bookmarkEnd w:id="383"/>
      <w:r w:rsidRPr="00AE59A9">
        <w:rPr>
          <w:lang w:val="cs-CZ"/>
        </w:rPr>
        <w:t xml:space="preserve"> </w:t>
      </w:r>
      <w:r w:rsidR="00C92465">
        <w:rPr>
          <w:lang w:val="cs-CZ"/>
        </w:rPr>
        <w:t>třetích stran (</w:t>
      </w:r>
      <w:r w:rsidRPr="00AE59A9">
        <w:rPr>
          <w:lang w:val="cs-CZ"/>
        </w:rPr>
        <w:t>T3S</w:t>
      </w:r>
      <w:bookmarkEnd w:id="384"/>
      <w:r w:rsidR="00C92465">
        <w:rPr>
          <w:lang w:val="cs-CZ"/>
        </w:rPr>
        <w:t>)</w:t>
      </w:r>
      <w:bookmarkEnd w:id="385"/>
    </w:p>
    <w:p w:rsidR="00AE59A9" w:rsidRPr="00572C21" w:rsidRDefault="00AE59A9" w:rsidP="00AE59A9">
      <w:r w:rsidRPr="00572C21">
        <w:t xml:space="preserve">Seznam přidělených jmen z testovacího Rejstříku obyvatel (ROB) podle jednotlivých </w:t>
      </w:r>
      <w:r w:rsidR="00C859CF">
        <w:t xml:space="preserve">služebních </w:t>
      </w:r>
      <w:r w:rsidR="00C92465">
        <w:t>úřadů</w:t>
      </w:r>
      <w:r w:rsidRPr="00572C21">
        <w:t xml:space="preserve"> pro účely testování automatických rozhraní oproti </w:t>
      </w:r>
      <w:proofErr w:type="spellStart"/>
      <w:r w:rsidRPr="00572C21">
        <w:t>ISoSS</w:t>
      </w:r>
      <w:proofErr w:type="spellEnd"/>
      <w:r w:rsidRPr="00572C21">
        <w:t xml:space="preserve"> je uveden v dokumentu:</w:t>
      </w:r>
    </w:p>
    <w:p w:rsidR="00AE59A9" w:rsidRPr="002E1E66" w:rsidRDefault="005D6489" w:rsidP="00AE59A9">
      <w:r>
        <w:rPr>
          <w:b/>
          <w:i/>
        </w:rPr>
        <w:t>03</w:t>
      </w:r>
      <w:r w:rsidR="009B4F05" w:rsidRPr="009B4F05">
        <w:rPr>
          <w:b/>
          <w:i/>
        </w:rPr>
        <w:t>_0</w:t>
      </w:r>
      <w:r>
        <w:rPr>
          <w:b/>
          <w:i/>
        </w:rPr>
        <w:t>7</w:t>
      </w:r>
      <w:r w:rsidR="009B4F05" w:rsidRPr="009B4F05">
        <w:rPr>
          <w:b/>
          <w:i/>
        </w:rPr>
        <w:t>_2015_ISoSS_Pracovni_postup_T3S_Pril_1_ROB_data_v_1_0</w:t>
      </w:r>
    </w:p>
    <w:p w:rsidR="00AE59A9" w:rsidRPr="008A25BD" w:rsidRDefault="00AE59A9" w:rsidP="00AE59A9"/>
    <w:p w:rsidR="00AE59A9" w:rsidRPr="00DA296B" w:rsidRDefault="00AE59A9" w:rsidP="00AE59A9">
      <w:pPr>
        <w:pStyle w:val="Nadpis2"/>
        <w:tabs>
          <w:tab w:val="num" w:pos="0"/>
        </w:tabs>
        <w:suppressAutoHyphens/>
        <w:autoSpaceDN/>
        <w:adjustRightInd/>
      </w:pPr>
      <w:bookmarkStart w:id="386" w:name="_Toc422471598"/>
      <w:bookmarkStart w:id="387" w:name="_Toc427134732"/>
      <w:r w:rsidRPr="00AE59A9">
        <w:rPr>
          <w:lang w:val="cs-CZ"/>
        </w:rPr>
        <w:t>Příloha č. 2 – Registrační formulář pro založení technického uživatele</w:t>
      </w:r>
      <w:bookmarkEnd w:id="386"/>
      <w:bookmarkEnd w:id="387"/>
    </w:p>
    <w:p w:rsidR="00AE59A9" w:rsidRDefault="005A7F62" w:rsidP="00260BAF">
      <w:r>
        <w:t>Vždy a</w:t>
      </w:r>
      <w:r w:rsidR="0096706C">
        <w:t xml:space="preserve">ktuální verze </w:t>
      </w:r>
      <w:r w:rsidR="00AE59A9" w:rsidRPr="00C859CF">
        <w:t>Registrační</w:t>
      </w:r>
      <w:r w:rsidR="0096706C">
        <w:t>ho</w:t>
      </w:r>
      <w:r w:rsidR="00AE59A9" w:rsidRPr="00C859CF">
        <w:t xml:space="preserve"> formulář</w:t>
      </w:r>
      <w:r w:rsidR="0096706C">
        <w:t>e</w:t>
      </w:r>
      <w:r w:rsidR="00AE59A9" w:rsidRPr="00C859CF">
        <w:t xml:space="preserve"> pro založení technického uživatele pro testování webových služeb v prostředí T3S je </w:t>
      </w:r>
      <w:r w:rsidR="009B4F05">
        <w:t xml:space="preserve">k dispozici </w:t>
      </w:r>
      <w:r w:rsidR="00AE59A9" w:rsidRPr="00C859CF">
        <w:t xml:space="preserve">na </w:t>
      </w:r>
      <w:r w:rsidR="00C859CF" w:rsidRPr="00C859CF">
        <w:t>webových stránkách</w:t>
      </w:r>
      <w:r w:rsidR="00C859CF">
        <w:t xml:space="preserve"> </w:t>
      </w:r>
      <w:hyperlink r:id="rId32" w:history="1">
        <w:r w:rsidR="00C859CF" w:rsidRPr="00C859CF">
          <w:rPr>
            <w:rStyle w:val="Hypertextovodkaz"/>
          </w:rPr>
          <w:t>http://www.mvcr.cz/isoss</w:t>
        </w:r>
      </w:hyperlink>
      <w:r w:rsidR="00FC42F9">
        <w:t xml:space="preserve"> v sekci „Technické informace / </w:t>
      </w:r>
      <w:r w:rsidR="00BA5FEC">
        <w:t>Dokumenty ke staž</w:t>
      </w:r>
      <w:r w:rsidR="00FC42F9">
        <w:t>ení“.</w:t>
      </w:r>
    </w:p>
    <w:p w:rsidR="00D74C7E" w:rsidRPr="008A25BD" w:rsidRDefault="00D74C7E" w:rsidP="00D74C7E"/>
    <w:p w:rsidR="00D74C7E" w:rsidRPr="0044724E" w:rsidRDefault="00D74C7E" w:rsidP="00D74C7E">
      <w:pPr>
        <w:pStyle w:val="Nadpis2"/>
        <w:tabs>
          <w:tab w:val="num" w:pos="0"/>
        </w:tabs>
        <w:suppressAutoHyphens/>
        <w:autoSpaceDN/>
        <w:adjustRightInd/>
      </w:pPr>
      <w:bookmarkStart w:id="388" w:name="_Toc427134733"/>
      <w:r w:rsidRPr="00FD5985">
        <w:rPr>
          <w:lang w:val="cs-CZ"/>
        </w:rPr>
        <w:t xml:space="preserve">Příloha č. 3 – Registrační formulář pro založení </w:t>
      </w:r>
      <w:r w:rsidRPr="0044724E">
        <w:rPr>
          <w:lang w:val="cs-CZ"/>
        </w:rPr>
        <w:t>portálového uživatele</w:t>
      </w:r>
      <w:bookmarkEnd w:id="388"/>
    </w:p>
    <w:p w:rsidR="00D74C7E" w:rsidRDefault="00D74C7E" w:rsidP="00D74C7E">
      <w:r>
        <w:t xml:space="preserve">Vždy aktuální verze </w:t>
      </w:r>
      <w:r w:rsidRPr="00C859CF">
        <w:t>Registrační</w:t>
      </w:r>
      <w:r>
        <w:t>ho</w:t>
      </w:r>
      <w:r w:rsidRPr="00C859CF">
        <w:t xml:space="preserve"> formulář</w:t>
      </w:r>
      <w:r>
        <w:t>e</w:t>
      </w:r>
      <w:r w:rsidRPr="00C859CF">
        <w:t xml:space="preserve"> pro založení </w:t>
      </w:r>
      <w:r w:rsidR="00FD5985">
        <w:t>portálového</w:t>
      </w:r>
      <w:r w:rsidRPr="00C859CF">
        <w:t xml:space="preserve"> uživatele pro </w:t>
      </w:r>
      <w:r w:rsidR="00FD5985">
        <w:t xml:space="preserve">testování manuálního vkládání dat a dávkového přenosu </w:t>
      </w:r>
      <w:r w:rsidRPr="00C859CF">
        <w:t xml:space="preserve">v prostředí </w:t>
      </w:r>
      <w:r w:rsidR="00FD5985">
        <w:t xml:space="preserve">Portálu </w:t>
      </w:r>
      <w:r w:rsidRPr="00C859CF">
        <w:t xml:space="preserve">T3S je </w:t>
      </w:r>
      <w:r>
        <w:t xml:space="preserve">k dispozici </w:t>
      </w:r>
      <w:r w:rsidRPr="00C859CF">
        <w:t>na webových stránkách</w:t>
      </w:r>
      <w:r>
        <w:t xml:space="preserve"> </w:t>
      </w:r>
      <w:hyperlink r:id="rId33" w:history="1">
        <w:r w:rsidRPr="00C859CF">
          <w:rPr>
            <w:rStyle w:val="Hypertextovodkaz"/>
          </w:rPr>
          <w:t>http://www.mvcr.cz/isoss</w:t>
        </w:r>
      </w:hyperlink>
      <w:r>
        <w:t xml:space="preserve"> v sekci „Technické informace / Dokumenty ke stažení“.</w:t>
      </w:r>
    </w:p>
    <w:p w:rsidR="00A31F86" w:rsidRPr="00AE59A9" w:rsidRDefault="00A31F86" w:rsidP="00AE59A9">
      <w:pPr>
        <w:spacing w:after="0"/>
        <w:jc w:val="left"/>
        <w:rPr>
          <w:b/>
          <w:bCs/>
          <w:color w:val="000080"/>
          <w:kern w:val="32"/>
          <w:sz w:val="28"/>
        </w:rPr>
      </w:pPr>
    </w:p>
    <w:sectPr w:rsidR="00A31F86" w:rsidRPr="00AE59A9" w:rsidSect="001D1FF1">
      <w:pgSz w:w="11907" w:h="16840" w:code="9"/>
      <w:pgMar w:top="1417" w:right="1417" w:bottom="1417" w:left="1417" w:header="709" w:footer="49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754" w:rsidRDefault="00AC4754">
      <w:r>
        <w:separator/>
      </w:r>
    </w:p>
  </w:endnote>
  <w:endnote w:type="continuationSeparator" w:id="0">
    <w:p w:rsidR="00AC4754" w:rsidRDefault="00AC4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onospaced">
    <w:altName w:val="Times New Roman"/>
    <w:charset w:val="00"/>
    <w:family w:val="auto"/>
    <w:pitch w:val="default"/>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Times New (W1)">
    <w:altName w:val="Times New Roman"/>
    <w:charset w:val="EE"/>
    <w:family w:val="roman"/>
    <w:pitch w:val="variable"/>
  </w:font>
  <w:font w:name="Arial Black">
    <w:panose1 w:val="020B0A04020102020204"/>
    <w:charset w:val="EE"/>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97" w:rsidRDefault="00CA679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13D" w:rsidRDefault="0022513D" w:rsidP="004E2A7F">
    <w:pPr>
      <w:spacing w:after="0"/>
      <w:rPr>
        <w:rStyle w:val="Hypertextovodkaz"/>
        <w:bCs/>
        <w:color w:val="000000"/>
        <w:sz w:val="16"/>
        <w:szCs w:val="16"/>
        <w:u w:val="none"/>
      </w:rPr>
    </w:pPr>
    <w:r>
      <w:rPr>
        <w:rStyle w:val="Hypertextovodkaz"/>
        <w:bCs/>
        <w:color w:val="000000"/>
        <w:sz w:val="16"/>
        <w:szCs w:val="16"/>
        <w:u w:val="none"/>
      </w:rPr>
      <w:t>_______________________________________________________________________________________________</w:t>
    </w:r>
  </w:p>
  <w:p w:rsidR="0022513D" w:rsidRPr="006D6DC8" w:rsidRDefault="0022513D" w:rsidP="004E2A7F">
    <w:pPr>
      <w:spacing w:after="0"/>
      <w:rPr>
        <w:rStyle w:val="Hypertextovodkaz"/>
        <w:bCs/>
        <w:color w:val="000000"/>
        <w:sz w:val="16"/>
        <w:szCs w:val="16"/>
        <w:u w:val="none"/>
      </w:rPr>
    </w:pPr>
    <w:r w:rsidRPr="006D6DC8">
      <w:rPr>
        <w:rStyle w:val="Hypertextovodkaz"/>
        <w:bCs/>
        <w:color w:val="000000"/>
        <w:sz w:val="16"/>
        <w:szCs w:val="16"/>
        <w:u w:val="none"/>
      </w:rPr>
      <w:t xml:space="preserve">Název dokumentu: </w:t>
    </w:r>
    <w:r w:rsidRPr="006D6DC8">
      <w:rPr>
        <w:rStyle w:val="Hypertextovodkaz"/>
        <w:bCs/>
        <w:color w:val="000000"/>
        <w:sz w:val="16"/>
        <w:szCs w:val="16"/>
        <w:u w:val="none"/>
      </w:rPr>
      <w:tab/>
    </w:r>
    <w:r w:rsidRPr="00854AE6">
      <w:rPr>
        <w:rStyle w:val="Hypertextovodkaz"/>
        <w:color w:val="000000"/>
        <w:sz w:val="16"/>
        <w:szCs w:val="16"/>
        <w:u w:val="none"/>
      </w:rPr>
      <w:t>Pracovní postup pro Testování třetích stran</w:t>
    </w:r>
  </w:p>
  <w:p w:rsidR="0022513D" w:rsidRPr="006D6DC8" w:rsidRDefault="0022513D" w:rsidP="004E2A7F">
    <w:pPr>
      <w:spacing w:after="0"/>
      <w:rPr>
        <w:rStyle w:val="Hypertextovodkaz"/>
        <w:bCs/>
        <w:color w:val="000000"/>
        <w:sz w:val="16"/>
        <w:szCs w:val="16"/>
        <w:u w:val="none"/>
      </w:rPr>
    </w:pPr>
    <w:r w:rsidRPr="006D6DC8">
      <w:rPr>
        <w:rStyle w:val="Hypertextovodkaz"/>
        <w:bCs/>
        <w:color w:val="000000"/>
        <w:sz w:val="16"/>
        <w:szCs w:val="16"/>
        <w:u w:val="none"/>
      </w:rPr>
      <w:t>Název</w:t>
    </w:r>
    <w:r>
      <w:rPr>
        <w:rStyle w:val="Hypertextovodkaz"/>
        <w:bCs/>
        <w:color w:val="000000"/>
        <w:sz w:val="16"/>
        <w:szCs w:val="16"/>
        <w:u w:val="none"/>
      </w:rPr>
      <w:t xml:space="preserve"> </w:t>
    </w:r>
    <w:r w:rsidRPr="006D6DC8">
      <w:rPr>
        <w:rStyle w:val="Hypertextovodkaz"/>
        <w:bCs/>
        <w:color w:val="000000"/>
        <w:sz w:val="16"/>
        <w:szCs w:val="16"/>
        <w:u w:val="none"/>
      </w:rPr>
      <w:t>souboru:</w:t>
    </w:r>
    <w:r w:rsidRPr="006D6DC8">
      <w:rPr>
        <w:rStyle w:val="Hypertextovodkaz"/>
        <w:bCs/>
        <w:color w:val="000000"/>
        <w:sz w:val="16"/>
        <w:szCs w:val="16"/>
        <w:u w:val="none"/>
      </w:rPr>
      <w:tab/>
    </w:r>
    <w:r w:rsidRPr="006D6DC8">
      <w:rPr>
        <w:rStyle w:val="Hypertextovodkaz"/>
        <w:bCs/>
        <w:color w:val="000000"/>
        <w:sz w:val="16"/>
        <w:szCs w:val="16"/>
        <w:u w:val="none"/>
      </w:rPr>
      <w:fldChar w:fldCharType="begin"/>
    </w:r>
    <w:r w:rsidRPr="006D6DC8">
      <w:rPr>
        <w:rStyle w:val="Hypertextovodkaz"/>
        <w:bCs/>
        <w:color w:val="000000"/>
        <w:sz w:val="16"/>
        <w:szCs w:val="16"/>
        <w:u w:val="none"/>
      </w:rPr>
      <w:instrText xml:space="preserve"> FILENAME </w:instrText>
    </w:r>
    <w:r w:rsidRPr="006D6DC8">
      <w:rPr>
        <w:rStyle w:val="Hypertextovodkaz"/>
        <w:bCs/>
        <w:color w:val="000000"/>
        <w:sz w:val="16"/>
        <w:szCs w:val="16"/>
        <w:u w:val="none"/>
      </w:rPr>
      <w:fldChar w:fldCharType="separate"/>
    </w:r>
    <w:r w:rsidR="002A5361">
      <w:rPr>
        <w:rStyle w:val="Hypertextovodkaz"/>
        <w:bCs/>
        <w:noProof/>
        <w:color w:val="000000"/>
        <w:sz w:val="16"/>
        <w:szCs w:val="16"/>
        <w:u w:val="none"/>
      </w:rPr>
      <w:t>12_08_2015_ISoSS_Pracovni_postup_T3S_v_1_2_rev</w:t>
    </w:r>
    <w:r w:rsidRPr="006D6DC8">
      <w:rPr>
        <w:rStyle w:val="Hypertextovodkaz"/>
        <w:bCs/>
        <w:color w:val="000000"/>
        <w:sz w:val="16"/>
        <w:szCs w:val="16"/>
        <w:u w:val="none"/>
      </w:rPr>
      <w:fldChar w:fldCharType="end"/>
    </w:r>
    <w:r w:rsidRPr="006D6DC8">
      <w:rPr>
        <w:rStyle w:val="Hypertextovodkaz"/>
        <w:bCs/>
        <w:color w:val="000000"/>
        <w:sz w:val="16"/>
        <w:szCs w:val="16"/>
        <w:u w:val="none"/>
      </w:rPr>
      <w:t xml:space="preserve">   </w:t>
    </w:r>
    <w:r w:rsidRPr="006D6DC8">
      <w:rPr>
        <w:rStyle w:val="Hypertextovodkaz"/>
        <w:bCs/>
        <w:color w:val="000000"/>
        <w:sz w:val="16"/>
        <w:szCs w:val="16"/>
        <w:u w:val="none"/>
      </w:rPr>
      <w:tab/>
    </w:r>
    <w:r w:rsidRPr="006D6DC8">
      <w:rPr>
        <w:rStyle w:val="Hypertextovodkaz"/>
        <w:bCs/>
        <w:color w:val="000000"/>
        <w:sz w:val="16"/>
        <w:szCs w:val="16"/>
        <w:u w:val="none"/>
      </w:rPr>
      <w:tab/>
    </w:r>
    <w:r w:rsidRPr="006D6DC8">
      <w:rPr>
        <w:rStyle w:val="Hypertextovodkaz"/>
        <w:bCs/>
        <w:color w:val="000000"/>
        <w:sz w:val="16"/>
        <w:szCs w:val="16"/>
        <w:u w:val="none"/>
      </w:rPr>
      <w:tab/>
    </w:r>
    <w:r w:rsidRPr="006D6DC8">
      <w:rPr>
        <w:rStyle w:val="Hypertextovodkaz"/>
        <w:bCs/>
        <w:color w:val="000000"/>
        <w:sz w:val="16"/>
        <w:szCs w:val="16"/>
        <w:u w:val="none"/>
      </w:rPr>
      <w:tab/>
    </w:r>
  </w:p>
  <w:p w:rsidR="0022513D" w:rsidRPr="006D6DC8" w:rsidRDefault="0022513D" w:rsidP="004E2A7F">
    <w:pPr>
      <w:spacing w:after="0"/>
    </w:pPr>
    <w:r w:rsidRPr="006D6DC8">
      <w:rPr>
        <w:rStyle w:val="Hypertextovodkaz"/>
        <w:bCs/>
        <w:color w:val="000000"/>
        <w:sz w:val="16"/>
        <w:szCs w:val="16"/>
        <w:u w:val="none"/>
      </w:rPr>
      <w:t>Verze dokumentu:</w:t>
    </w:r>
    <w:r w:rsidRPr="006D6DC8">
      <w:rPr>
        <w:rStyle w:val="Hypertextovodkaz"/>
        <w:bCs/>
        <w:color w:val="000000"/>
        <w:sz w:val="16"/>
        <w:szCs w:val="16"/>
        <w:u w:val="none"/>
      </w:rPr>
      <w:tab/>
    </w:r>
    <w:r>
      <w:rPr>
        <w:rStyle w:val="Hypertextovodkaz"/>
        <w:bCs/>
        <w:color w:val="000000"/>
        <w:sz w:val="16"/>
        <w:szCs w:val="16"/>
        <w:u w:val="none"/>
      </w:rPr>
      <w:t>1</w:t>
    </w:r>
    <w:r w:rsidRPr="006D6DC8">
      <w:rPr>
        <w:rStyle w:val="Hypertextovodkaz"/>
        <w:bCs/>
        <w:color w:val="000000"/>
        <w:sz w:val="16"/>
        <w:szCs w:val="16"/>
        <w:u w:val="none"/>
      </w:rPr>
      <w:t>.</w:t>
    </w:r>
    <w:r>
      <w:rPr>
        <w:rStyle w:val="Hypertextovodkaz"/>
        <w:bCs/>
        <w:color w:val="000000"/>
        <w:sz w:val="16"/>
        <w:szCs w:val="16"/>
        <w:u w:val="none"/>
      </w:rPr>
      <w:t>2</w:t>
    </w:r>
    <w:r w:rsidRPr="006D6DC8">
      <w:rPr>
        <w:rStyle w:val="Hypertextovodkaz"/>
        <w:bCs/>
        <w:color w:val="000000"/>
        <w:sz w:val="16"/>
        <w:szCs w:val="16"/>
        <w:u w:val="none"/>
      </w:rPr>
      <w:t xml:space="preserve"> (z </w:t>
    </w:r>
    <w:r>
      <w:rPr>
        <w:rStyle w:val="Hypertextovodkaz"/>
        <w:bCs/>
        <w:color w:val="000000"/>
        <w:sz w:val="16"/>
        <w:szCs w:val="16"/>
        <w:u w:val="none"/>
      </w:rPr>
      <w:t>12.</w:t>
    </w:r>
    <w:r>
      <w:rPr>
        <w:rStyle w:val="Hypertextovodkaz"/>
        <w:bCs/>
        <w:color w:val="000000"/>
        <w:sz w:val="16"/>
        <w:szCs w:val="16"/>
        <w:u w:val="none"/>
      </w:rPr>
      <w:t xml:space="preserve"> 8</w:t>
    </w:r>
    <w:r w:rsidRPr="006D6DC8">
      <w:rPr>
        <w:rStyle w:val="Hypertextovodkaz"/>
        <w:bCs/>
        <w:color w:val="000000"/>
        <w:sz w:val="16"/>
        <w:szCs w:val="16"/>
        <w:u w:val="none"/>
      </w:rPr>
      <w:t>.</w:t>
    </w:r>
    <w:r>
      <w:rPr>
        <w:rStyle w:val="Hypertextovodkaz"/>
        <w:bCs/>
        <w:color w:val="000000"/>
        <w:sz w:val="16"/>
        <w:szCs w:val="16"/>
        <w:u w:val="none"/>
      </w:rPr>
      <w:t xml:space="preserve"> </w:t>
    </w:r>
    <w:r w:rsidRPr="006D6DC8">
      <w:rPr>
        <w:rStyle w:val="Hypertextovodkaz"/>
        <w:bCs/>
        <w:color w:val="000000"/>
        <w:sz w:val="16"/>
        <w:szCs w:val="16"/>
        <w:u w:val="none"/>
      </w:rPr>
      <w:t>201</w:t>
    </w:r>
    <w:r>
      <w:rPr>
        <w:rStyle w:val="Hypertextovodkaz"/>
        <w:bCs/>
        <w:color w:val="000000"/>
        <w:sz w:val="16"/>
        <w:szCs w:val="16"/>
        <w:u w:val="none"/>
      </w:rPr>
      <w:t>5</w:t>
    </w:r>
    <w:r w:rsidRPr="006D6DC8">
      <w:rPr>
        <w:rStyle w:val="Hypertextovodkaz"/>
        <w:bCs/>
        <w:color w:val="000000"/>
        <w:sz w:val="16"/>
        <w:szCs w:val="16"/>
        <w:u w:val="none"/>
      </w:rPr>
      <w:t xml:space="preserve">)  </w:t>
    </w:r>
    <w:r w:rsidRPr="006D6DC8">
      <w:rPr>
        <w:rStyle w:val="Hypertextovodkaz"/>
        <w:bCs/>
        <w:color w:val="000000"/>
        <w:sz w:val="16"/>
        <w:szCs w:val="16"/>
        <w:u w:val="none"/>
      </w:rPr>
      <w:tab/>
    </w:r>
    <w:r w:rsidRPr="006D6DC8">
      <w:rPr>
        <w:rStyle w:val="Hypertextovodkaz"/>
        <w:bCs/>
        <w:color w:val="000000"/>
        <w:sz w:val="16"/>
        <w:szCs w:val="16"/>
        <w:u w:val="none"/>
      </w:rPr>
      <w:tab/>
    </w:r>
    <w:r w:rsidRPr="006D6DC8">
      <w:rPr>
        <w:rStyle w:val="Hypertextovodkaz"/>
        <w:bCs/>
        <w:color w:val="000000"/>
        <w:sz w:val="16"/>
        <w:szCs w:val="16"/>
        <w:u w:val="none"/>
      </w:rPr>
      <w:tab/>
    </w:r>
    <w:r w:rsidRPr="006D6DC8">
      <w:rPr>
        <w:rStyle w:val="Hypertextovodkaz"/>
        <w:bCs/>
        <w:color w:val="000000"/>
        <w:sz w:val="16"/>
        <w:szCs w:val="16"/>
        <w:u w:val="none"/>
      </w:rPr>
      <w:tab/>
    </w:r>
    <w:r w:rsidRPr="006D6DC8">
      <w:rPr>
        <w:rStyle w:val="Hypertextovodkaz"/>
        <w:bCs/>
        <w:color w:val="000000"/>
        <w:sz w:val="16"/>
        <w:szCs w:val="16"/>
        <w:u w:val="none"/>
      </w:rPr>
      <w:tab/>
    </w:r>
    <w:r w:rsidRPr="006D6DC8">
      <w:rPr>
        <w:rStyle w:val="Hypertextovodkaz"/>
        <w:bCs/>
        <w:color w:val="000000"/>
        <w:sz w:val="16"/>
        <w:szCs w:val="16"/>
        <w:u w:val="none"/>
      </w:rPr>
      <w:tab/>
    </w:r>
    <w:r w:rsidRPr="006D6DC8">
      <w:rPr>
        <w:rStyle w:val="Hypertextovodkaz"/>
        <w:bCs/>
        <w:color w:val="000000"/>
        <w:sz w:val="16"/>
        <w:szCs w:val="16"/>
        <w:u w:val="none"/>
      </w:rPr>
      <w:tab/>
    </w:r>
    <w:r w:rsidRPr="006D6DC8">
      <w:rPr>
        <w:rStyle w:val="Hypertextovodkaz"/>
        <w:bCs/>
        <w:color w:val="000000"/>
        <w:sz w:val="16"/>
        <w:szCs w:val="16"/>
        <w:u w:val="none"/>
      </w:rPr>
      <w:tab/>
      <w:t xml:space="preserve">Strana: </w:t>
    </w:r>
    <w:r w:rsidRPr="006D6DC8">
      <w:rPr>
        <w:rStyle w:val="Hypertextovodkaz"/>
        <w:bCs/>
        <w:color w:val="000000"/>
        <w:sz w:val="16"/>
        <w:szCs w:val="16"/>
        <w:u w:val="none"/>
      </w:rPr>
      <w:fldChar w:fldCharType="begin"/>
    </w:r>
    <w:r w:rsidRPr="006D6DC8">
      <w:rPr>
        <w:rStyle w:val="Hypertextovodkaz"/>
        <w:bCs/>
        <w:color w:val="000000"/>
        <w:sz w:val="16"/>
        <w:szCs w:val="16"/>
        <w:u w:val="none"/>
      </w:rPr>
      <w:instrText xml:space="preserve"> PAGE </w:instrText>
    </w:r>
    <w:r w:rsidRPr="006D6DC8">
      <w:rPr>
        <w:rStyle w:val="Hypertextovodkaz"/>
        <w:bCs/>
        <w:color w:val="000000"/>
        <w:sz w:val="16"/>
        <w:szCs w:val="16"/>
        <w:u w:val="none"/>
      </w:rPr>
      <w:fldChar w:fldCharType="separate"/>
    </w:r>
    <w:r w:rsidR="00CA6797">
      <w:rPr>
        <w:rStyle w:val="Hypertextovodkaz"/>
        <w:bCs/>
        <w:noProof/>
        <w:color w:val="000000"/>
        <w:sz w:val="16"/>
        <w:szCs w:val="16"/>
        <w:u w:val="none"/>
      </w:rPr>
      <w:t>2</w:t>
    </w:r>
    <w:r w:rsidRPr="006D6DC8">
      <w:rPr>
        <w:rStyle w:val="Hypertextovodkaz"/>
        <w:bCs/>
        <w:color w:val="000000"/>
        <w:sz w:val="16"/>
        <w:szCs w:val="16"/>
        <w:u w:val="none"/>
      </w:rPr>
      <w:fldChar w:fldCharType="end"/>
    </w:r>
    <w:r w:rsidRPr="006D6DC8">
      <w:rPr>
        <w:rStyle w:val="Hypertextovodkaz"/>
        <w:bCs/>
        <w:color w:val="000000"/>
        <w:sz w:val="16"/>
        <w:szCs w:val="16"/>
        <w:u w:val="none"/>
      </w:rPr>
      <w:t>/</w:t>
    </w:r>
    <w:r w:rsidRPr="006D6DC8">
      <w:rPr>
        <w:rStyle w:val="Hypertextovodkaz"/>
        <w:bCs/>
        <w:color w:val="000000"/>
        <w:sz w:val="16"/>
        <w:szCs w:val="16"/>
        <w:u w:val="none"/>
      </w:rPr>
      <w:fldChar w:fldCharType="begin"/>
    </w:r>
    <w:r w:rsidRPr="006D6DC8">
      <w:rPr>
        <w:rStyle w:val="Hypertextovodkaz"/>
        <w:bCs/>
        <w:color w:val="000000"/>
        <w:sz w:val="16"/>
        <w:szCs w:val="16"/>
        <w:u w:val="none"/>
      </w:rPr>
      <w:instrText xml:space="preserve"> NUMPAGES \*Arabic </w:instrText>
    </w:r>
    <w:r w:rsidRPr="006D6DC8">
      <w:rPr>
        <w:rStyle w:val="Hypertextovodkaz"/>
        <w:bCs/>
        <w:color w:val="000000"/>
        <w:sz w:val="16"/>
        <w:szCs w:val="16"/>
        <w:u w:val="none"/>
      </w:rPr>
      <w:fldChar w:fldCharType="separate"/>
    </w:r>
    <w:r w:rsidR="00CA6797">
      <w:rPr>
        <w:rStyle w:val="Hypertextovodkaz"/>
        <w:bCs/>
        <w:noProof/>
        <w:color w:val="000000"/>
        <w:sz w:val="16"/>
        <w:szCs w:val="16"/>
        <w:u w:val="none"/>
      </w:rPr>
      <w:t>22</w:t>
    </w:r>
    <w:r w:rsidRPr="006D6DC8">
      <w:rPr>
        <w:rStyle w:val="Hypertextovodkaz"/>
        <w:bCs/>
        <w:color w:val="000000"/>
        <w:sz w:val="16"/>
        <w:szCs w:val="16"/>
        <w:u w:val="none"/>
      </w:rPr>
      <w:fldChar w:fldCharType="end"/>
    </w:r>
  </w:p>
  <w:p w:rsidR="0022513D" w:rsidRPr="006D6DC8" w:rsidRDefault="0022513D" w:rsidP="006D6DC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97" w:rsidRDefault="00CA679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754" w:rsidRDefault="00AC4754">
      <w:r>
        <w:separator/>
      </w:r>
    </w:p>
  </w:footnote>
  <w:footnote w:type="continuationSeparator" w:id="0">
    <w:p w:rsidR="00AC4754" w:rsidRDefault="00AC4754">
      <w:r>
        <w:continuationSeparator/>
      </w:r>
    </w:p>
  </w:footnote>
  <w:footnote w:id="1">
    <w:p w:rsidR="0022513D" w:rsidRPr="003B6979" w:rsidRDefault="0022513D">
      <w:pPr>
        <w:pStyle w:val="Textpoznpodarou"/>
        <w:rPr>
          <w:lang w:val="cs-CZ"/>
        </w:rPr>
      </w:pPr>
      <w:r>
        <w:rPr>
          <w:rStyle w:val="Znakapoznpodarou"/>
        </w:rPr>
        <w:footnoteRef/>
      </w:r>
      <w:r>
        <w:t xml:space="preserve"> </w:t>
      </w:r>
      <w:r w:rsidRPr="003B6979">
        <w:rPr>
          <w:rFonts w:ascii="Arial" w:hAnsi="Arial" w:cs="Arial"/>
          <w:sz w:val="18"/>
          <w:lang w:val="cs-CZ"/>
        </w:rPr>
        <w:t>Ministerstvo financ</w:t>
      </w:r>
      <w:r>
        <w:rPr>
          <w:rFonts w:ascii="Arial" w:hAnsi="Arial" w:cs="Arial"/>
          <w:sz w:val="18"/>
          <w:lang w:val="cs-CZ"/>
        </w:rPr>
        <w:t>í, Ministerstvo spravedlnosti, Ministerstvo životního prostředí, Správa státních hmotných rezerv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97" w:rsidRDefault="00CA679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13D" w:rsidRPr="00CE0057" w:rsidRDefault="0022513D">
    <w:pPr>
      <w:framePr w:w="1247" w:h="624" w:hRule="exact" w:wrap="around" w:vAnchor="text" w:hAnchor="text" w:xAlign="right" w:y="1"/>
    </w:pPr>
    <w:bookmarkStart w:id="114" w:name="prop_Logo"/>
  </w:p>
  <w:p w:rsidR="0022513D" w:rsidRDefault="0022513D" w:rsidP="00A034C3">
    <w:pPr>
      <w:jc w:val="center"/>
      <w:rPr>
        <w:rFonts w:eastAsia="MS Mincho"/>
        <w:b/>
        <w:lang w:eastAsia="ja-JP"/>
      </w:rPr>
    </w:pPr>
    <w:bookmarkStart w:id="115" w:name="prop_SecCust"/>
    <w:bookmarkEnd w:id="114"/>
    <w:bookmarkEnd w:id="115"/>
    <w:r>
      <w:rPr>
        <w:noProof/>
        <w:lang w:eastAsia="cs-CZ"/>
      </w:rPr>
      <w:drawing>
        <wp:anchor distT="0" distB="0" distL="114300" distR="114300" simplePos="0" relativeHeight="251658240" behindDoc="1" locked="0" layoutInCell="1" allowOverlap="1" wp14:anchorId="4A2A511F" wp14:editId="5476E7AE">
          <wp:simplePos x="0" y="0"/>
          <wp:positionH relativeFrom="column">
            <wp:posOffset>-26035</wp:posOffset>
          </wp:positionH>
          <wp:positionV relativeFrom="paragraph">
            <wp:posOffset>52197</wp:posOffset>
          </wp:positionV>
          <wp:extent cx="1257300" cy="341870"/>
          <wp:effectExtent l="0" t="0" r="0" b="1270"/>
          <wp:wrapNone/>
          <wp:docPr id="2" name="Obrázek 2"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41870"/>
                  </a:xfrm>
                  <a:prstGeom prst="rect">
                    <a:avLst/>
                  </a:prstGeom>
                  <a:noFill/>
                  <a:ln>
                    <a:noFill/>
                  </a:ln>
                </pic:spPr>
              </pic:pic>
            </a:graphicData>
          </a:graphic>
        </wp:anchor>
      </w:drawing>
    </w:r>
    <w:r>
      <w:rPr>
        <w:rFonts w:eastAsia="MS Mincho"/>
        <w:b/>
        <w:lang w:eastAsia="ja-JP"/>
      </w:rPr>
      <w:t>I</w:t>
    </w:r>
    <w:r w:rsidRPr="00151EEE">
      <w:rPr>
        <w:rFonts w:eastAsia="MS Mincho"/>
        <w:b/>
        <w:lang w:eastAsia="ja-JP"/>
      </w:rPr>
      <w:t xml:space="preserve">nformační systém </w:t>
    </w:r>
    <w:r>
      <w:rPr>
        <w:rFonts w:eastAsia="MS Mincho"/>
        <w:b/>
        <w:lang w:eastAsia="ja-JP"/>
      </w:rPr>
      <w:t>o s</w:t>
    </w:r>
    <w:r w:rsidRPr="00151EEE">
      <w:rPr>
        <w:rFonts w:eastAsia="MS Mincho"/>
        <w:b/>
        <w:lang w:eastAsia="ja-JP"/>
      </w:rPr>
      <w:t xml:space="preserve">tátní </w:t>
    </w:r>
    <w:r>
      <w:rPr>
        <w:rFonts w:eastAsia="MS Mincho"/>
        <w:b/>
        <w:lang w:eastAsia="ja-JP"/>
      </w:rPr>
      <w:t>službě</w:t>
    </w:r>
    <w:r w:rsidRPr="00151EEE">
      <w:rPr>
        <w:rFonts w:eastAsia="MS Mincho"/>
        <w:b/>
        <w:lang w:eastAsia="ja-JP"/>
      </w:rPr>
      <w:t xml:space="preserve"> (</w:t>
    </w:r>
    <w:proofErr w:type="spellStart"/>
    <w:r w:rsidRPr="00151EEE">
      <w:rPr>
        <w:rFonts w:eastAsia="MS Mincho"/>
        <w:b/>
        <w:lang w:eastAsia="ja-JP"/>
      </w:rPr>
      <w:t>I</w:t>
    </w:r>
    <w:r>
      <w:rPr>
        <w:rFonts w:eastAsia="MS Mincho"/>
        <w:b/>
        <w:lang w:eastAsia="ja-JP"/>
      </w:rPr>
      <w:t>SoSS</w:t>
    </w:r>
    <w:proofErr w:type="spellEnd"/>
    <w:r w:rsidRPr="00151EEE">
      <w:rPr>
        <w:rFonts w:eastAsia="MS Mincho"/>
        <w:b/>
        <w:lang w:eastAsia="ja-JP"/>
      </w:rPr>
      <w:t xml:space="preserve">) </w:t>
    </w:r>
    <w:bookmarkStart w:id="116" w:name="prop_SecAnd"/>
    <w:bookmarkEnd w:id="116"/>
    <w:r w:rsidRPr="00151EEE">
      <w:rPr>
        <w:rFonts w:eastAsia="MS Mincho"/>
        <w:b/>
        <w:lang w:eastAsia="ja-JP"/>
      </w:rPr>
      <w:t xml:space="preserve"> </w:t>
    </w:r>
    <w:bookmarkStart w:id="117" w:name="prop_SecComp"/>
    <w:bookmarkEnd w:id="117"/>
    <w:r w:rsidRPr="00151EEE">
      <w:rPr>
        <w:rFonts w:eastAsia="MS Mincho"/>
        <w:b/>
        <w:lang w:eastAsia="ja-JP"/>
      </w:rPr>
      <w:t xml:space="preserve"> </w:t>
    </w:r>
    <w:bookmarkStart w:id="118" w:name="prop_SecCopySep"/>
    <w:bookmarkEnd w:id="118"/>
    <w:r w:rsidRPr="00151EEE">
      <w:rPr>
        <w:rFonts w:eastAsia="MS Mincho"/>
        <w:b/>
        <w:lang w:eastAsia="ja-JP"/>
      </w:rPr>
      <w:t xml:space="preserve"> </w:t>
    </w:r>
    <w:bookmarkStart w:id="119" w:name="prop_CopyCust"/>
    <w:bookmarkEnd w:id="119"/>
    <w:r w:rsidRPr="00151EEE">
      <w:rPr>
        <w:rFonts w:eastAsia="MS Mincho"/>
        <w:b/>
        <w:lang w:eastAsia="ja-JP"/>
      </w:rPr>
      <w:t xml:space="preserve"> </w:t>
    </w:r>
    <w:bookmarkStart w:id="120" w:name="prop_CopyAnd"/>
    <w:bookmarkStart w:id="121" w:name="prop_CopyComp"/>
    <w:bookmarkEnd w:id="120"/>
    <w:bookmarkEnd w:id="121"/>
  </w:p>
  <w:p w:rsidR="0022513D" w:rsidRDefault="0022513D" w:rsidP="004E2A7F">
    <w:pPr>
      <w:pBdr>
        <w:bottom w:val="single" w:sz="4" w:space="1" w:color="auto"/>
      </w:pBdr>
      <w:spacing w:after="0"/>
      <w:jc w:val="center"/>
      <w:rPr>
        <w:rFonts w:eastAsia="MS Mincho"/>
        <w:b/>
        <w:lang w:eastAsia="ja-JP"/>
      </w:rPr>
    </w:pPr>
    <w:r w:rsidRPr="00854AE6">
      <w:rPr>
        <w:rFonts w:eastAsia="MS Mincho"/>
        <w:b/>
        <w:lang w:eastAsia="ja-JP"/>
      </w:rPr>
      <w:t>Pracovní postup pro Testování třetích stran</w:t>
    </w:r>
  </w:p>
  <w:p w:rsidR="0022513D" w:rsidRPr="00EB6623" w:rsidRDefault="0022513D" w:rsidP="004E2A7F">
    <w:pPr>
      <w:pBdr>
        <w:bottom w:val="single" w:sz="4" w:space="1" w:color="auto"/>
      </w:pBdr>
      <w:spacing w:after="0"/>
      <w:jc w:val="center"/>
      <w:rPr>
        <w:rFonts w:eastAsia="MS Mincho"/>
        <w:b/>
        <w:lang w:eastAsia="ja-JP"/>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97" w:rsidRDefault="00CA679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FA84910"/>
    <w:lvl w:ilvl="0">
      <w:start w:val="1"/>
      <w:numFmt w:val="decimal"/>
      <w:pStyle w:val="Nadpis1"/>
      <w:lvlText w:val="%1."/>
      <w:legacy w:legacy="1" w:legacySpace="144" w:legacyIndent="0"/>
      <w:lvlJc w:val="left"/>
    </w:lvl>
    <w:lvl w:ilvl="1">
      <w:start w:val="1"/>
      <w:numFmt w:val="decimal"/>
      <w:pStyle w:val="Nadpis2"/>
      <w:lvlText w:val="%1.%2"/>
      <w:legacy w:legacy="1" w:legacySpace="144" w:legacyIndent="0"/>
      <w:lvlJc w:val="left"/>
    </w:lvl>
    <w:lvl w:ilvl="2">
      <w:start w:val="1"/>
      <w:numFmt w:val="decimal"/>
      <w:pStyle w:val="Nadpis3"/>
      <w:lvlText w:val="%1.%2.%3"/>
      <w:legacy w:legacy="1" w:legacySpace="144" w:legacyIndent="0"/>
      <w:lvlJc w:val="left"/>
      <w:rPr>
        <w:rFonts w:ascii="Arial" w:hAnsi="Arial"/>
        <w:bCs/>
        <w:iCs w:val="0"/>
        <w:caps w:val="0"/>
        <w:smallCaps w:val="0"/>
        <w:dstrike w:val="0"/>
        <w:color w:val="auto"/>
        <w:spacing w:val="0"/>
        <w:w w:val="100"/>
        <w:kern w:val="0"/>
        <w:position w:val="0"/>
        <w:sz w:val="28"/>
        <w:u w:val="none"/>
        <w:effect w:val="none"/>
        <w:bdr w:val="none" w:sz="0" w:space="0" w:color="auto"/>
        <w:shd w:val="clear" w:color="auto" w:fill="auto"/>
      </w:rPr>
    </w:lvl>
    <w:lvl w:ilvl="3">
      <w:start w:val="1"/>
      <w:numFmt w:val="decimal"/>
      <w:pStyle w:val="Nadpis4"/>
      <w:lvlText w:val="%1.%2.%3.%4"/>
      <w:legacy w:legacy="1" w:legacySpace="144" w:legacyIndent="0"/>
      <w:lvlJc w:val="left"/>
    </w:lvl>
    <w:lvl w:ilvl="4">
      <w:start w:val="1"/>
      <w:numFmt w:val="decimal"/>
      <w:pStyle w:val="Nadpis5"/>
      <w:lvlText w:val="%1.%2.%3.%4.%5"/>
      <w:legacy w:legacy="1" w:legacySpace="144" w:legacyIndent="0"/>
      <w:lvlJc w:val="left"/>
    </w:lvl>
    <w:lvl w:ilvl="5">
      <w:start w:val="1"/>
      <w:numFmt w:val="decimal"/>
      <w:pStyle w:val="Nadpis6"/>
      <w:lvlText w:val="%1.%2.%3.%4.%5.%6"/>
      <w:legacy w:legacy="1" w:legacySpace="144" w:legacyIndent="0"/>
      <w:lvlJc w:val="left"/>
    </w:lvl>
    <w:lvl w:ilvl="6">
      <w:start w:val="1"/>
      <w:numFmt w:val="decimal"/>
      <w:pStyle w:val="Nadpis7"/>
      <w:lvlText w:val="%1.%2.%3.%4.%5.%6.%7"/>
      <w:legacy w:legacy="1" w:legacySpace="144" w:legacyIndent="0"/>
      <w:lvlJc w:val="left"/>
    </w:lvl>
    <w:lvl w:ilvl="7">
      <w:start w:val="1"/>
      <w:numFmt w:val="decimal"/>
      <w:pStyle w:val="Nadpis8"/>
      <w:lvlText w:val="%1.%2.%3.%4.%5.%6.%7.%8"/>
      <w:legacy w:legacy="1" w:legacySpace="144" w:legacyIndent="0"/>
      <w:lvlJc w:val="left"/>
    </w:lvl>
    <w:lvl w:ilvl="8">
      <w:start w:val="1"/>
      <w:numFmt w:val="decimal"/>
      <w:pStyle w:val="Nadpis9"/>
      <w:lvlText w:val="%1.%2.%3.%4.%5.%6.%7.%8.%9"/>
      <w:legacy w:legacy="1" w:legacySpace="144" w:legacyIndent="0"/>
      <w:lvlJc w:val="left"/>
    </w:lvl>
  </w:abstractNum>
  <w:abstractNum w:abstractNumId="1">
    <w:nsid w:val="00000004"/>
    <w:multiLevelType w:val="singleLevel"/>
    <w:tmpl w:val="00000004"/>
    <w:lvl w:ilvl="0">
      <w:start w:val="1"/>
      <w:numFmt w:val="bullet"/>
      <w:lvlText w:val=""/>
      <w:lvlJc w:val="left"/>
      <w:pPr>
        <w:tabs>
          <w:tab w:val="num" w:pos="720"/>
        </w:tabs>
        <w:ind w:left="720" w:hanging="360"/>
      </w:pPr>
      <w:rPr>
        <w:rFonts w:ascii="Symbol" w:hAnsi="Symbol" w:cs="Symbol"/>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nsid w:val="0EF34366"/>
    <w:multiLevelType w:val="hybridMultilevel"/>
    <w:tmpl w:val="B5B4629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34F7F9A"/>
    <w:multiLevelType w:val="hybridMultilevel"/>
    <w:tmpl w:val="F2EE44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3BA04EF"/>
    <w:multiLevelType w:val="hybridMultilevel"/>
    <w:tmpl w:val="59B28E04"/>
    <w:lvl w:ilvl="0" w:tplc="84227336">
      <w:start w:val="1"/>
      <w:numFmt w:val="bullet"/>
      <w:pStyle w:val="Normalwithbullets"/>
      <w:lvlText w:val=""/>
      <w:lvlJc w:val="left"/>
      <w:pPr>
        <w:tabs>
          <w:tab w:val="num" w:pos="794"/>
        </w:tabs>
        <w:ind w:left="794" w:hanging="397"/>
      </w:pPr>
      <w:rPr>
        <w:rFonts w:ascii="Symbol" w:hAnsi="Symbol" w:hint="default"/>
        <w:color w:val="auto"/>
      </w:rPr>
    </w:lvl>
    <w:lvl w:ilvl="1" w:tplc="04050003">
      <w:start w:val="1"/>
      <w:numFmt w:val="bullet"/>
      <w:lvlText w:val="o"/>
      <w:lvlJc w:val="left"/>
      <w:pPr>
        <w:tabs>
          <w:tab w:val="num" w:pos="1838"/>
        </w:tabs>
        <w:ind w:left="1838" w:hanging="360"/>
      </w:pPr>
      <w:rPr>
        <w:rFonts w:ascii="Courier New" w:hAnsi="Courier New" w:cs="Courier New" w:hint="default"/>
      </w:rPr>
    </w:lvl>
    <w:lvl w:ilvl="2" w:tplc="04050005">
      <w:start w:val="1"/>
      <w:numFmt w:val="bullet"/>
      <w:lvlText w:val=""/>
      <w:lvlJc w:val="left"/>
      <w:pPr>
        <w:tabs>
          <w:tab w:val="num" w:pos="2558"/>
        </w:tabs>
        <w:ind w:left="2558" w:hanging="360"/>
      </w:pPr>
      <w:rPr>
        <w:rFonts w:ascii="Wingdings" w:hAnsi="Wingdings" w:hint="default"/>
      </w:rPr>
    </w:lvl>
    <w:lvl w:ilvl="3" w:tplc="04050001">
      <w:start w:val="1"/>
      <w:numFmt w:val="bullet"/>
      <w:lvlText w:val=""/>
      <w:lvlJc w:val="left"/>
      <w:pPr>
        <w:tabs>
          <w:tab w:val="num" w:pos="3278"/>
        </w:tabs>
        <w:ind w:left="3278" w:hanging="360"/>
      </w:pPr>
      <w:rPr>
        <w:rFonts w:ascii="Symbol" w:hAnsi="Symbol" w:hint="default"/>
      </w:rPr>
    </w:lvl>
    <w:lvl w:ilvl="4" w:tplc="04050003" w:tentative="1">
      <w:start w:val="1"/>
      <w:numFmt w:val="bullet"/>
      <w:lvlText w:val="o"/>
      <w:lvlJc w:val="left"/>
      <w:pPr>
        <w:tabs>
          <w:tab w:val="num" w:pos="3998"/>
        </w:tabs>
        <w:ind w:left="3998" w:hanging="360"/>
      </w:pPr>
      <w:rPr>
        <w:rFonts w:ascii="Courier New" w:hAnsi="Courier New" w:cs="Courier New" w:hint="default"/>
      </w:rPr>
    </w:lvl>
    <w:lvl w:ilvl="5" w:tplc="04050005" w:tentative="1">
      <w:start w:val="1"/>
      <w:numFmt w:val="bullet"/>
      <w:lvlText w:val=""/>
      <w:lvlJc w:val="left"/>
      <w:pPr>
        <w:tabs>
          <w:tab w:val="num" w:pos="4718"/>
        </w:tabs>
        <w:ind w:left="4718" w:hanging="360"/>
      </w:pPr>
      <w:rPr>
        <w:rFonts w:ascii="Wingdings" w:hAnsi="Wingdings" w:hint="default"/>
      </w:rPr>
    </w:lvl>
    <w:lvl w:ilvl="6" w:tplc="04050001" w:tentative="1">
      <w:start w:val="1"/>
      <w:numFmt w:val="bullet"/>
      <w:lvlText w:val=""/>
      <w:lvlJc w:val="left"/>
      <w:pPr>
        <w:tabs>
          <w:tab w:val="num" w:pos="5438"/>
        </w:tabs>
        <w:ind w:left="5438" w:hanging="360"/>
      </w:pPr>
      <w:rPr>
        <w:rFonts w:ascii="Symbol" w:hAnsi="Symbol" w:hint="default"/>
      </w:rPr>
    </w:lvl>
    <w:lvl w:ilvl="7" w:tplc="04050003" w:tentative="1">
      <w:start w:val="1"/>
      <w:numFmt w:val="bullet"/>
      <w:lvlText w:val="o"/>
      <w:lvlJc w:val="left"/>
      <w:pPr>
        <w:tabs>
          <w:tab w:val="num" w:pos="6158"/>
        </w:tabs>
        <w:ind w:left="6158" w:hanging="360"/>
      </w:pPr>
      <w:rPr>
        <w:rFonts w:ascii="Courier New" w:hAnsi="Courier New" w:cs="Courier New" w:hint="default"/>
      </w:rPr>
    </w:lvl>
    <w:lvl w:ilvl="8" w:tplc="04050005" w:tentative="1">
      <w:start w:val="1"/>
      <w:numFmt w:val="bullet"/>
      <w:lvlText w:val=""/>
      <w:lvlJc w:val="left"/>
      <w:pPr>
        <w:tabs>
          <w:tab w:val="num" w:pos="6878"/>
        </w:tabs>
        <w:ind w:left="6878" w:hanging="360"/>
      </w:pPr>
      <w:rPr>
        <w:rFonts w:ascii="Wingdings" w:hAnsi="Wingdings" w:hint="default"/>
      </w:rPr>
    </w:lvl>
  </w:abstractNum>
  <w:abstractNum w:abstractNumId="6">
    <w:nsid w:val="15A34934"/>
    <w:multiLevelType w:val="hybridMultilevel"/>
    <w:tmpl w:val="3E5E1678"/>
    <w:lvl w:ilvl="0" w:tplc="57FCED44">
      <w:start w:val="1"/>
      <w:numFmt w:val="bullet"/>
      <w:lvlText w:val=""/>
      <w:lvlJc w:val="left"/>
      <w:pPr>
        <w:tabs>
          <w:tab w:val="num" w:pos="720"/>
        </w:tabs>
        <w:ind w:left="720" w:hanging="360"/>
      </w:pPr>
      <w:rPr>
        <w:rFonts w:ascii="Symbol" w:hAnsi="Symbol" w:hint="default"/>
        <w:sz w:val="22"/>
        <w:szCs w:val="22"/>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6B7040F"/>
    <w:multiLevelType w:val="hybridMultilevel"/>
    <w:tmpl w:val="C598D1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818491C"/>
    <w:multiLevelType w:val="hybridMultilevel"/>
    <w:tmpl w:val="281030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8CC59E2"/>
    <w:multiLevelType w:val="hybridMultilevel"/>
    <w:tmpl w:val="A09E4EA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E3B3A49"/>
    <w:multiLevelType w:val="hybridMultilevel"/>
    <w:tmpl w:val="9368940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360341D3"/>
    <w:multiLevelType w:val="hybridMultilevel"/>
    <w:tmpl w:val="057CA6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8D33809"/>
    <w:multiLevelType w:val="hybridMultilevel"/>
    <w:tmpl w:val="D6261B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9DA164B"/>
    <w:multiLevelType w:val="hybridMultilevel"/>
    <w:tmpl w:val="EE32B7D6"/>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F6B1C05"/>
    <w:multiLevelType w:val="hybridMultilevel"/>
    <w:tmpl w:val="59E88CA4"/>
    <w:lvl w:ilvl="0" w:tplc="0405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6D220C"/>
    <w:multiLevelType w:val="hybridMultilevel"/>
    <w:tmpl w:val="BB60C6B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48B5159C"/>
    <w:multiLevelType w:val="hybridMultilevel"/>
    <w:tmpl w:val="61FC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5053BE"/>
    <w:multiLevelType w:val="hybridMultilevel"/>
    <w:tmpl w:val="B40E03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D626CC9"/>
    <w:multiLevelType w:val="hybridMultilevel"/>
    <w:tmpl w:val="1798AA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14475D1"/>
    <w:multiLevelType w:val="hybridMultilevel"/>
    <w:tmpl w:val="4F108F04"/>
    <w:lvl w:ilvl="0" w:tplc="1EE4633E">
      <w:start w:val="1"/>
      <w:numFmt w:val="bullet"/>
      <w:lvlText w:val=""/>
      <w:lvlJc w:val="left"/>
      <w:pPr>
        <w:ind w:left="720" w:hanging="360"/>
      </w:pPr>
      <w:rPr>
        <w:rFonts w:ascii="Symbol" w:hAnsi="Symbol" w:hint="default"/>
        <w:sz w:val="20"/>
        <w:szCs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2B11646"/>
    <w:multiLevelType w:val="hybridMultilevel"/>
    <w:tmpl w:val="DF2E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F074DA"/>
    <w:multiLevelType w:val="hybridMultilevel"/>
    <w:tmpl w:val="0DE0C05E"/>
    <w:lvl w:ilvl="0" w:tplc="10A2816C">
      <w:start w:val="1"/>
      <w:numFmt w:val="bullet"/>
      <w:pStyle w:val="Seznamsodrkami2"/>
      <w:lvlText w:val=""/>
      <w:lvlJc w:val="left"/>
      <w:pPr>
        <w:tabs>
          <w:tab w:val="num" w:pos="1996"/>
        </w:tabs>
        <w:ind w:left="1996" w:hanging="360"/>
      </w:pPr>
      <w:rPr>
        <w:rFonts w:ascii="Symbol" w:hAnsi="Symbol" w:hint="default"/>
      </w:rPr>
    </w:lvl>
    <w:lvl w:ilvl="1" w:tplc="04050019" w:tentative="1">
      <w:start w:val="1"/>
      <w:numFmt w:val="bullet"/>
      <w:lvlText w:val="o"/>
      <w:lvlJc w:val="left"/>
      <w:pPr>
        <w:tabs>
          <w:tab w:val="num" w:pos="2716"/>
        </w:tabs>
        <w:ind w:left="2716" w:hanging="360"/>
      </w:pPr>
      <w:rPr>
        <w:rFonts w:ascii="Courier New" w:hAnsi="Courier New" w:cs="Courier New" w:hint="default"/>
      </w:rPr>
    </w:lvl>
    <w:lvl w:ilvl="2" w:tplc="0405001B" w:tentative="1">
      <w:start w:val="1"/>
      <w:numFmt w:val="bullet"/>
      <w:lvlText w:val=""/>
      <w:lvlJc w:val="left"/>
      <w:pPr>
        <w:tabs>
          <w:tab w:val="num" w:pos="3436"/>
        </w:tabs>
        <w:ind w:left="3436" w:hanging="360"/>
      </w:pPr>
      <w:rPr>
        <w:rFonts w:ascii="Wingdings" w:hAnsi="Wingdings" w:hint="default"/>
      </w:rPr>
    </w:lvl>
    <w:lvl w:ilvl="3" w:tplc="0405000F" w:tentative="1">
      <w:start w:val="1"/>
      <w:numFmt w:val="bullet"/>
      <w:lvlText w:val=""/>
      <w:lvlJc w:val="left"/>
      <w:pPr>
        <w:tabs>
          <w:tab w:val="num" w:pos="4156"/>
        </w:tabs>
        <w:ind w:left="4156" w:hanging="360"/>
      </w:pPr>
      <w:rPr>
        <w:rFonts w:ascii="Symbol" w:hAnsi="Symbol" w:hint="default"/>
      </w:rPr>
    </w:lvl>
    <w:lvl w:ilvl="4" w:tplc="04050019" w:tentative="1">
      <w:start w:val="1"/>
      <w:numFmt w:val="bullet"/>
      <w:lvlText w:val="o"/>
      <w:lvlJc w:val="left"/>
      <w:pPr>
        <w:tabs>
          <w:tab w:val="num" w:pos="4876"/>
        </w:tabs>
        <w:ind w:left="4876" w:hanging="360"/>
      </w:pPr>
      <w:rPr>
        <w:rFonts w:ascii="Courier New" w:hAnsi="Courier New" w:cs="Courier New" w:hint="default"/>
      </w:rPr>
    </w:lvl>
    <w:lvl w:ilvl="5" w:tplc="0405001B" w:tentative="1">
      <w:start w:val="1"/>
      <w:numFmt w:val="bullet"/>
      <w:lvlText w:val=""/>
      <w:lvlJc w:val="left"/>
      <w:pPr>
        <w:tabs>
          <w:tab w:val="num" w:pos="5596"/>
        </w:tabs>
        <w:ind w:left="5596" w:hanging="360"/>
      </w:pPr>
      <w:rPr>
        <w:rFonts w:ascii="Wingdings" w:hAnsi="Wingdings" w:hint="default"/>
      </w:rPr>
    </w:lvl>
    <w:lvl w:ilvl="6" w:tplc="0405000F" w:tentative="1">
      <w:start w:val="1"/>
      <w:numFmt w:val="bullet"/>
      <w:lvlText w:val=""/>
      <w:lvlJc w:val="left"/>
      <w:pPr>
        <w:tabs>
          <w:tab w:val="num" w:pos="6316"/>
        </w:tabs>
        <w:ind w:left="6316" w:hanging="360"/>
      </w:pPr>
      <w:rPr>
        <w:rFonts w:ascii="Symbol" w:hAnsi="Symbol" w:hint="default"/>
      </w:rPr>
    </w:lvl>
    <w:lvl w:ilvl="7" w:tplc="04050019" w:tentative="1">
      <w:start w:val="1"/>
      <w:numFmt w:val="bullet"/>
      <w:lvlText w:val="o"/>
      <w:lvlJc w:val="left"/>
      <w:pPr>
        <w:tabs>
          <w:tab w:val="num" w:pos="7036"/>
        </w:tabs>
        <w:ind w:left="7036" w:hanging="360"/>
      </w:pPr>
      <w:rPr>
        <w:rFonts w:ascii="Courier New" w:hAnsi="Courier New" w:cs="Courier New" w:hint="default"/>
      </w:rPr>
    </w:lvl>
    <w:lvl w:ilvl="8" w:tplc="0405001B" w:tentative="1">
      <w:start w:val="1"/>
      <w:numFmt w:val="bullet"/>
      <w:lvlText w:val=""/>
      <w:lvlJc w:val="left"/>
      <w:pPr>
        <w:tabs>
          <w:tab w:val="num" w:pos="7756"/>
        </w:tabs>
        <w:ind w:left="7756" w:hanging="360"/>
      </w:pPr>
      <w:rPr>
        <w:rFonts w:ascii="Wingdings" w:hAnsi="Wingdings" w:hint="default"/>
      </w:rPr>
    </w:lvl>
  </w:abstractNum>
  <w:abstractNum w:abstractNumId="22">
    <w:nsid w:val="59282223"/>
    <w:multiLevelType w:val="hybridMultilevel"/>
    <w:tmpl w:val="307091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B615EB4"/>
    <w:multiLevelType w:val="hybridMultilevel"/>
    <w:tmpl w:val="DF94A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07B0FC8"/>
    <w:multiLevelType w:val="hybridMultilevel"/>
    <w:tmpl w:val="EB549DBE"/>
    <w:lvl w:ilvl="0" w:tplc="D5D83F02">
      <w:start w:val="1"/>
      <w:numFmt w:val="bullet"/>
      <w:pStyle w:val="MKOdrka1"/>
      <w:lvlText w:val=""/>
      <w:lvlJc w:val="left"/>
      <w:pPr>
        <w:tabs>
          <w:tab w:val="num" w:pos="720"/>
        </w:tabs>
        <w:ind w:left="720" w:hanging="360"/>
      </w:pPr>
      <w:rPr>
        <w:rFonts w:ascii="Wingdings" w:hAnsi="Wingdings" w:hint="default"/>
      </w:rPr>
    </w:lvl>
    <w:lvl w:ilvl="1" w:tplc="BA501B16">
      <w:start w:val="1094"/>
      <w:numFmt w:val="bullet"/>
      <w:pStyle w:val="MKodrka2"/>
      <w:lvlText w:val="–"/>
      <w:lvlJc w:val="left"/>
      <w:pPr>
        <w:tabs>
          <w:tab w:val="num" w:pos="1440"/>
        </w:tabs>
        <w:ind w:left="1440" w:hanging="360"/>
      </w:pPr>
      <w:rPr>
        <w:rFonts w:ascii="Arial" w:hAnsi="Arial" w:hint="default"/>
      </w:rPr>
    </w:lvl>
    <w:lvl w:ilvl="2" w:tplc="13A64648">
      <w:start w:val="1094"/>
      <w:numFmt w:val="bullet"/>
      <w:lvlText w:val="–"/>
      <w:lvlJc w:val="left"/>
      <w:pPr>
        <w:tabs>
          <w:tab w:val="num" w:pos="2160"/>
        </w:tabs>
        <w:ind w:left="2160" w:hanging="360"/>
      </w:pPr>
      <w:rPr>
        <w:rFonts w:ascii="Arial" w:hAnsi="Arial" w:hint="default"/>
      </w:rPr>
    </w:lvl>
    <w:lvl w:ilvl="3" w:tplc="A01274A6">
      <w:start w:val="1"/>
      <w:numFmt w:val="bullet"/>
      <w:lvlText w:val=""/>
      <w:lvlJc w:val="left"/>
      <w:pPr>
        <w:tabs>
          <w:tab w:val="num" w:pos="2880"/>
        </w:tabs>
        <w:ind w:left="2880" w:hanging="360"/>
      </w:pPr>
      <w:rPr>
        <w:rFonts w:ascii="Wingdings" w:hAnsi="Wingdings" w:hint="default"/>
      </w:rPr>
    </w:lvl>
    <w:lvl w:ilvl="4" w:tplc="7C88EF74">
      <w:start w:val="1"/>
      <w:numFmt w:val="bullet"/>
      <w:lvlText w:val=""/>
      <w:lvlJc w:val="left"/>
      <w:pPr>
        <w:tabs>
          <w:tab w:val="num" w:pos="3600"/>
        </w:tabs>
        <w:ind w:left="3600" w:hanging="360"/>
      </w:pPr>
      <w:rPr>
        <w:rFonts w:ascii="Wingdings" w:hAnsi="Wingdings" w:hint="default"/>
      </w:rPr>
    </w:lvl>
    <w:lvl w:ilvl="5" w:tplc="DADCBC30" w:tentative="1">
      <w:start w:val="1"/>
      <w:numFmt w:val="bullet"/>
      <w:lvlText w:val=""/>
      <w:lvlJc w:val="left"/>
      <w:pPr>
        <w:tabs>
          <w:tab w:val="num" w:pos="4320"/>
        </w:tabs>
        <w:ind w:left="4320" w:hanging="360"/>
      </w:pPr>
      <w:rPr>
        <w:rFonts w:ascii="Wingdings" w:hAnsi="Wingdings" w:hint="default"/>
      </w:rPr>
    </w:lvl>
    <w:lvl w:ilvl="6" w:tplc="1CA42A00" w:tentative="1">
      <w:start w:val="1"/>
      <w:numFmt w:val="bullet"/>
      <w:lvlText w:val=""/>
      <w:lvlJc w:val="left"/>
      <w:pPr>
        <w:tabs>
          <w:tab w:val="num" w:pos="5040"/>
        </w:tabs>
        <w:ind w:left="5040" w:hanging="360"/>
      </w:pPr>
      <w:rPr>
        <w:rFonts w:ascii="Wingdings" w:hAnsi="Wingdings" w:hint="default"/>
      </w:rPr>
    </w:lvl>
    <w:lvl w:ilvl="7" w:tplc="CE169674" w:tentative="1">
      <w:start w:val="1"/>
      <w:numFmt w:val="bullet"/>
      <w:lvlText w:val=""/>
      <w:lvlJc w:val="left"/>
      <w:pPr>
        <w:tabs>
          <w:tab w:val="num" w:pos="5760"/>
        </w:tabs>
        <w:ind w:left="5760" w:hanging="360"/>
      </w:pPr>
      <w:rPr>
        <w:rFonts w:ascii="Wingdings" w:hAnsi="Wingdings" w:hint="default"/>
      </w:rPr>
    </w:lvl>
    <w:lvl w:ilvl="8" w:tplc="6EE484E2" w:tentative="1">
      <w:start w:val="1"/>
      <w:numFmt w:val="bullet"/>
      <w:lvlText w:val=""/>
      <w:lvlJc w:val="left"/>
      <w:pPr>
        <w:tabs>
          <w:tab w:val="num" w:pos="6480"/>
        </w:tabs>
        <w:ind w:left="6480" w:hanging="360"/>
      </w:pPr>
      <w:rPr>
        <w:rFonts w:ascii="Wingdings" w:hAnsi="Wingdings" w:hint="default"/>
      </w:rPr>
    </w:lvl>
  </w:abstractNum>
  <w:abstractNum w:abstractNumId="25">
    <w:nsid w:val="619023A4"/>
    <w:multiLevelType w:val="hybridMultilevel"/>
    <w:tmpl w:val="1F7E8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7">
    <w:nsid w:val="6DC97C4F"/>
    <w:multiLevelType w:val="hybridMultilevel"/>
    <w:tmpl w:val="E66AF780"/>
    <w:lvl w:ilvl="0" w:tplc="25045B8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1970274"/>
    <w:multiLevelType w:val="multilevel"/>
    <w:tmpl w:val="7656232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71F62F12"/>
    <w:multiLevelType w:val="hybridMultilevel"/>
    <w:tmpl w:val="FCA887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73803375"/>
    <w:multiLevelType w:val="hybridMultilevel"/>
    <w:tmpl w:val="814CB9D4"/>
    <w:lvl w:ilvl="0" w:tplc="09CAE29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491B0D"/>
    <w:multiLevelType w:val="hybridMultilevel"/>
    <w:tmpl w:val="DED094FA"/>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32">
    <w:nsid w:val="76E209A6"/>
    <w:multiLevelType w:val="multilevel"/>
    <w:tmpl w:val="B5FE5BA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AB24DCE"/>
    <w:multiLevelType w:val="hybridMultilevel"/>
    <w:tmpl w:val="446690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7"/>
  </w:num>
  <w:num w:numId="4">
    <w:abstractNumId w:val="12"/>
  </w:num>
  <w:num w:numId="5">
    <w:abstractNumId w:val="33"/>
  </w:num>
  <w:num w:numId="6">
    <w:abstractNumId w:val="22"/>
  </w:num>
  <w:num w:numId="7">
    <w:abstractNumId w:val="26"/>
  </w:num>
  <w:num w:numId="8">
    <w:abstractNumId w:val="11"/>
  </w:num>
  <w:num w:numId="9">
    <w:abstractNumId w:val="18"/>
  </w:num>
  <w:num w:numId="10">
    <w:abstractNumId w:val="14"/>
  </w:num>
  <w:num w:numId="11">
    <w:abstractNumId w:val="6"/>
  </w:num>
  <w:num w:numId="12">
    <w:abstractNumId w:val="5"/>
  </w:num>
  <w:num w:numId="13">
    <w:abstractNumId w:val="21"/>
  </w:num>
  <w:num w:numId="14">
    <w:abstractNumId w:val="10"/>
  </w:num>
  <w:num w:numId="15">
    <w:abstractNumId w:val="13"/>
  </w:num>
  <w:num w:numId="16">
    <w:abstractNumId w:val="32"/>
  </w:num>
  <w:num w:numId="17">
    <w:abstractNumId w:val="9"/>
  </w:num>
  <w:num w:numId="18">
    <w:abstractNumId w:val="15"/>
  </w:num>
  <w:num w:numId="19">
    <w:abstractNumId w:val="25"/>
  </w:num>
  <w:num w:numId="20">
    <w:abstractNumId w:val="19"/>
  </w:num>
  <w:num w:numId="21">
    <w:abstractNumId w:val="1"/>
  </w:num>
  <w:num w:numId="22">
    <w:abstractNumId w:val="20"/>
  </w:num>
  <w:num w:numId="23">
    <w:abstractNumId w:val="24"/>
  </w:num>
  <w:num w:numId="24">
    <w:abstractNumId w:val="10"/>
  </w:num>
  <w:num w:numId="25">
    <w:abstractNumId w:val="16"/>
  </w:num>
  <w:num w:numId="26">
    <w:abstractNumId w:val="31"/>
  </w:num>
  <w:num w:numId="27">
    <w:abstractNumId w:val="23"/>
  </w:num>
  <w:num w:numId="28">
    <w:abstractNumId w:val="4"/>
  </w:num>
  <w:num w:numId="29">
    <w:abstractNumId w:val="7"/>
  </w:num>
  <w:num w:numId="30">
    <w:abstractNumId w:val="28"/>
  </w:num>
  <w:num w:numId="31">
    <w:abstractNumId w:val="30"/>
  </w:num>
  <w:num w:numId="32">
    <w:abstractNumId w:val="8"/>
  </w:num>
  <w:num w:numId="33">
    <w:abstractNumId w:val="3"/>
  </w:num>
  <w:num w:numId="34">
    <w:abstractNumId w:val="0"/>
  </w:num>
  <w:num w:numId="35">
    <w:abstractNumId w:val="0"/>
  </w:num>
  <w:num w:numId="36">
    <w:abstractNumId w:val="0"/>
  </w:num>
  <w:num w:numId="37">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C7"/>
    <w:rsid w:val="00000855"/>
    <w:rsid w:val="000008CF"/>
    <w:rsid w:val="00001077"/>
    <w:rsid w:val="0000156F"/>
    <w:rsid w:val="00001866"/>
    <w:rsid w:val="00001885"/>
    <w:rsid w:val="00001ED0"/>
    <w:rsid w:val="00001FD4"/>
    <w:rsid w:val="00002194"/>
    <w:rsid w:val="000026FC"/>
    <w:rsid w:val="00002B21"/>
    <w:rsid w:val="00002DB9"/>
    <w:rsid w:val="0000329F"/>
    <w:rsid w:val="00003BC4"/>
    <w:rsid w:val="0000419E"/>
    <w:rsid w:val="00005599"/>
    <w:rsid w:val="000059F0"/>
    <w:rsid w:val="00005D0B"/>
    <w:rsid w:val="00005F45"/>
    <w:rsid w:val="0000626C"/>
    <w:rsid w:val="00006300"/>
    <w:rsid w:val="000063CA"/>
    <w:rsid w:val="000066DE"/>
    <w:rsid w:val="00006BB3"/>
    <w:rsid w:val="00006CA1"/>
    <w:rsid w:val="00006E09"/>
    <w:rsid w:val="00007BFD"/>
    <w:rsid w:val="00010058"/>
    <w:rsid w:val="00010FBA"/>
    <w:rsid w:val="000111F5"/>
    <w:rsid w:val="00011345"/>
    <w:rsid w:val="0001308C"/>
    <w:rsid w:val="000132EA"/>
    <w:rsid w:val="000133FE"/>
    <w:rsid w:val="00013901"/>
    <w:rsid w:val="000139AA"/>
    <w:rsid w:val="000140DE"/>
    <w:rsid w:val="00014A9B"/>
    <w:rsid w:val="00014DB9"/>
    <w:rsid w:val="00014FCA"/>
    <w:rsid w:val="00015211"/>
    <w:rsid w:val="00015A6A"/>
    <w:rsid w:val="00015BBE"/>
    <w:rsid w:val="00016BDA"/>
    <w:rsid w:val="000171D6"/>
    <w:rsid w:val="0001782F"/>
    <w:rsid w:val="00017D33"/>
    <w:rsid w:val="00020180"/>
    <w:rsid w:val="0002040E"/>
    <w:rsid w:val="000204A0"/>
    <w:rsid w:val="00020694"/>
    <w:rsid w:val="00020E9D"/>
    <w:rsid w:val="0002134B"/>
    <w:rsid w:val="000213E1"/>
    <w:rsid w:val="00022406"/>
    <w:rsid w:val="00022580"/>
    <w:rsid w:val="000226F0"/>
    <w:rsid w:val="0002340B"/>
    <w:rsid w:val="00023699"/>
    <w:rsid w:val="000236CA"/>
    <w:rsid w:val="00023B5B"/>
    <w:rsid w:val="00024039"/>
    <w:rsid w:val="00024044"/>
    <w:rsid w:val="00024249"/>
    <w:rsid w:val="00024506"/>
    <w:rsid w:val="00024DAC"/>
    <w:rsid w:val="00024F55"/>
    <w:rsid w:val="0002519B"/>
    <w:rsid w:val="000251D7"/>
    <w:rsid w:val="000253B3"/>
    <w:rsid w:val="00025E83"/>
    <w:rsid w:val="000262B0"/>
    <w:rsid w:val="000263EE"/>
    <w:rsid w:val="00026A49"/>
    <w:rsid w:val="00026E34"/>
    <w:rsid w:val="00026F58"/>
    <w:rsid w:val="00026FE2"/>
    <w:rsid w:val="00027192"/>
    <w:rsid w:val="000271D2"/>
    <w:rsid w:val="000274C4"/>
    <w:rsid w:val="00027725"/>
    <w:rsid w:val="0002772B"/>
    <w:rsid w:val="0002773E"/>
    <w:rsid w:val="00027BB0"/>
    <w:rsid w:val="00027CEA"/>
    <w:rsid w:val="000307E8"/>
    <w:rsid w:val="00030B5B"/>
    <w:rsid w:val="00031633"/>
    <w:rsid w:val="00031A0C"/>
    <w:rsid w:val="0003236C"/>
    <w:rsid w:val="000325B0"/>
    <w:rsid w:val="0003288B"/>
    <w:rsid w:val="000329CA"/>
    <w:rsid w:val="00033397"/>
    <w:rsid w:val="00033AEF"/>
    <w:rsid w:val="00033B92"/>
    <w:rsid w:val="0003407D"/>
    <w:rsid w:val="00034D32"/>
    <w:rsid w:val="00035F4F"/>
    <w:rsid w:val="00036A90"/>
    <w:rsid w:val="0003751F"/>
    <w:rsid w:val="00037759"/>
    <w:rsid w:val="00037920"/>
    <w:rsid w:val="00037A68"/>
    <w:rsid w:val="00037E7D"/>
    <w:rsid w:val="00037FCA"/>
    <w:rsid w:val="00040741"/>
    <w:rsid w:val="000410AB"/>
    <w:rsid w:val="000411A1"/>
    <w:rsid w:val="00041324"/>
    <w:rsid w:val="000413D3"/>
    <w:rsid w:val="000413E3"/>
    <w:rsid w:val="00042FE7"/>
    <w:rsid w:val="000438B9"/>
    <w:rsid w:val="00043C0F"/>
    <w:rsid w:val="00043F61"/>
    <w:rsid w:val="00044341"/>
    <w:rsid w:val="000444F6"/>
    <w:rsid w:val="0004450F"/>
    <w:rsid w:val="00044543"/>
    <w:rsid w:val="00044731"/>
    <w:rsid w:val="00045530"/>
    <w:rsid w:val="00045F1B"/>
    <w:rsid w:val="00046EDB"/>
    <w:rsid w:val="00047B56"/>
    <w:rsid w:val="00047F35"/>
    <w:rsid w:val="000501A5"/>
    <w:rsid w:val="0005055B"/>
    <w:rsid w:val="00050975"/>
    <w:rsid w:val="00050B6E"/>
    <w:rsid w:val="00050C2A"/>
    <w:rsid w:val="00051614"/>
    <w:rsid w:val="0005198F"/>
    <w:rsid w:val="00051CAE"/>
    <w:rsid w:val="00051DDA"/>
    <w:rsid w:val="00051FAE"/>
    <w:rsid w:val="000524B3"/>
    <w:rsid w:val="00052FD7"/>
    <w:rsid w:val="000537B5"/>
    <w:rsid w:val="00053934"/>
    <w:rsid w:val="00054311"/>
    <w:rsid w:val="00054755"/>
    <w:rsid w:val="0005499F"/>
    <w:rsid w:val="00054BBA"/>
    <w:rsid w:val="00055D28"/>
    <w:rsid w:val="00055F1D"/>
    <w:rsid w:val="000562F8"/>
    <w:rsid w:val="000564F1"/>
    <w:rsid w:val="00057123"/>
    <w:rsid w:val="00057A3B"/>
    <w:rsid w:val="00057AAB"/>
    <w:rsid w:val="00057B1F"/>
    <w:rsid w:val="00057E3F"/>
    <w:rsid w:val="000605C1"/>
    <w:rsid w:val="00060D31"/>
    <w:rsid w:val="00060E35"/>
    <w:rsid w:val="00061155"/>
    <w:rsid w:val="00062302"/>
    <w:rsid w:val="00062727"/>
    <w:rsid w:val="00062C3A"/>
    <w:rsid w:val="00062F24"/>
    <w:rsid w:val="00063750"/>
    <w:rsid w:val="0006400D"/>
    <w:rsid w:val="00064289"/>
    <w:rsid w:val="00064423"/>
    <w:rsid w:val="0006574C"/>
    <w:rsid w:val="00065C7D"/>
    <w:rsid w:val="00065FBA"/>
    <w:rsid w:val="000660FF"/>
    <w:rsid w:val="000661D6"/>
    <w:rsid w:val="000662A1"/>
    <w:rsid w:val="000667FE"/>
    <w:rsid w:val="00066C35"/>
    <w:rsid w:val="000676A5"/>
    <w:rsid w:val="00070BFD"/>
    <w:rsid w:val="00070E5B"/>
    <w:rsid w:val="00070F05"/>
    <w:rsid w:val="0007199B"/>
    <w:rsid w:val="00072384"/>
    <w:rsid w:val="000724F9"/>
    <w:rsid w:val="00072690"/>
    <w:rsid w:val="00072B77"/>
    <w:rsid w:val="00073B2E"/>
    <w:rsid w:val="00073D94"/>
    <w:rsid w:val="00073F00"/>
    <w:rsid w:val="00074978"/>
    <w:rsid w:val="00075DBB"/>
    <w:rsid w:val="000773A9"/>
    <w:rsid w:val="00077773"/>
    <w:rsid w:val="000777E8"/>
    <w:rsid w:val="000779C7"/>
    <w:rsid w:val="000779DE"/>
    <w:rsid w:val="000802F5"/>
    <w:rsid w:val="00080A53"/>
    <w:rsid w:val="00080BCF"/>
    <w:rsid w:val="00080FF5"/>
    <w:rsid w:val="00082115"/>
    <w:rsid w:val="000826FA"/>
    <w:rsid w:val="00082C10"/>
    <w:rsid w:val="000838B3"/>
    <w:rsid w:val="00083C79"/>
    <w:rsid w:val="00083FB8"/>
    <w:rsid w:val="00084437"/>
    <w:rsid w:val="00084AEE"/>
    <w:rsid w:val="00084D3F"/>
    <w:rsid w:val="00085A74"/>
    <w:rsid w:val="00085ACD"/>
    <w:rsid w:val="00085D53"/>
    <w:rsid w:val="00085E08"/>
    <w:rsid w:val="00085E31"/>
    <w:rsid w:val="0008664F"/>
    <w:rsid w:val="00086D65"/>
    <w:rsid w:val="00086E8D"/>
    <w:rsid w:val="00086FB3"/>
    <w:rsid w:val="0008707A"/>
    <w:rsid w:val="00087173"/>
    <w:rsid w:val="00087778"/>
    <w:rsid w:val="000907DE"/>
    <w:rsid w:val="00090A8C"/>
    <w:rsid w:val="00090BB1"/>
    <w:rsid w:val="0009101D"/>
    <w:rsid w:val="00092813"/>
    <w:rsid w:val="000929FB"/>
    <w:rsid w:val="00092C21"/>
    <w:rsid w:val="00092FD3"/>
    <w:rsid w:val="0009342C"/>
    <w:rsid w:val="00093A36"/>
    <w:rsid w:val="00093E19"/>
    <w:rsid w:val="00093E9F"/>
    <w:rsid w:val="00093EFA"/>
    <w:rsid w:val="00094585"/>
    <w:rsid w:val="000948C9"/>
    <w:rsid w:val="00094BEE"/>
    <w:rsid w:val="00095464"/>
    <w:rsid w:val="00095C3D"/>
    <w:rsid w:val="000964D4"/>
    <w:rsid w:val="00096880"/>
    <w:rsid w:val="00096A2E"/>
    <w:rsid w:val="00096AFA"/>
    <w:rsid w:val="00096E8F"/>
    <w:rsid w:val="00096F0B"/>
    <w:rsid w:val="00097171"/>
    <w:rsid w:val="00097270"/>
    <w:rsid w:val="00097A99"/>
    <w:rsid w:val="000A008A"/>
    <w:rsid w:val="000A0937"/>
    <w:rsid w:val="000A11B2"/>
    <w:rsid w:val="000A1337"/>
    <w:rsid w:val="000A154B"/>
    <w:rsid w:val="000A1E08"/>
    <w:rsid w:val="000A35BC"/>
    <w:rsid w:val="000A3760"/>
    <w:rsid w:val="000A38C9"/>
    <w:rsid w:val="000A3902"/>
    <w:rsid w:val="000A3C04"/>
    <w:rsid w:val="000A470F"/>
    <w:rsid w:val="000A5094"/>
    <w:rsid w:val="000A62D9"/>
    <w:rsid w:val="000A74E5"/>
    <w:rsid w:val="000A7542"/>
    <w:rsid w:val="000A7979"/>
    <w:rsid w:val="000A79B3"/>
    <w:rsid w:val="000A7D63"/>
    <w:rsid w:val="000A7F26"/>
    <w:rsid w:val="000B0445"/>
    <w:rsid w:val="000B18EE"/>
    <w:rsid w:val="000B2218"/>
    <w:rsid w:val="000B2712"/>
    <w:rsid w:val="000B2AD7"/>
    <w:rsid w:val="000B3747"/>
    <w:rsid w:val="000B3B2B"/>
    <w:rsid w:val="000B3E9C"/>
    <w:rsid w:val="000B3F88"/>
    <w:rsid w:val="000B4020"/>
    <w:rsid w:val="000B419D"/>
    <w:rsid w:val="000B4B91"/>
    <w:rsid w:val="000B4CDC"/>
    <w:rsid w:val="000B4D5F"/>
    <w:rsid w:val="000B5215"/>
    <w:rsid w:val="000B567C"/>
    <w:rsid w:val="000B5E99"/>
    <w:rsid w:val="000B6497"/>
    <w:rsid w:val="000B6753"/>
    <w:rsid w:val="000B693D"/>
    <w:rsid w:val="000B75DF"/>
    <w:rsid w:val="000B7C1D"/>
    <w:rsid w:val="000C104C"/>
    <w:rsid w:val="000C15EA"/>
    <w:rsid w:val="000C17BB"/>
    <w:rsid w:val="000C1BC6"/>
    <w:rsid w:val="000C222E"/>
    <w:rsid w:val="000C2657"/>
    <w:rsid w:val="000C3E59"/>
    <w:rsid w:val="000C49DB"/>
    <w:rsid w:val="000C4B90"/>
    <w:rsid w:val="000C51C7"/>
    <w:rsid w:val="000C576F"/>
    <w:rsid w:val="000C5DD0"/>
    <w:rsid w:val="000C604C"/>
    <w:rsid w:val="000C6759"/>
    <w:rsid w:val="000C6A29"/>
    <w:rsid w:val="000C6ABC"/>
    <w:rsid w:val="000C6D00"/>
    <w:rsid w:val="000C6D81"/>
    <w:rsid w:val="000C72B9"/>
    <w:rsid w:val="000D0006"/>
    <w:rsid w:val="000D0395"/>
    <w:rsid w:val="000D054D"/>
    <w:rsid w:val="000D0BDA"/>
    <w:rsid w:val="000D1451"/>
    <w:rsid w:val="000D1660"/>
    <w:rsid w:val="000D1D84"/>
    <w:rsid w:val="000D1F2B"/>
    <w:rsid w:val="000D1F52"/>
    <w:rsid w:val="000D20F7"/>
    <w:rsid w:val="000D2D28"/>
    <w:rsid w:val="000D41C4"/>
    <w:rsid w:val="000D47EA"/>
    <w:rsid w:val="000D48E7"/>
    <w:rsid w:val="000D4E16"/>
    <w:rsid w:val="000D4FC3"/>
    <w:rsid w:val="000D4FE6"/>
    <w:rsid w:val="000D5496"/>
    <w:rsid w:val="000D5667"/>
    <w:rsid w:val="000D604D"/>
    <w:rsid w:val="000D6A64"/>
    <w:rsid w:val="000D6D64"/>
    <w:rsid w:val="000D6DED"/>
    <w:rsid w:val="000D6E70"/>
    <w:rsid w:val="000D7847"/>
    <w:rsid w:val="000D791C"/>
    <w:rsid w:val="000D7A6D"/>
    <w:rsid w:val="000D7E7D"/>
    <w:rsid w:val="000D7F79"/>
    <w:rsid w:val="000E0785"/>
    <w:rsid w:val="000E0CE6"/>
    <w:rsid w:val="000E16C6"/>
    <w:rsid w:val="000E1BC9"/>
    <w:rsid w:val="000E1FE6"/>
    <w:rsid w:val="000E28CF"/>
    <w:rsid w:val="000E2933"/>
    <w:rsid w:val="000E3471"/>
    <w:rsid w:val="000E383B"/>
    <w:rsid w:val="000E38AA"/>
    <w:rsid w:val="000E3C64"/>
    <w:rsid w:val="000E4C61"/>
    <w:rsid w:val="000E505E"/>
    <w:rsid w:val="000E5699"/>
    <w:rsid w:val="000E58DA"/>
    <w:rsid w:val="000E58FE"/>
    <w:rsid w:val="000E5B3B"/>
    <w:rsid w:val="000E6055"/>
    <w:rsid w:val="000E6ADC"/>
    <w:rsid w:val="000E6C84"/>
    <w:rsid w:val="000E709E"/>
    <w:rsid w:val="000E7457"/>
    <w:rsid w:val="000E75B7"/>
    <w:rsid w:val="000E77A6"/>
    <w:rsid w:val="000E7879"/>
    <w:rsid w:val="000F0327"/>
    <w:rsid w:val="000F0573"/>
    <w:rsid w:val="000F0E60"/>
    <w:rsid w:val="000F0FF1"/>
    <w:rsid w:val="000F1A03"/>
    <w:rsid w:val="000F2A95"/>
    <w:rsid w:val="000F2AF5"/>
    <w:rsid w:val="000F3169"/>
    <w:rsid w:val="000F387F"/>
    <w:rsid w:val="000F39E0"/>
    <w:rsid w:val="000F3AB7"/>
    <w:rsid w:val="000F4A23"/>
    <w:rsid w:val="000F5E55"/>
    <w:rsid w:val="000F5FBB"/>
    <w:rsid w:val="000F60DF"/>
    <w:rsid w:val="000F6356"/>
    <w:rsid w:val="000F6807"/>
    <w:rsid w:val="000F6A02"/>
    <w:rsid w:val="000F6B37"/>
    <w:rsid w:val="000F6E0B"/>
    <w:rsid w:val="000F6EDC"/>
    <w:rsid w:val="000F6FBA"/>
    <w:rsid w:val="000F762D"/>
    <w:rsid w:val="000F7DBC"/>
    <w:rsid w:val="000F7E76"/>
    <w:rsid w:val="00100104"/>
    <w:rsid w:val="00100616"/>
    <w:rsid w:val="00101584"/>
    <w:rsid w:val="00101EEA"/>
    <w:rsid w:val="001030FD"/>
    <w:rsid w:val="001038F3"/>
    <w:rsid w:val="0010391F"/>
    <w:rsid w:val="00103924"/>
    <w:rsid w:val="0010396B"/>
    <w:rsid w:val="00103B32"/>
    <w:rsid w:val="00103C5B"/>
    <w:rsid w:val="001040C1"/>
    <w:rsid w:val="001042CB"/>
    <w:rsid w:val="0010534F"/>
    <w:rsid w:val="00105718"/>
    <w:rsid w:val="0010593A"/>
    <w:rsid w:val="00105E27"/>
    <w:rsid w:val="00105E91"/>
    <w:rsid w:val="00106693"/>
    <w:rsid w:val="00106748"/>
    <w:rsid w:val="00107884"/>
    <w:rsid w:val="00107D9C"/>
    <w:rsid w:val="00107E4A"/>
    <w:rsid w:val="00110F20"/>
    <w:rsid w:val="0011117C"/>
    <w:rsid w:val="00111975"/>
    <w:rsid w:val="001124A5"/>
    <w:rsid w:val="00112ABC"/>
    <w:rsid w:val="00113A52"/>
    <w:rsid w:val="00113C3B"/>
    <w:rsid w:val="00113CED"/>
    <w:rsid w:val="00113EB3"/>
    <w:rsid w:val="001150CF"/>
    <w:rsid w:val="0011533F"/>
    <w:rsid w:val="00115873"/>
    <w:rsid w:val="00115F1C"/>
    <w:rsid w:val="00116086"/>
    <w:rsid w:val="00116920"/>
    <w:rsid w:val="00117AB9"/>
    <w:rsid w:val="00117C6E"/>
    <w:rsid w:val="00117CCA"/>
    <w:rsid w:val="00120422"/>
    <w:rsid w:val="00120433"/>
    <w:rsid w:val="00120528"/>
    <w:rsid w:val="001208B9"/>
    <w:rsid w:val="00120A0F"/>
    <w:rsid w:val="00120CBF"/>
    <w:rsid w:val="00121A35"/>
    <w:rsid w:val="001220AC"/>
    <w:rsid w:val="00122D1A"/>
    <w:rsid w:val="001232EE"/>
    <w:rsid w:val="001235EF"/>
    <w:rsid w:val="00123652"/>
    <w:rsid w:val="00123FD9"/>
    <w:rsid w:val="0012403C"/>
    <w:rsid w:val="00124167"/>
    <w:rsid w:val="0012484A"/>
    <w:rsid w:val="00124DA0"/>
    <w:rsid w:val="001253A3"/>
    <w:rsid w:val="001253AE"/>
    <w:rsid w:val="00125716"/>
    <w:rsid w:val="0012615F"/>
    <w:rsid w:val="00126A60"/>
    <w:rsid w:val="00126A7F"/>
    <w:rsid w:val="00126B35"/>
    <w:rsid w:val="00127251"/>
    <w:rsid w:val="0012738C"/>
    <w:rsid w:val="00127876"/>
    <w:rsid w:val="0013012A"/>
    <w:rsid w:val="001308F9"/>
    <w:rsid w:val="001309BC"/>
    <w:rsid w:val="00130B21"/>
    <w:rsid w:val="00130C43"/>
    <w:rsid w:val="00130C6D"/>
    <w:rsid w:val="00131363"/>
    <w:rsid w:val="001318D9"/>
    <w:rsid w:val="00131A79"/>
    <w:rsid w:val="0013223A"/>
    <w:rsid w:val="001323A6"/>
    <w:rsid w:val="00132666"/>
    <w:rsid w:val="00132DA8"/>
    <w:rsid w:val="00132E6B"/>
    <w:rsid w:val="00133608"/>
    <w:rsid w:val="00133820"/>
    <w:rsid w:val="001338C7"/>
    <w:rsid w:val="00133BF8"/>
    <w:rsid w:val="00134190"/>
    <w:rsid w:val="0013472F"/>
    <w:rsid w:val="001349E6"/>
    <w:rsid w:val="00134CAF"/>
    <w:rsid w:val="0013541A"/>
    <w:rsid w:val="001354D9"/>
    <w:rsid w:val="00135AF6"/>
    <w:rsid w:val="00136092"/>
    <w:rsid w:val="001363B7"/>
    <w:rsid w:val="00136403"/>
    <w:rsid w:val="00137239"/>
    <w:rsid w:val="00140452"/>
    <w:rsid w:val="001407A6"/>
    <w:rsid w:val="00140952"/>
    <w:rsid w:val="0014169C"/>
    <w:rsid w:val="0014244C"/>
    <w:rsid w:val="00142CCC"/>
    <w:rsid w:val="00142D81"/>
    <w:rsid w:val="001434CE"/>
    <w:rsid w:val="00144747"/>
    <w:rsid w:val="00144932"/>
    <w:rsid w:val="001451AC"/>
    <w:rsid w:val="001452E4"/>
    <w:rsid w:val="001454E9"/>
    <w:rsid w:val="00145732"/>
    <w:rsid w:val="00145CB1"/>
    <w:rsid w:val="00145E59"/>
    <w:rsid w:val="001463DE"/>
    <w:rsid w:val="001479F4"/>
    <w:rsid w:val="00150325"/>
    <w:rsid w:val="00150EF6"/>
    <w:rsid w:val="001512E7"/>
    <w:rsid w:val="00151BF4"/>
    <w:rsid w:val="00151C44"/>
    <w:rsid w:val="00151EEE"/>
    <w:rsid w:val="0015200D"/>
    <w:rsid w:val="00152506"/>
    <w:rsid w:val="0015423C"/>
    <w:rsid w:val="00155031"/>
    <w:rsid w:val="00155049"/>
    <w:rsid w:val="00155122"/>
    <w:rsid w:val="00155290"/>
    <w:rsid w:val="001561C9"/>
    <w:rsid w:val="00156512"/>
    <w:rsid w:val="0015660D"/>
    <w:rsid w:val="001572EB"/>
    <w:rsid w:val="00160355"/>
    <w:rsid w:val="00160EFB"/>
    <w:rsid w:val="00161C10"/>
    <w:rsid w:val="00161CEB"/>
    <w:rsid w:val="00161E7E"/>
    <w:rsid w:val="0016207C"/>
    <w:rsid w:val="00162290"/>
    <w:rsid w:val="001623CD"/>
    <w:rsid w:val="001629C8"/>
    <w:rsid w:val="00162A1D"/>
    <w:rsid w:val="00163A8F"/>
    <w:rsid w:val="00163AFA"/>
    <w:rsid w:val="001640C4"/>
    <w:rsid w:val="00165418"/>
    <w:rsid w:val="00165FB1"/>
    <w:rsid w:val="00166282"/>
    <w:rsid w:val="0016716B"/>
    <w:rsid w:val="001676D2"/>
    <w:rsid w:val="0016783C"/>
    <w:rsid w:val="00167847"/>
    <w:rsid w:val="00167939"/>
    <w:rsid w:val="0017036B"/>
    <w:rsid w:val="00170795"/>
    <w:rsid w:val="00170A98"/>
    <w:rsid w:val="00170B27"/>
    <w:rsid w:val="0017166D"/>
    <w:rsid w:val="00171DA3"/>
    <w:rsid w:val="00172140"/>
    <w:rsid w:val="00172591"/>
    <w:rsid w:val="001726DE"/>
    <w:rsid w:val="001727B2"/>
    <w:rsid w:val="001729BC"/>
    <w:rsid w:val="00172C3D"/>
    <w:rsid w:val="00172CB3"/>
    <w:rsid w:val="00172E42"/>
    <w:rsid w:val="0017359F"/>
    <w:rsid w:val="00173FED"/>
    <w:rsid w:val="00174F41"/>
    <w:rsid w:val="00175163"/>
    <w:rsid w:val="001755C3"/>
    <w:rsid w:val="0017571C"/>
    <w:rsid w:val="001758F8"/>
    <w:rsid w:val="00175B44"/>
    <w:rsid w:val="00175BF3"/>
    <w:rsid w:val="00176A41"/>
    <w:rsid w:val="00176D45"/>
    <w:rsid w:val="0017704C"/>
    <w:rsid w:val="001770C7"/>
    <w:rsid w:val="00177BF4"/>
    <w:rsid w:val="00180C93"/>
    <w:rsid w:val="00180D8B"/>
    <w:rsid w:val="00181CE0"/>
    <w:rsid w:val="00181F6B"/>
    <w:rsid w:val="001821EC"/>
    <w:rsid w:val="001825C0"/>
    <w:rsid w:val="00182601"/>
    <w:rsid w:val="00182618"/>
    <w:rsid w:val="00183550"/>
    <w:rsid w:val="001835B9"/>
    <w:rsid w:val="001838C4"/>
    <w:rsid w:val="001839C2"/>
    <w:rsid w:val="00184727"/>
    <w:rsid w:val="0018522C"/>
    <w:rsid w:val="00185291"/>
    <w:rsid w:val="00185531"/>
    <w:rsid w:val="0018580A"/>
    <w:rsid w:val="00186819"/>
    <w:rsid w:val="00186946"/>
    <w:rsid w:val="001870C4"/>
    <w:rsid w:val="0018723D"/>
    <w:rsid w:val="001875B1"/>
    <w:rsid w:val="001878DA"/>
    <w:rsid w:val="00187987"/>
    <w:rsid w:val="00187C41"/>
    <w:rsid w:val="00187D4C"/>
    <w:rsid w:val="0019007E"/>
    <w:rsid w:val="001900AE"/>
    <w:rsid w:val="00190634"/>
    <w:rsid w:val="00190A5F"/>
    <w:rsid w:val="00191536"/>
    <w:rsid w:val="00192091"/>
    <w:rsid w:val="00193484"/>
    <w:rsid w:val="00194F61"/>
    <w:rsid w:val="001957FF"/>
    <w:rsid w:val="00196261"/>
    <w:rsid w:val="001969EF"/>
    <w:rsid w:val="00196C2C"/>
    <w:rsid w:val="00196ECE"/>
    <w:rsid w:val="00196EEB"/>
    <w:rsid w:val="0019754C"/>
    <w:rsid w:val="00197857"/>
    <w:rsid w:val="001978AB"/>
    <w:rsid w:val="001979A9"/>
    <w:rsid w:val="00197CBF"/>
    <w:rsid w:val="001A010F"/>
    <w:rsid w:val="001A0B1A"/>
    <w:rsid w:val="001A0B21"/>
    <w:rsid w:val="001A0CB8"/>
    <w:rsid w:val="001A2134"/>
    <w:rsid w:val="001A2A08"/>
    <w:rsid w:val="001A2AB0"/>
    <w:rsid w:val="001A2B01"/>
    <w:rsid w:val="001A2BBC"/>
    <w:rsid w:val="001A4185"/>
    <w:rsid w:val="001A4215"/>
    <w:rsid w:val="001A517A"/>
    <w:rsid w:val="001A543F"/>
    <w:rsid w:val="001A6422"/>
    <w:rsid w:val="001A67DC"/>
    <w:rsid w:val="001A6907"/>
    <w:rsid w:val="001A6F27"/>
    <w:rsid w:val="001A7B80"/>
    <w:rsid w:val="001A7CB3"/>
    <w:rsid w:val="001B000E"/>
    <w:rsid w:val="001B0079"/>
    <w:rsid w:val="001B00D5"/>
    <w:rsid w:val="001B0A17"/>
    <w:rsid w:val="001B0E72"/>
    <w:rsid w:val="001B1515"/>
    <w:rsid w:val="001B19AC"/>
    <w:rsid w:val="001B202C"/>
    <w:rsid w:val="001B2474"/>
    <w:rsid w:val="001B2AED"/>
    <w:rsid w:val="001B2C57"/>
    <w:rsid w:val="001B2D7F"/>
    <w:rsid w:val="001B30AA"/>
    <w:rsid w:val="001B3829"/>
    <w:rsid w:val="001B3909"/>
    <w:rsid w:val="001B394D"/>
    <w:rsid w:val="001B3D83"/>
    <w:rsid w:val="001B3E2B"/>
    <w:rsid w:val="001B3EF4"/>
    <w:rsid w:val="001B4B6D"/>
    <w:rsid w:val="001B4C82"/>
    <w:rsid w:val="001B55A4"/>
    <w:rsid w:val="001B5E75"/>
    <w:rsid w:val="001B5FC8"/>
    <w:rsid w:val="001B625B"/>
    <w:rsid w:val="001B68B3"/>
    <w:rsid w:val="001B692D"/>
    <w:rsid w:val="001B6F1D"/>
    <w:rsid w:val="001B71D9"/>
    <w:rsid w:val="001B72C9"/>
    <w:rsid w:val="001B731E"/>
    <w:rsid w:val="001B7A8D"/>
    <w:rsid w:val="001C08B2"/>
    <w:rsid w:val="001C0A35"/>
    <w:rsid w:val="001C1755"/>
    <w:rsid w:val="001C1DE0"/>
    <w:rsid w:val="001C213C"/>
    <w:rsid w:val="001C27B3"/>
    <w:rsid w:val="001C3846"/>
    <w:rsid w:val="001C38C0"/>
    <w:rsid w:val="001C3AC1"/>
    <w:rsid w:val="001C46BB"/>
    <w:rsid w:val="001C51FB"/>
    <w:rsid w:val="001C5999"/>
    <w:rsid w:val="001C5DB5"/>
    <w:rsid w:val="001C5F74"/>
    <w:rsid w:val="001C5FD0"/>
    <w:rsid w:val="001C6528"/>
    <w:rsid w:val="001C6AF7"/>
    <w:rsid w:val="001C6D81"/>
    <w:rsid w:val="001C7BD4"/>
    <w:rsid w:val="001D0080"/>
    <w:rsid w:val="001D025D"/>
    <w:rsid w:val="001D0FE4"/>
    <w:rsid w:val="001D1200"/>
    <w:rsid w:val="001D1B27"/>
    <w:rsid w:val="001D1FF1"/>
    <w:rsid w:val="001D2318"/>
    <w:rsid w:val="001D263A"/>
    <w:rsid w:val="001D281D"/>
    <w:rsid w:val="001D2893"/>
    <w:rsid w:val="001D2FAB"/>
    <w:rsid w:val="001D2FEE"/>
    <w:rsid w:val="001D4831"/>
    <w:rsid w:val="001D5986"/>
    <w:rsid w:val="001D59BF"/>
    <w:rsid w:val="001D622C"/>
    <w:rsid w:val="001D6534"/>
    <w:rsid w:val="001D6910"/>
    <w:rsid w:val="001D69F9"/>
    <w:rsid w:val="001D6A3F"/>
    <w:rsid w:val="001D6B05"/>
    <w:rsid w:val="001D6C2E"/>
    <w:rsid w:val="001D6D80"/>
    <w:rsid w:val="001D6F49"/>
    <w:rsid w:val="001D7687"/>
    <w:rsid w:val="001E03FF"/>
    <w:rsid w:val="001E09E5"/>
    <w:rsid w:val="001E0C70"/>
    <w:rsid w:val="001E141A"/>
    <w:rsid w:val="001E1698"/>
    <w:rsid w:val="001E1DB0"/>
    <w:rsid w:val="001E2223"/>
    <w:rsid w:val="001E2228"/>
    <w:rsid w:val="001E26D6"/>
    <w:rsid w:val="001E2AD4"/>
    <w:rsid w:val="001E2CCD"/>
    <w:rsid w:val="001E3924"/>
    <w:rsid w:val="001E430C"/>
    <w:rsid w:val="001E478D"/>
    <w:rsid w:val="001E5DB6"/>
    <w:rsid w:val="001E685F"/>
    <w:rsid w:val="001E6A3F"/>
    <w:rsid w:val="001E6AEB"/>
    <w:rsid w:val="001E6C53"/>
    <w:rsid w:val="001E6CC1"/>
    <w:rsid w:val="001E6EC7"/>
    <w:rsid w:val="001E732D"/>
    <w:rsid w:val="001E76DE"/>
    <w:rsid w:val="001F032B"/>
    <w:rsid w:val="001F0864"/>
    <w:rsid w:val="001F0889"/>
    <w:rsid w:val="001F0D8C"/>
    <w:rsid w:val="001F10AC"/>
    <w:rsid w:val="001F1C60"/>
    <w:rsid w:val="001F1C9D"/>
    <w:rsid w:val="001F1F69"/>
    <w:rsid w:val="001F2D44"/>
    <w:rsid w:val="001F37FF"/>
    <w:rsid w:val="001F395C"/>
    <w:rsid w:val="001F41D2"/>
    <w:rsid w:val="001F441D"/>
    <w:rsid w:val="001F48F6"/>
    <w:rsid w:val="001F529A"/>
    <w:rsid w:val="001F5B0B"/>
    <w:rsid w:val="001F66AD"/>
    <w:rsid w:val="001F6919"/>
    <w:rsid w:val="001F6936"/>
    <w:rsid w:val="001F71BD"/>
    <w:rsid w:val="001F74BE"/>
    <w:rsid w:val="001F7916"/>
    <w:rsid w:val="001F7A15"/>
    <w:rsid w:val="001F7C4A"/>
    <w:rsid w:val="00200516"/>
    <w:rsid w:val="002005F0"/>
    <w:rsid w:val="0020097E"/>
    <w:rsid w:val="00201091"/>
    <w:rsid w:val="00201ACE"/>
    <w:rsid w:val="00201E03"/>
    <w:rsid w:val="00201F96"/>
    <w:rsid w:val="00202246"/>
    <w:rsid w:val="0020265D"/>
    <w:rsid w:val="00202763"/>
    <w:rsid w:val="00202833"/>
    <w:rsid w:val="00202964"/>
    <w:rsid w:val="002032EE"/>
    <w:rsid w:val="00203D75"/>
    <w:rsid w:val="00203E51"/>
    <w:rsid w:val="0020468C"/>
    <w:rsid w:val="002046AE"/>
    <w:rsid w:val="0020474E"/>
    <w:rsid w:val="0020515D"/>
    <w:rsid w:val="002052CB"/>
    <w:rsid w:val="00205794"/>
    <w:rsid w:val="00205B81"/>
    <w:rsid w:val="00205B91"/>
    <w:rsid w:val="00205ECA"/>
    <w:rsid w:val="00206049"/>
    <w:rsid w:val="0020687F"/>
    <w:rsid w:val="00206A66"/>
    <w:rsid w:val="002071FF"/>
    <w:rsid w:val="00207571"/>
    <w:rsid w:val="00207648"/>
    <w:rsid w:val="00207B32"/>
    <w:rsid w:val="00207C69"/>
    <w:rsid w:val="00210009"/>
    <w:rsid w:val="002103F6"/>
    <w:rsid w:val="00210F38"/>
    <w:rsid w:val="002120E2"/>
    <w:rsid w:val="002122A1"/>
    <w:rsid w:val="00212391"/>
    <w:rsid w:val="002128F3"/>
    <w:rsid w:val="00212BEC"/>
    <w:rsid w:val="00212FB1"/>
    <w:rsid w:val="0021308B"/>
    <w:rsid w:val="00213713"/>
    <w:rsid w:val="00213823"/>
    <w:rsid w:val="00213BFE"/>
    <w:rsid w:val="00214CB7"/>
    <w:rsid w:val="00214DAD"/>
    <w:rsid w:val="0021574F"/>
    <w:rsid w:val="00215DD7"/>
    <w:rsid w:val="00216EA4"/>
    <w:rsid w:val="00217D70"/>
    <w:rsid w:val="002206BA"/>
    <w:rsid w:val="002207DC"/>
    <w:rsid w:val="0022086F"/>
    <w:rsid w:val="002213AE"/>
    <w:rsid w:val="002214BC"/>
    <w:rsid w:val="002215A6"/>
    <w:rsid w:val="00221DE6"/>
    <w:rsid w:val="0022264F"/>
    <w:rsid w:val="00222C08"/>
    <w:rsid w:val="002230C7"/>
    <w:rsid w:val="00223ACE"/>
    <w:rsid w:val="0022410C"/>
    <w:rsid w:val="002242C2"/>
    <w:rsid w:val="00224546"/>
    <w:rsid w:val="0022513D"/>
    <w:rsid w:val="002260FD"/>
    <w:rsid w:val="0022699E"/>
    <w:rsid w:val="00226E9B"/>
    <w:rsid w:val="00227306"/>
    <w:rsid w:val="002274FC"/>
    <w:rsid w:val="00230AC5"/>
    <w:rsid w:val="00230BD5"/>
    <w:rsid w:val="0023117D"/>
    <w:rsid w:val="002312E7"/>
    <w:rsid w:val="002316E5"/>
    <w:rsid w:val="00231CC6"/>
    <w:rsid w:val="00232BA8"/>
    <w:rsid w:val="00232C25"/>
    <w:rsid w:val="002332BF"/>
    <w:rsid w:val="002334CA"/>
    <w:rsid w:val="0023385D"/>
    <w:rsid w:val="00233C35"/>
    <w:rsid w:val="00233E99"/>
    <w:rsid w:val="002347F8"/>
    <w:rsid w:val="00234C74"/>
    <w:rsid w:val="0023526E"/>
    <w:rsid w:val="002355D0"/>
    <w:rsid w:val="002356F1"/>
    <w:rsid w:val="00235748"/>
    <w:rsid w:val="00235A5A"/>
    <w:rsid w:val="00235AB0"/>
    <w:rsid w:val="00235EC4"/>
    <w:rsid w:val="00236067"/>
    <w:rsid w:val="00236914"/>
    <w:rsid w:val="00236B09"/>
    <w:rsid w:val="00237A7A"/>
    <w:rsid w:val="00237B92"/>
    <w:rsid w:val="00237F2C"/>
    <w:rsid w:val="00240582"/>
    <w:rsid w:val="002405F1"/>
    <w:rsid w:val="00240730"/>
    <w:rsid w:val="002411B5"/>
    <w:rsid w:val="00241A41"/>
    <w:rsid w:val="00242615"/>
    <w:rsid w:val="00242B3A"/>
    <w:rsid w:val="0024394D"/>
    <w:rsid w:val="002439E4"/>
    <w:rsid w:val="00243AA1"/>
    <w:rsid w:val="0024467E"/>
    <w:rsid w:val="00244723"/>
    <w:rsid w:val="00244E3C"/>
    <w:rsid w:val="0024525F"/>
    <w:rsid w:val="00245291"/>
    <w:rsid w:val="0024564B"/>
    <w:rsid w:val="0024575E"/>
    <w:rsid w:val="002457E2"/>
    <w:rsid w:val="00246067"/>
    <w:rsid w:val="00246578"/>
    <w:rsid w:val="002466E4"/>
    <w:rsid w:val="00246756"/>
    <w:rsid w:val="00247158"/>
    <w:rsid w:val="002474D2"/>
    <w:rsid w:val="00247C06"/>
    <w:rsid w:val="00250281"/>
    <w:rsid w:val="0025073C"/>
    <w:rsid w:val="002507B1"/>
    <w:rsid w:val="00250875"/>
    <w:rsid w:val="00250C1F"/>
    <w:rsid w:val="002513D4"/>
    <w:rsid w:val="00251417"/>
    <w:rsid w:val="00251BAB"/>
    <w:rsid w:val="00251D5A"/>
    <w:rsid w:val="00252916"/>
    <w:rsid w:val="00252A35"/>
    <w:rsid w:val="00252B59"/>
    <w:rsid w:val="00252C05"/>
    <w:rsid w:val="00253F14"/>
    <w:rsid w:val="00254026"/>
    <w:rsid w:val="00254212"/>
    <w:rsid w:val="00254474"/>
    <w:rsid w:val="0025450A"/>
    <w:rsid w:val="002546B5"/>
    <w:rsid w:val="00254B8C"/>
    <w:rsid w:val="00256FFD"/>
    <w:rsid w:val="00257A6A"/>
    <w:rsid w:val="00257B54"/>
    <w:rsid w:val="00257CF1"/>
    <w:rsid w:val="002606BF"/>
    <w:rsid w:val="00260BAF"/>
    <w:rsid w:val="00260D64"/>
    <w:rsid w:val="0026109B"/>
    <w:rsid w:val="00261148"/>
    <w:rsid w:val="002612D4"/>
    <w:rsid w:val="002615F7"/>
    <w:rsid w:val="00261F79"/>
    <w:rsid w:val="00262654"/>
    <w:rsid w:val="00263079"/>
    <w:rsid w:val="00263721"/>
    <w:rsid w:val="00263961"/>
    <w:rsid w:val="00264475"/>
    <w:rsid w:val="002644E0"/>
    <w:rsid w:val="00264B24"/>
    <w:rsid w:val="00264BB9"/>
    <w:rsid w:val="00265849"/>
    <w:rsid w:val="00265C90"/>
    <w:rsid w:val="00265CED"/>
    <w:rsid w:val="0026608A"/>
    <w:rsid w:val="002663CD"/>
    <w:rsid w:val="002665F7"/>
    <w:rsid w:val="002666D5"/>
    <w:rsid w:val="00266926"/>
    <w:rsid w:val="002669FF"/>
    <w:rsid w:val="00266BB1"/>
    <w:rsid w:val="00266EE4"/>
    <w:rsid w:val="0026754A"/>
    <w:rsid w:val="00267781"/>
    <w:rsid w:val="002678BC"/>
    <w:rsid w:val="002708A6"/>
    <w:rsid w:val="00270C6E"/>
    <w:rsid w:val="00270CCB"/>
    <w:rsid w:val="002711A5"/>
    <w:rsid w:val="00271927"/>
    <w:rsid w:val="00271C41"/>
    <w:rsid w:val="00271C81"/>
    <w:rsid w:val="00272447"/>
    <w:rsid w:val="00272EC2"/>
    <w:rsid w:val="0027305B"/>
    <w:rsid w:val="0027409D"/>
    <w:rsid w:val="00275263"/>
    <w:rsid w:val="00275B65"/>
    <w:rsid w:val="002765FA"/>
    <w:rsid w:val="00276721"/>
    <w:rsid w:val="00277EE8"/>
    <w:rsid w:val="002804D9"/>
    <w:rsid w:val="00280921"/>
    <w:rsid w:val="00281891"/>
    <w:rsid w:val="0028190F"/>
    <w:rsid w:val="00281A13"/>
    <w:rsid w:val="00282466"/>
    <w:rsid w:val="0028266A"/>
    <w:rsid w:val="00282F8B"/>
    <w:rsid w:val="0028321C"/>
    <w:rsid w:val="002835ED"/>
    <w:rsid w:val="00283DCD"/>
    <w:rsid w:val="002841C2"/>
    <w:rsid w:val="002848CB"/>
    <w:rsid w:val="00284F5B"/>
    <w:rsid w:val="0028503B"/>
    <w:rsid w:val="0028523E"/>
    <w:rsid w:val="00285433"/>
    <w:rsid w:val="00285560"/>
    <w:rsid w:val="00285885"/>
    <w:rsid w:val="002858D6"/>
    <w:rsid w:val="002860DB"/>
    <w:rsid w:val="002868FD"/>
    <w:rsid w:val="0028691B"/>
    <w:rsid w:val="00286B99"/>
    <w:rsid w:val="00286E55"/>
    <w:rsid w:val="00287246"/>
    <w:rsid w:val="00287925"/>
    <w:rsid w:val="00287E73"/>
    <w:rsid w:val="002904D0"/>
    <w:rsid w:val="002907A4"/>
    <w:rsid w:val="0029081C"/>
    <w:rsid w:val="0029083D"/>
    <w:rsid w:val="00290958"/>
    <w:rsid w:val="00290AF3"/>
    <w:rsid w:val="0029183F"/>
    <w:rsid w:val="00291DF7"/>
    <w:rsid w:val="00292329"/>
    <w:rsid w:val="00292A77"/>
    <w:rsid w:val="00292ABE"/>
    <w:rsid w:val="00292DCA"/>
    <w:rsid w:val="0029351F"/>
    <w:rsid w:val="00293522"/>
    <w:rsid w:val="00293A34"/>
    <w:rsid w:val="00293DC3"/>
    <w:rsid w:val="00293F78"/>
    <w:rsid w:val="00294867"/>
    <w:rsid w:val="002949FD"/>
    <w:rsid w:val="00294B69"/>
    <w:rsid w:val="002956FD"/>
    <w:rsid w:val="00295C80"/>
    <w:rsid w:val="00296238"/>
    <w:rsid w:val="00296B49"/>
    <w:rsid w:val="00297253"/>
    <w:rsid w:val="002976FE"/>
    <w:rsid w:val="002978DC"/>
    <w:rsid w:val="00297A00"/>
    <w:rsid w:val="002A0E6A"/>
    <w:rsid w:val="002A0EC5"/>
    <w:rsid w:val="002A184B"/>
    <w:rsid w:val="002A1986"/>
    <w:rsid w:val="002A1A10"/>
    <w:rsid w:val="002A1AB9"/>
    <w:rsid w:val="002A1BD8"/>
    <w:rsid w:val="002A2C66"/>
    <w:rsid w:val="002A2C9A"/>
    <w:rsid w:val="002A32DA"/>
    <w:rsid w:val="002A3629"/>
    <w:rsid w:val="002A3970"/>
    <w:rsid w:val="002A3A94"/>
    <w:rsid w:val="002A5234"/>
    <w:rsid w:val="002A5361"/>
    <w:rsid w:val="002A5468"/>
    <w:rsid w:val="002A5F5B"/>
    <w:rsid w:val="002A6D63"/>
    <w:rsid w:val="002A7C98"/>
    <w:rsid w:val="002A7EF8"/>
    <w:rsid w:val="002B013E"/>
    <w:rsid w:val="002B059A"/>
    <w:rsid w:val="002B1608"/>
    <w:rsid w:val="002B1B51"/>
    <w:rsid w:val="002B1F04"/>
    <w:rsid w:val="002B21AA"/>
    <w:rsid w:val="002B239C"/>
    <w:rsid w:val="002B23E2"/>
    <w:rsid w:val="002B2594"/>
    <w:rsid w:val="002B2BDB"/>
    <w:rsid w:val="002B39DF"/>
    <w:rsid w:val="002B3AE9"/>
    <w:rsid w:val="002B4058"/>
    <w:rsid w:val="002B4DEA"/>
    <w:rsid w:val="002B4E54"/>
    <w:rsid w:val="002B4FBE"/>
    <w:rsid w:val="002B5952"/>
    <w:rsid w:val="002B5D68"/>
    <w:rsid w:val="002B691C"/>
    <w:rsid w:val="002B6ABC"/>
    <w:rsid w:val="002B6E4A"/>
    <w:rsid w:val="002B74D2"/>
    <w:rsid w:val="002B761A"/>
    <w:rsid w:val="002C0739"/>
    <w:rsid w:val="002C0D04"/>
    <w:rsid w:val="002C0D30"/>
    <w:rsid w:val="002C12F5"/>
    <w:rsid w:val="002C144A"/>
    <w:rsid w:val="002C1605"/>
    <w:rsid w:val="002C2160"/>
    <w:rsid w:val="002C2537"/>
    <w:rsid w:val="002C2609"/>
    <w:rsid w:val="002C297F"/>
    <w:rsid w:val="002C2A2F"/>
    <w:rsid w:val="002C2DD6"/>
    <w:rsid w:val="002C4FC6"/>
    <w:rsid w:val="002C5117"/>
    <w:rsid w:val="002C582B"/>
    <w:rsid w:val="002C583F"/>
    <w:rsid w:val="002C5887"/>
    <w:rsid w:val="002C6082"/>
    <w:rsid w:val="002C6696"/>
    <w:rsid w:val="002C6822"/>
    <w:rsid w:val="002C687E"/>
    <w:rsid w:val="002C6D46"/>
    <w:rsid w:val="002C7D65"/>
    <w:rsid w:val="002C7F38"/>
    <w:rsid w:val="002D01A6"/>
    <w:rsid w:val="002D0284"/>
    <w:rsid w:val="002D0648"/>
    <w:rsid w:val="002D09AF"/>
    <w:rsid w:val="002D2453"/>
    <w:rsid w:val="002D2F59"/>
    <w:rsid w:val="002D3272"/>
    <w:rsid w:val="002D3CAE"/>
    <w:rsid w:val="002D41B0"/>
    <w:rsid w:val="002D4797"/>
    <w:rsid w:val="002D48BB"/>
    <w:rsid w:val="002D4AD1"/>
    <w:rsid w:val="002D4B06"/>
    <w:rsid w:val="002D4F0B"/>
    <w:rsid w:val="002D51E5"/>
    <w:rsid w:val="002D633C"/>
    <w:rsid w:val="002D634E"/>
    <w:rsid w:val="002D6462"/>
    <w:rsid w:val="002D64AA"/>
    <w:rsid w:val="002D6A4D"/>
    <w:rsid w:val="002D6C5F"/>
    <w:rsid w:val="002D6D3D"/>
    <w:rsid w:val="002D6E97"/>
    <w:rsid w:val="002D7201"/>
    <w:rsid w:val="002D72AE"/>
    <w:rsid w:val="002E175F"/>
    <w:rsid w:val="002E1CF2"/>
    <w:rsid w:val="002E2011"/>
    <w:rsid w:val="002E2085"/>
    <w:rsid w:val="002E2D05"/>
    <w:rsid w:val="002E2DAD"/>
    <w:rsid w:val="002E3366"/>
    <w:rsid w:val="002E401E"/>
    <w:rsid w:val="002E49B4"/>
    <w:rsid w:val="002E54E7"/>
    <w:rsid w:val="002E595A"/>
    <w:rsid w:val="002E5B76"/>
    <w:rsid w:val="002E684E"/>
    <w:rsid w:val="002E6CA5"/>
    <w:rsid w:val="002E79E5"/>
    <w:rsid w:val="002F0566"/>
    <w:rsid w:val="002F0755"/>
    <w:rsid w:val="002F0777"/>
    <w:rsid w:val="002F07EE"/>
    <w:rsid w:val="002F0B57"/>
    <w:rsid w:val="002F11E2"/>
    <w:rsid w:val="002F15A6"/>
    <w:rsid w:val="002F1920"/>
    <w:rsid w:val="002F1A65"/>
    <w:rsid w:val="002F1E76"/>
    <w:rsid w:val="002F2135"/>
    <w:rsid w:val="002F220C"/>
    <w:rsid w:val="002F24CF"/>
    <w:rsid w:val="002F303B"/>
    <w:rsid w:val="002F30E4"/>
    <w:rsid w:val="002F3A0C"/>
    <w:rsid w:val="002F40CE"/>
    <w:rsid w:val="002F40FE"/>
    <w:rsid w:val="002F44EC"/>
    <w:rsid w:val="002F46D9"/>
    <w:rsid w:val="002F47F2"/>
    <w:rsid w:val="002F492B"/>
    <w:rsid w:val="002F4A6D"/>
    <w:rsid w:val="002F4E4E"/>
    <w:rsid w:val="002F5165"/>
    <w:rsid w:val="002F5B17"/>
    <w:rsid w:val="002F6262"/>
    <w:rsid w:val="002F6585"/>
    <w:rsid w:val="002F667E"/>
    <w:rsid w:val="002F676A"/>
    <w:rsid w:val="002F6FC1"/>
    <w:rsid w:val="002F77DC"/>
    <w:rsid w:val="002F7961"/>
    <w:rsid w:val="002F7B3D"/>
    <w:rsid w:val="002F7ECF"/>
    <w:rsid w:val="00300987"/>
    <w:rsid w:val="003010CF"/>
    <w:rsid w:val="00301511"/>
    <w:rsid w:val="00302A14"/>
    <w:rsid w:val="00302FBE"/>
    <w:rsid w:val="0030356B"/>
    <w:rsid w:val="00303B74"/>
    <w:rsid w:val="0030414E"/>
    <w:rsid w:val="003044DC"/>
    <w:rsid w:val="00304FBD"/>
    <w:rsid w:val="003058FF"/>
    <w:rsid w:val="00305A6D"/>
    <w:rsid w:val="00305EF9"/>
    <w:rsid w:val="00305F28"/>
    <w:rsid w:val="0030619F"/>
    <w:rsid w:val="00306348"/>
    <w:rsid w:val="0030707A"/>
    <w:rsid w:val="00307D10"/>
    <w:rsid w:val="00310CFE"/>
    <w:rsid w:val="00310E2B"/>
    <w:rsid w:val="003111FF"/>
    <w:rsid w:val="00311261"/>
    <w:rsid w:val="0031190C"/>
    <w:rsid w:val="00311A4A"/>
    <w:rsid w:val="003121E0"/>
    <w:rsid w:val="00312A6E"/>
    <w:rsid w:val="00312B89"/>
    <w:rsid w:val="00312FF2"/>
    <w:rsid w:val="00313EB2"/>
    <w:rsid w:val="00314986"/>
    <w:rsid w:val="003149E1"/>
    <w:rsid w:val="0031575D"/>
    <w:rsid w:val="00315BE6"/>
    <w:rsid w:val="00315FAD"/>
    <w:rsid w:val="003165B0"/>
    <w:rsid w:val="00316616"/>
    <w:rsid w:val="00316E97"/>
    <w:rsid w:val="0031749F"/>
    <w:rsid w:val="003174C2"/>
    <w:rsid w:val="003176D1"/>
    <w:rsid w:val="00317A0A"/>
    <w:rsid w:val="00317D66"/>
    <w:rsid w:val="0032008F"/>
    <w:rsid w:val="003200DE"/>
    <w:rsid w:val="003201A0"/>
    <w:rsid w:val="003217DF"/>
    <w:rsid w:val="00321C65"/>
    <w:rsid w:val="00321E40"/>
    <w:rsid w:val="0032223B"/>
    <w:rsid w:val="00322478"/>
    <w:rsid w:val="00322824"/>
    <w:rsid w:val="003228D3"/>
    <w:rsid w:val="003233C5"/>
    <w:rsid w:val="003235AE"/>
    <w:rsid w:val="00323C1D"/>
    <w:rsid w:val="003241DB"/>
    <w:rsid w:val="003243D9"/>
    <w:rsid w:val="00324427"/>
    <w:rsid w:val="003248C6"/>
    <w:rsid w:val="00324940"/>
    <w:rsid w:val="00324FB5"/>
    <w:rsid w:val="003253C7"/>
    <w:rsid w:val="00325424"/>
    <w:rsid w:val="0032542A"/>
    <w:rsid w:val="00326601"/>
    <w:rsid w:val="00326C04"/>
    <w:rsid w:val="00326DE0"/>
    <w:rsid w:val="003276A3"/>
    <w:rsid w:val="00327991"/>
    <w:rsid w:val="00327B54"/>
    <w:rsid w:val="00327F66"/>
    <w:rsid w:val="003301EF"/>
    <w:rsid w:val="0033078A"/>
    <w:rsid w:val="00330C38"/>
    <w:rsid w:val="00331EAB"/>
    <w:rsid w:val="00331F57"/>
    <w:rsid w:val="003323D0"/>
    <w:rsid w:val="00332E16"/>
    <w:rsid w:val="00333400"/>
    <w:rsid w:val="003334C3"/>
    <w:rsid w:val="00334529"/>
    <w:rsid w:val="00334DCB"/>
    <w:rsid w:val="003352C6"/>
    <w:rsid w:val="00335506"/>
    <w:rsid w:val="00336620"/>
    <w:rsid w:val="0033676D"/>
    <w:rsid w:val="00336796"/>
    <w:rsid w:val="00337E09"/>
    <w:rsid w:val="003400AF"/>
    <w:rsid w:val="003403CC"/>
    <w:rsid w:val="003417D7"/>
    <w:rsid w:val="003418E1"/>
    <w:rsid w:val="00341C67"/>
    <w:rsid w:val="003420F9"/>
    <w:rsid w:val="003421E4"/>
    <w:rsid w:val="003427A5"/>
    <w:rsid w:val="003428DD"/>
    <w:rsid w:val="003429CE"/>
    <w:rsid w:val="00342AD3"/>
    <w:rsid w:val="00343318"/>
    <w:rsid w:val="003433B2"/>
    <w:rsid w:val="0034395D"/>
    <w:rsid w:val="00344C1F"/>
    <w:rsid w:val="00344DE1"/>
    <w:rsid w:val="003451B8"/>
    <w:rsid w:val="00345A6A"/>
    <w:rsid w:val="00345CA1"/>
    <w:rsid w:val="00346058"/>
    <w:rsid w:val="003460B7"/>
    <w:rsid w:val="00346180"/>
    <w:rsid w:val="00346242"/>
    <w:rsid w:val="0034637A"/>
    <w:rsid w:val="0034695D"/>
    <w:rsid w:val="00346D4D"/>
    <w:rsid w:val="00347299"/>
    <w:rsid w:val="00347644"/>
    <w:rsid w:val="00347670"/>
    <w:rsid w:val="00347731"/>
    <w:rsid w:val="0034785F"/>
    <w:rsid w:val="00347A4D"/>
    <w:rsid w:val="00347D1F"/>
    <w:rsid w:val="00347DDC"/>
    <w:rsid w:val="00347F80"/>
    <w:rsid w:val="003505EE"/>
    <w:rsid w:val="003508B6"/>
    <w:rsid w:val="00350901"/>
    <w:rsid w:val="00351411"/>
    <w:rsid w:val="00352026"/>
    <w:rsid w:val="0035210A"/>
    <w:rsid w:val="00352DE4"/>
    <w:rsid w:val="00353488"/>
    <w:rsid w:val="003543A5"/>
    <w:rsid w:val="00354B87"/>
    <w:rsid w:val="00355397"/>
    <w:rsid w:val="00356146"/>
    <w:rsid w:val="003562A9"/>
    <w:rsid w:val="00356EA6"/>
    <w:rsid w:val="00356ECD"/>
    <w:rsid w:val="003570B7"/>
    <w:rsid w:val="00357D45"/>
    <w:rsid w:val="003601AB"/>
    <w:rsid w:val="003602D2"/>
    <w:rsid w:val="0036032E"/>
    <w:rsid w:val="00360754"/>
    <w:rsid w:val="003609CC"/>
    <w:rsid w:val="00360E3A"/>
    <w:rsid w:val="0036135F"/>
    <w:rsid w:val="00361838"/>
    <w:rsid w:val="00362492"/>
    <w:rsid w:val="00362515"/>
    <w:rsid w:val="00362D9D"/>
    <w:rsid w:val="003631C3"/>
    <w:rsid w:val="00363962"/>
    <w:rsid w:val="00363BB4"/>
    <w:rsid w:val="00364065"/>
    <w:rsid w:val="003642EB"/>
    <w:rsid w:val="003648E2"/>
    <w:rsid w:val="00364ADD"/>
    <w:rsid w:val="00364D46"/>
    <w:rsid w:val="00365733"/>
    <w:rsid w:val="00365963"/>
    <w:rsid w:val="003666B8"/>
    <w:rsid w:val="00366BDD"/>
    <w:rsid w:val="0036719D"/>
    <w:rsid w:val="00367B13"/>
    <w:rsid w:val="00370269"/>
    <w:rsid w:val="0037087F"/>
    <w:rsid w:val="00370A40"/>
    <w:rsid w:val="00370CFB"/>
    <w:rsid w:val="00370E50"/>
    <w:rsid w:val="003711B5"/>
    <w:rsid w:val="003713C1"/>
    <w:rsid w:val="00371A2D"/>
    <w:rsid w:val="00371FE9"/>
    <w:rsid w:val="003724DB"/>
    <w:rsid w:val="00373471"/>
    <w:rsid w:val="00373E48"/>
    <w:rsid w:val="00374165"/>
    <w:rsid w:val="00374553"/>
    <w:rsid w:val="0037464F"/>
    <w:rsid w:val="003749BE"/>
    <w:rsid w:val="00374A89"/>
    <w:rsid w:val="00374ABA"/>
    <w:rsid w:val="00374B1C"/>
    <w:rsid w:val="00374FD3"/>
    <w:rsid w:val="00375F5F"/>
    <w:rsid w:val="00375FCB"/>
    <w:rsid w:val="00376391"/>
    <w:rsid w:val="003763B2"/>
    <w:rsid w:val="0037642A"/>
    <w:rsid w:val="003766CF"/>
    <w:rsid w:val="003766EC"/>
    <w:rsid w:val="00376C76"/>
    <w:rsid w:val="003775DA"/>
    <w:rsid w:val="00377AE7"/>
    <w:rsid w:val="00377FD2"/>
    <w:rsid w:val="00380A6F"/>
    <w:rsid w:val="00380ADC"/>
    <w:rsid w:val="00381093"/>
    <w:rsid w:val="0038127B"/>
    <w:rsid w:val="00381773"/>
    <w:rsid w:val="00381885"/>
    <w:rsid w:val="00382078"/>
    <w:rsid w:val="003826AD"/>
    <w:rsid w:val="00382DF3"/>
    <w:rsid w:val="00382F18"/>
    <w:rsid w:val="00384144"/>
    <w:rsid w:val="00384CC5"/>
    <w:rsid w:val="00384DD3"/>
    <w:rsid w:val="00384F26"/>
    <w:rsid w:val="00384FF8"/>
    <w:rsid w:val="00385D21"/>
    <w:rsid w:val="003863DB"/>
    <w:rsid w:val="00386498"/>
    <w:rsid w:val="00386C2C"/>
    <w:rsid w:val="00386CF6"/>
    <w:rsid w:val="003870B4"/>
    <w:rsid w:val="00387DEC"/>
    <w:rsid w:val="0039032D"/>
    <w:rsid w:val="00390599"/>
    <w:rsid w:val="003907D8"/>
    <w:rsid w:val="00390BFC"/>
    <w:rsid w:val="00390C1A"/>
    <w:rsid w:val="00391643"/>
    <w:rsid w:val="00391C7A"/>
    <w:rsid w:val="00391EA8"/>
    <w:rsid w:val="00391F3E"/>
    <w:rsid w:val="0039227A"/>
    <w:rsid w:val="003922DC"/>
    <w:rsid w:val="00392780"/>
    <w:rsid w:val="00392847"/>
    <w:rsid w:val="00392AC5"/>
    <w:rsid w:val="00392CED"/>
    <w:rsid w:val="00392F9A"/>
    <w:rsid w:val="003932B4"/>
    <w:rsid w:val="00393698"/>
    <w:rsid w:val="00393870"/>
    <w:rsid w:val="0039483F"/>
    <w:rsid w:val="003948B7"/>
    <w:rsid w:val="00394BC1"/>
    <w:rsid w:val="00394CA4"/>
    <w:rsid w:val="00395637"/>
    <w:rsid w:val="0039596A"/>
    <w:rsid w:val="003974C7"/>
    <w:rsid w:val="003A00B8"/>
    <w:rsid w:val="003A01EC"/>
    <w:rsid w:val="003A03A3"/>
    <w:rsid w:val="003A05C6"/>
    <w:rsid w:val="003A0A08"/>
    <w:rsid w:val="003A0B71"/>
    <w:rsid w:val="003A10D8"/>
    <w:rsid w:val="003A123C"/>
    <w:rsid w:val="003A178D"/>
    <w:rsid w:val="003A1E95"/>
    <w:rsid w:val="003A2005"/>
    <w:rsid w:val="003A2019"/>
    <w:rsid w:val="003A24AB"/>
    <w:rsid w:val="003A2871"/>
    <w:rsid w:val="003A2A96"/>
    <w:rsid w:val="003A3321"/>
    <w:rsid w:val="003A3676"/>
    <w:rsid w:val="003A4196"/>
    <w:rsid w:val="003A4789"/>
    <w:rsid w:val="003A4956"/>
    <w:rsid w:val="003A543C"/>
    <w:rsid w:val="003A5563"/>
    <w:rsid w:val="003A56E2"/>
    <w:rsid w:val="003A57B2"/>
    <w:rsid w:val="003A5A53"/>
    <w:rsid w:val="003A64FA"/>
    <w:rsid w:val="003A6711"/>
    <w:rsid w:val="003A6745"/>
    <w:rsid w:val="003A6DEE"/>
    <w:rsid w:val="003A75CE"/>
    <w:rsid w:val="003A7E1D"/>
    <w:rsid w:val="003B0012"/>
    <w:rsid w:val="003B0EC7"/>
    <w:rsid w:val="003B0FAF"/>
    <w:rsid w:val="003B1022"/>
    <w:rsid w:val="003B15B5"/>
    <w:rsid w:val="003B1C5D"/>
    <w:rsid w:val="003B1F7C"/>
    <w:rsid w:val="003B24F6"/>
    <w:rsid w:val="003B2D99"/>
    <w:rsid w:val="003B3722"/>
    <w:rsid w:val="003B3A8B"/>
    <w:rsid w:val="003B3E89"/>
    <w:rsid w:val="003B4188"/>
    <w:rsid w:val="003B44D8"/>
    <w:rsid w:val="003B4B3F"/>
    <w:rsid w:val="003B514A"/>
    <w:rsid w:val="003B55B6"/>
    <w:rsid w:val="003B56FD"/>
    <w:rsid w:val="003B5C84"/>
    <w:rsid w:val="003B5CBB"/>
    <w:rsid w:val="003B5EDA"/>
    <w:rsid w:val="003B647F"/>
    <w:rsid w:val="003B681F"/>
    <w:rsid w:val="003B6979"/>
    <w:rsid w:val="003B70D3"/>
    <w:rsid w:val="003B71DA"/>
    <w:rsid w:val="003B7978"/>
    <w:rsid w:val="003C0AFB"/>
    <w:rsid w:val="003C1296"/>
    <w:rsid w:val="003C2957"/>
    <w:rsid w:val="003C2A59"/>
    <w:rsid w:val="003C3125"/>
    <w:rsid w:val="003C3425"/>
    <w:rsid w:val="003C3522"/>
    <w:rsid w:val="003C3C35"/>
    <w:rsid w:val="003C3E6F"/>
    <w:rsid w:val="003C4582"/>
    <w:rsid w:val="003C46A9"/>
    <w:rsid w:val="003C4E32"/>
    <w:rsid w:val="003C4FDE"/>
    <w:rsid w:val="003C512C"/>
    <w:rsid w:val="003C5A18"/>
    <w:rsid w:val="003C67BF"/>
    <w:rsid w:val="003C68F4"/>
    <w:rsid w:val="003C6E44"/>
    <w:rsid w:val="003C766D"/>
    <w:rsid w:val="003C7A8E"/>
    <w:rsid w:val="003C7E48"/>
    <w:rsid w:val="003C7EF0"/>
    <w:rsid w:val="003D0846"/>
    <w:rsid w:val="003D0853"/>
    <w:rsid w:val="003D0A7B"/>
    <w:rsid w:val="003D0A99"/>
    <w:rsid w:val="003D0B5D"/>
    <w:rsid w:val="003D12B1"/>
    <w:rsid w:val="003D1800"/>
    <w:rsid w:val="003D1967"/>
    <w:rsid w:val="003D1B1B"/>
    <w:rsid w:val="003D2212"/>
    <w:rsid w:val="003D221B"/>
    <w:rsid w:val="003D222C"/>
    <w:rsid w:val="003D263C"/>
    <w:rsid w:val="003D2C37"/>
    <w:rsid w:val="003D3018"/>
    <w:rsid w:val="003D32BB"/>
    <w:rsid w:val="003D39F0"/>
    <w:rsid w:val="003D4701"/>
    <w:rsid w:val="003D4921"/>
    <w:rsid w:val="003D516B"/>
    <w:rsid w:val="003D518B"/>
    <w:rsid w:val="003D5F7E"/>
    <w:rsid w:val="003D64E6"/>
    <w:rsid w:val="003D718D"/>
    <w:rsid w:val="003D72FE"/>
    <w:rsid w:val="003D747C"/>
    <w:rsid w:val="003D7B69"/>
    <w:rsid w:val="003D7EEF"/>
    <w:rsid w:val="003E0B94"/>
    <w:rsid w:val="003E1193"/>
    <w:rsid w:val="003E19B9"/>
    <w:rsid w:val="003E1F76"/>
    <w:rsid w:val="003E279C"/>
    <w:rsid w:val="003E2815"/>
    <w:rsid w:val="003E31AE"/>
    <w:rsid w:val="003E337C"/>
    <w:rsid w:val="003E38DE"/>
    <w:rsid w:val="003E3A8E"/>
    <w:rsid w:val="003E526F"/>
    <w:rsid w:val="003E5417"/>
    <w:rsid w:val="003E5CDB"/>
    <w:rsid w:val="003E5DA6"/>
    <w:rsid w:val="003E5E4C"/>
    <w:rsid w:val="003E6DF0"/>
    <w:rsid w:val="003E778D"/>
    <w:rsid w:val="003E77A6"/>
    <w:rsid w:val="003E7906"/>
    <w:rsid w:val="003F072C"/>
    <w:rsid w:val="003F0955"/>
    <w:rsid w:val="003F0DBC"/>
    <w:rsid w:val="003F192C"/>
    <w:rsid w:val="003F1BB6"/>
    <w:rsid w:val="003F1E06"/>
    <w:rsid w:val="003F241F"/>
    <w:rsid w:val="003F293B"/>
    <w:rsid w:val="003F2A36"/>
    <w:rsid w:val="003F2A93"/>
    <w:rsid w:val="003F2F06"/>
    <w:rsid w:val="003F2F0F"/>
    <w:rsid w:val="003F2F3D"/>
    <w:rsid w:val="003F32AC"/>
    <w:rsid w:val="003F3BF6"/>
    <w:rsid w:val="003F3C14"/>
    <w:rsid w:val="003F3CE7"/>
    <w:rsid w:val="003F3F1A"/>
    <w:rsid w:val="003F45DA"/>
    <w:rsid w:val="003F4A44"/>
    <w:rsid w:val="003F5708"/>
    <w:rsid w:val="003F58F3"/>
    <w:rsid w:val="003F591B"/>
    <w:rsid w:val="003F59A5"/>
    <w:rsid w:val="003F5A88"/>
    <w:rsid w:val="003F5E4C"/>
    <w:rsid w:val="003F6272"/>
    <w:rsid w:val="003F64EB"/>
    <w:rsid w:val="003F67AF"/>
    <w:rsid w:val="003F6DBD"/>
    <w:rsid w:val="003F6F07"/>
    <w:rsid w:val="003F70AF"/>
    <w:rsid w:val="003F7738"/>
    <w:rsid w:val="003F77D7"/>
    <w:rsid w:val="003F7CA8"/>
    <w:rsid w:val="003F7D39"/>
    <w:rsid w:val="00400132"/>
    <w:rsid w:val="0040032B"/>
    <w:rsid w:val="0040051D"/>
    <w:rsid w:val="00402101"/>
    <w:rsid w:val="00402A10"/>
    <w:rsid w:val="00403161"/>
    <w:rsid w:val="0040419C"/>
    <w:rsid w:val="004046F4"/>
    <w:rsid w:val="004047EE"/>
    <w:rsid w:val="00404910"/>
    <w:rsid w:val="00405416"/>
    <w:rsid w:val="00405EC9"/>
    <w:rsid w:val="004062C4"/>
    <w:rsid w:val="0040684C"/>
    <w:rsid w:val="00406906"/>
    <w:rsid w:val="00406A6B"/>
    <w:rsid w:val="00406F43"/>
    <w:rsid w:val="00406F77"/>
    <w:rsid w:val="00410E71"/>
    <w:rsid w:val="004123DB"/>
    <w:rsid w:val="00412DC3"/>
    <w:rsid w:val="004131C1"/>
    <w:rsid w:val="004139B0"/>
    <w:rsid w:val="00414B2B"/>
    <w:rsid w:val="00414FB2"/>
    <w:rsid w:val="004151FB"/>
    <w:rsid w:val="00415A39"/>
    <w:rsid w:val="0041604D"/>
    <w:rsid w:val="00416644"/>
    <w:rsid w:val="00416755"/>
    <w:rsid w:val="00416892"/>
    <w:rsid w:val="00416D2E"/>
    <w:rsid w:val="00416E2B"/>
    <w:rsid w:val="004170AB"/>
    <w:rsid w:val="00417500"/>
    <w:rsid w:val="00417970"/>
    <w:rsid w:val="004204B6"/>
    <w:rsid w:val="0042192E"/>
    <w:rsid w:val="00421D84"/>
    <w:rsid w:val="004226E0"/>
    <w:rsid w:val="00422814"/>
    <w:rsid w:val="00422895"/>
    <w:rsid w:val="00422BC2"/>
    <w:rsid w:val="00422F4C"/>
    <w:rsid w:val="00423580"/>
    <w:rsid w:val="00424BBF"/>
    <w:rsid w:val="004251E9"/>
    <w:rsid w:val="004252CA"/>
    <w:rsid w:val="0042549F"/>
    <w:rsid w:val="004258D5"/>
    <w:rsid w:val="00425A59"/>
    <w:rsid w:val="00425AA4"/>
    <w:rsid w:val="004265A4"/>
    <w:rsid w:val="0042667B"/>
    <w:rsid w:val="00427D9C"/>
    <w:rsid w:val="00431226"/>
    <w:rsid w:val="00431A16"/>
    <w:rsid w:val="004325BC"/>
    <w:rsid w:val="00432749"/>
    <w:rsid w:val="00432C6D"/>
    <w:rsid w:val="004333F1"/>
    <w:rsid w:val="00433C4E"/>
    <w:rsid w:val="00433E9B"/>
    <w:rsid w:val="00433FD3"/>
    <w:rsid w:val="00435923"/>
    <w:rsid w:val="00435F85"/>
    <w:rsid w:val="00435FA6"/>
    <w:rsid w:val="00435FE7"/>
    <w:rsid w:val="00436053"/>
    <w:rsid w:val="004379F5"/>
    <w:rsid w:val="00437C19"/>
    <w:rsid w:val="0044003D"/>
    <w:rsid w:val="00440991"/>
    <w:rsid w:val="00440DC9"/>
    <w:rsid w:val="0044101E"/>
    <w:rsid w:val="004415CE"/>
    <w:rsid w:val="00441F1E"/>
    <w:rsid w:val="004427A0"/>
    <w:rsid w:val="00442903"/>
    <w:rsid w:val="004429B6"/>
    <w:rsid w:val="00442A06"/>
    <w:rsid w:val="00442E07"/>
    <w:rsid w:val="00442F15"/>
    <w:rsid w:val="0044358C"/>
    <w:rsid w:val="00443B58"/>
    <w:rsid w:val="00444BD7"/>
    <w:rsid w:val="00445019"/>
    <w:rsid w:val="004451BF"/>
    <w:rsid w:val="004459A3"/>
    <w:rsid w:val="00445B9E"/>
    <w:rsid w:val="00445E55"/>
    <w:rsid w:val="0044677F"/>
    <w:rsid w:val="00446C9A"/>
    <w:rsid w:val="00447096"/>
    <w:rsid w:val="0044724E"/>
    <w:rsid w:val="004504F5"/>
    <w:rsid w:val="00450650"/>
    <w:rsid w:val="00450AAE"/>
    <w:rsid w:val="00451016"/>
    <w:rsid w:val="0045130F"/>
    <w:rsid w:val="004514DF"/>
    <w:rsid w:val="00451C24"/>
    <w:rsid w:val="004522FA"/>
    <w:rsid w:val="0045247A"/>
    <w:rsid w:val="004524B7"/>
    <w:rsid w:val="0045329A"/>
    <w:rsid w:val="00453362"/>
    <w:rsid w:val="0045397A"/>
    <w:rsid w:val="00453AAE"/>
    <w:rsid w:val="00453ED3"/>
    <w:rsid w:val="00455D7B"/>
    <w:rsid w:val="00455E7C"/>
    <w:rsid w:val="00456A32"/>
    <w:rsid w:val="00456BA2"/>
    <w:rsid w:val="00456D50"/>
    <w:rsid w:val="00456DDB"/>
    <w:rsid w:val="00456E66"/>
    <w:rsid w:val="0045752E"/>
    <w:rsid w:val="00457D5C"/>
    <w:rsid w:val="00457F36"/>
    <w:rsid w:val="00461446"/>
    <w:rsid w:val="004616D4"/>
    <w:rsid w:val="00461A71"/>
    <w:rsid w:val="00461D86"/>
    <w:rsid w:val="00462962"/>
    <w:rsid w:val="00462BAC"/>
    <w:rsid w:val="004631EE"/>
    <w:rsid w:val="00463344"/>
    <w:rsid w:val="0046336A"/>
    <w:rsid w:val="004634B7"/>
    <w:rsid w:val="00463E1F"/>
    <w:rsid w:val="00463FB1"/>
    <w:rsid w:val="0046450D"/>
    <w:rsid w:val="00464615"/>
    <w:rsid w:val="004646C2"/>
    <w:rsid w:val="0046488F"/>
    <w:rsid w:val="00464A17"/>
    <w:rsid w:val="00464F56"/>
    <w:rsid w:val="004650B8"/>
    <w:rsid w:val="004650FA"/>
    <w:rsid w:val="004654AE"/>
    <w:rsid w:val="00465900"/>
    <w:rsid w:val="00465AD5"/>
    <w:rsid w:val="00465E1B"/>
    <w:rsid w:val="00466529"/>
    <w:rsid w:val="00466D4F"/>
    <w:rsid w:val="00467C7A"/>
    <w:rsid w:val="00470003"/>
    <w:rsid w:val="0047019E"/>
    <w:rsid w:val="00470466"/>
    <w:rsid w:val="00470D14"/>
    <w:rsid w:val="0047157F"/>
    <w:rsid w:val="00471883"/>
    <w:rsid w:val="0047195E"/>
    <w:rsid w:val="00472186"/>
    <w:rsid w:val="00473B59"/>
    <w:rsid w:val="00473BAB"/>
    <w:rsid w:val="00473C6F"/>
    <w:rsid w:val="00473C95"/>
    <w:rsid w:val="00474187"/>
    <w:rsid w:val="0047453B"/>
    <w:rsid w:val="004745A8"/>
    <w:rsid w:val="00474773"/>
    <w:rsid w:val="00475003"/>
    <w:rsid w:val="0047532F"/>
    <w:rsid w:val="00475443"/>
    <w:rsid w:val="004754E7"/>
    <w:rsid w:val="004756F7"/>
    <w:rsid w:val="00476030"/>
    <w:rsid w:val="00477E9D"/>
    <w:rsid w:val="00480008"/>
    <w:rsid w:val="0048005A"/>
    <w:rsid w:val="00480D78"/>
    <w:rsid w:val="0048130E"/>
    <w:rsid w:val="004814F0"/>
    <w:rsid w:val="0048198C"/>
    <w:rsid w:val="00481F1E"/>
    <w:rsid w:val="00482613"/>
    <w:rsid w:val="00482955"/>
    <w:rsid w:val="004829DD"/>
    <w:rsid w:val="00483966"/>
    <w:rsid w:val="00483F0E"/>
    <w:rsid w:val="00483F9E"/>
    <w:rsid w:val="004842DB"/>
    <w:rsid w:val="0048440C"/>
    <w:rsid w:val="004848F1"/>
    <w:rsid w:val="00484D2F"/>
    <w:rsid w:val="00485593"/>
    <w:rsid w:val="004862CB"/>
    <w:rsid w:val="00486885"/>
    <w:rsid w:val="004870AB"/>
    <w:rsid w:val="004878F9"/>
    <w:rsid w:val="004904FD"/>
    <w:rsid w:val="00490BD8"/>
    <w:rsid w:val="00490D29"/>
    <w:rsid w:val="00490E7C"/>
    <w:rsid w:val="00491AA9"/>
    <w:rsid w:val="00492201"/>
    <w:rsid w:val="0049277D"/>
    <w:rsid w:val="00492CE6"/>
    <w:rsid w:val="0049385F"/>
    <w:rsid w:val="00493CB3"/>
    <w:rsid w:val="00493E05"/>
    <w:rsid w:val="00494083"/>
    <w:rsid w:val="004945CC"/>
    <w:rsid w:val="00494D31"/>
    <w:rsid w:val="00494D64"/>
    <w:rsid w:val="00495C28"/>
    <w:rsid w:val="00496A1A"/>
    <w:rsid w:val="00496BE6"/>
    <w:rsid w:val="00497886"/>
    <w:rsid w:val="004A0422"/>
    <w:rsid w:val="004A054F"/>
    <w:rsid w:val="004A0A74"/>
    <w:rsid w:val="004A19AA"/>
    <w:rsid w:val="004A1B6B"/>
    <w:rsid w:val="004A1CB8"/>
    <w:rsid w:val="004A277F"/>
    <w:rsid w:val="004A27FC"/>
    <w:rsid w:val="004A2AFB"/>
    <w:rsid w:val="004A3707"/>
    <w:rsid w:val="004A392C"/>
    <w:rsid w:val="004A3CA0"/>
    <w:rsid w:val="004A46A7"/>
    <w:rsid w:val="004A4A10"/>
    <w:rsid w:val="004A5062"/>
    <w:rsid w:val="004A5099"/>
    <w:rsid w:val="004A5584"/>
    <w:rsid w:val="004A5D5D"/>
    <w:rsid w:val="004A6090"/>
    <w:rsid w:val="004A63A6"/>
    <w:rsid w:val="004A63F5"/>
    <w:rsid w:val="004A6411"/>
    <w:rsid w:val="004A66C3"/>
    <w:rsid w:val="004A66EA"/>
    <w:rsid w:val="004A68B8"/>
    <w:rsid w:val="004A6B15"/>
    <w:rsid w:val="004A6E59"/>
    <w:rsid w:val="004A7A33"/>
    <w:rsid w:val="004A7FB8"/>
    <w:rsid w:val="004B0282"/>
    <w:rsid w:val="004B1818"/>
    <w:rsid w:val="004B1D67"/>
    <w:rsid w:val="004B1E1B"/>
    <w:rsid w:val="004B25BC"/>
    <w:rsid w:val="004B25F8"/>
    <w:rsid w:val="004B2940"/>
    <w:rsid w:val="004B2CC2"/>
    <w:rsid w:val="004B3462"/>
    <w:rsid w:val="004B352D"/>
    <w:rsid w:val="004B383B"/>
    <w:rsid w:val="004B386E"/>
    <w:rsid w:val="004B3C1F"/>
    <w:rsid w:val="004B3D10"/>
    <w:rsid w:val="004B3D71"/>
    <w:rsid w:val="004B542F"/>
    <w:rsid w:val="004B5670"/>
    <w:rsid w:val="004B5A35"/>
    <w:rsid w:val="004B648A"/>
    <w:rsid w:val="004B6678"/>
    <w:rsid w:val="004B70CD"/>
    <w:rsid w:val="004B70FD"/>
    <w:rsid w:val="004B7AD7"/>
    <w:rsid w:val="004C021F"/>
    <w:rsid w:val="004C04F5"/>
    <w:rsid w:val="004C0526"/>
    <w:rsid w:val="004C0C45"/>
    <w:rsid w:val="004C10E4"/>
    <w:rsid w:val="004C1194"/>
    <w:rsid w:val="004C192C"/>
    <w:rsid w:val="004C1987"/>
    <w:rsid w:val="004C1E76"/>
    <w:rsid w:val="004C25B4"/>
    <w:rsid w:val="004C288B"/>
    <w:rsid w:val="004C29F5"/>
    <w:rsid w:val="004C3228"/>
    <w:rsid w:val="004C33D5"/>
    <w:rsid w:val="004C372E"/>
    <w:rsid w:val="004C474C"/>
    <w:rsid w:val="004C47C9"/>
    <w:rsid w:val="004C4C3A"/>
    <w:rsid w:val="004C4C5F"/>
    <w:rsid w:val="004C509F"/>
    <w:rsid w:val="004C5F29"/>
    <w:rsid w:val="004C6041"/>
    <w:rsid w:val="004C6FF9"/>
    <w:rsid w:val="004C729B"/>
    <w:rsid w:val="004C76F4"/>
    <w:rsid w:val="004C78A5"/>
    <w:rsid w:val="004C7C09"/>
    <w:rsid w:val="004D0269"/>
    <w:rsid w:val="004D0579"/>
    <w:rsid w:val="004D07B4"/>
    <w:rsid w:val="004D0A97"/>
    <w:rsid w:val="004D11E3"/>
    <w:rsid w:val="004D131C"/>
    <w:rsid w:val="004D173E"/>
    <w:rsid w:val="004D275F"/>
    <w:rsid w:val="004D33A4"/>
    <w:rsid w:val="004D3A31"/>
    <w:rsid w:val="004D3F8A"/>
    <w:rsid w:val="004D4775"/>
    <w:rsid w:val="004D4D9D"/>
    <w:rsid w:val="004D51AD"/>
    <w:rsid w:val="004D54EA"/>
    <w:rsid w:val="004D65F0"/>
    <w:rsid w:val="004D65F3"/>
    <w:rsid w:val="004D67ED"/>
    <w:rsid w:val="004D68C6"/>
    <w:rsid w:val="004D6A45"/>
    <w:rsid w:val="004D6C8A"/>
    <w:rsid w:val="004D7066"/>
    <w:rsid w:val="004D7263"/>
    <w:rsid w:val="004D7273"/>
    <w:rsid w:val="004D7543"/>
    <w:rsid w:val="004D77E0"/>
    <w:rsid w:val="004D7B5B"/>
    <w:rsid w:val="004E0149"/>
    <w:rsid w:val="004E08D6"/>
    <w:rsid w:val="004E12C9"/>
    <w:rsid w:val="004E1F87"/>
    <w:rsid w:val="004E2272"/>
    <w:rsid w:val="004E24DE"/>
    <w:rsid w:val="004E27FE"/>
    <w:rsid w:val="004E28B9"/>
    <w:rsid w:val="004E2A7F"/>
    <w:rsid w:val="004E3653"/>
    <w:rsid w:val="004E367B"/>
    <w:rsid w:val="004E3835"/>
    <w:rsid w:val="004E3978"/>
    <w:rsid w:val="004E3B9A"/>
    <w:rsid w:val="004E4256"/>
    <w:rsid w:val="004E42BF"/>
    <w:rsid w:val="004E4A8E"/>
    <w:rsid w:val="004E4EFC"/>
    <w:rsid w:val="004E512E"/>
    <w:rsid w:val="004E53F8"/>
    <w:rsid w:val="004E5C00"/>
    <w:rsid w:val="004E62E3"/>
    <w:rsid w:val="004E6647"/>
    <w:rsid w:val="004E6823"/>
    <w:rsid w:val="004E703D"/>
    <w:rsid w:val="004F0022"/>
    <w:rsid w:val="004F0749"/>
    <w:rsid w:val="004F0890"/>
    <w:rsid w:val="004F0A7C"/>
    <w:rsid w:val="004F104E"/>
    <w:rsid w:val="004F118F"/>
    <w:rsid w:val="004F12F5"/>
    <w:rsid w:val="004F189E"/>
    <w:rsid w:val="004F2206"/>
    <w:rsid w:val="004F283A"/>
    <w:rsid w:val="004F2FC6"/>
    <w:rsid w:val="004F30B1"/>
    <w:rsid w:val="004F368A"/>
    <w:rsid w:val="004F3AB2"/>
    <w:rsid w:val="004F3D0A"/>
    <w:rsid w:val="004F4343"/>
    <w:rsid w:val="004F4C7D"/>
    <w:rsid w:val="004F5DA9"/>
    <w:rsid w:val="004F618E"/>
    <w:rsid w:val="004F628A"/>
    <w:rsid w:val="004F62C3"/>
    <w:rsid w:val="004F67C8"/>
    <w:rsid w:val="004F6EEF"/>
    <w:rsid w:val="004F7D4D"/>
    <w:rsid w:val="005000BD"/>
    <w:rsid w:val="00500D9A"/>
    <w:rsid w:val="00500E27"/>
    <w:rsid w:val="0050199C"/>
    <w:rsid w:val="005022C5"/>
    <w:rsid w:val="0050232B"/>
    <w:rsid w:val="0050295A"/>
    <w:rsid w:val="00502D4F"/>
    <w:rsid w:val="00502D6D"/>
    <w:rsid w:val="0050313A"/>
    <w:rsid w:val="00503269"/>
    <w:rsid w:val="00503390"/>
    <w:rsid w:val="005034BA"/>
    <w:rsid w:val="005040F2"/>
    <w:rsid w:val="005042C3"/>
    <w:rsid w:val="005042EB"/>
    <w:rsid w:val="005044E8"/>
    <w:rsid w:val="0050461B"/>
    <w:rsid w:val="00504C25"/>
    <w:rsid w:val="00504DE9"/>
    <w:rsid w:val="00505941"/>
    <w:rsid w:val="00505D0B"/>
    <w:rsid w:val="00505EE3"/>
    <w:rsid w:val="005067C0"/>
    <w:rsid w:val="00506A6C"/>
    <w:rsid w:val="00506B15"/>
    <w:rsid w:val="005075D3"/>
    <w:rsid w:val="005107DE"/>
    <w:rsid w:val="00510A86"/>
    <w:rsid w:val="00511021"/>
    <w:rsid w:val="00511327"/>
    <w:rsid w:val="0051181F"/>
    <w:rsid w:val="00511C11"/>
    <w:rsid w:val="00513963"/>
    <w:rsid w:val="005139F6"/>
    <w:rsid w:val="00513FFA"/>
    <w:rsid w:val="00514290"/>
    <w:rsid w:val="00514A24"/>
    <w:rsid w:val="00514CC7"/>
    <w:rsid w:val="0051524A"/>
    <w:rsid w:val="005159D6"/>
    <w:rsid w:val="00515E3F"/>
    <w:rsid w:val="0051626C"/>
    <w:rsid w:val="005163B9"/>
    <w:rsid w:val="0051656B"/>
    <w:rsid w:val="00516728"/>
    <w:rsid w:val="00517538"/>
    <w:rsid w:val="00517908"/>
    <w:rsid w:val="0052015B"/>
    <w:rsid w:val="00520439"/>
    <w:rsid w:val="00520E95"/>
    <w:rsid w:val="00521FCD"/>
    <w:rsid w:val="00522922"/>
    <w:rsid w:val="00522E38"/>
    <w:rsid w:val="00522F59"/>
    <w:rsid w:val="00523338"/>
    <w:rsid w:val="00523E1E"/>
    <w:rsid w:val="00523F6E"/>
    <w:rsid w:val="00524220"/>
    <w:rsid w:val="00524E5D"/>
    <w:rsid w:val="00525FF7"/>
    <w:rsid w:val="005261F3"/>
    <w:rsid w:val="00526D96"/>
    <w:rsid w:val="005279F1"/>
    <w:rsid w:val="00527CBC"/>
    <w:rsid w:val="00527D82"/>
    <w:rsid w:val="00527EE0"/>
    <w:rsid w:val="00527F8F"/>
    <w:rsid w:val="0053012C"/>
    <w:rsid w:val="00530CB0"/>
    <w:rsid w:val="00531341"/>
    <w:rsid w:val="005315EE"/>
    <w:rsid w:val="00531AFF"/>
    <w:rsid w:val="00531DE5"/>
    <w:rsid w:val="00531F8E"/>
    <w:rsid w:val="00532136"/>
    <w:rsid w:val="00532751"/>
    <w:rsid w:val="00532BFF"/>
    <w:rsid w:val="00532C28"/>
    <w:rsid w:val="00532CFD"/>
    <w:rsid w:val="00532D6C"/>
    <w:rsid w:val="00532DDB"/>
    <w:rsid w:val="0053367E"/>
    <w:rsid w:val="00533751"/>
    <w:rsid w:val="00533C5C"/>
    <w:rsid w:val="00534FD2"/>
    <w:rsid w:val="00535043"/>
    <w:rsid w:val="0053532D"/>
    <w:rsid w:val="00535416"/>
    <w:rsid w:val="005358A9"/>
    <w:rsid w:val="00536325"/>
    <w:rsid w:val="00536346"/>
    <w:rsid w:val="00536473"/>
    <w:rsid w:val="005367F3"/>
    <w:rsid w:val="0053688C"/>
    <w:rsid w:val="00537626"/>
    <w:rsid w:val="00537922"/>
    <w:rsid w:val="005379BA"/>
    <w:rsid w:val="00540B84"/>
    <w:rsid w:val="00540F00"/>
    <w:rsid w:val="005411B2"/>
    <w:rsid w:val="00542173"/>
    <w:rsid w:val="005424E8"/>
    <w:rsid w:val="0054264B"/>
    <w:rsid w:val="00542738"/>
    <w:rsid w:val="0054274C"/>
    <w:rsid w:val="00543C53"/>
    <w:rsid w:val="00544265"/>
    <w:rsid w:val="00544DD7"/>
    <w:rsid w:val="0054537A"/>
    <w:rsid w:val="00545FF3"/>
    <w:rsid w:val="005460DC"/>
    <w:rsid w:val="0054650F"/>
    <w:rsid w:val="005467C4"/>
    <w:rsid w:val="00546892"/>
    <w:rsid w:val="00547744"/>
    <w:rsid w:val="0054793B"/>
    <w:rsid w:val="00547FA8"/>
    <w:rsid w:val="005503E8"/>
    <w:rsid w:val="00550E8E"/>
    <w:rsid w:val="005514D6"/>
    <w:rsid w:val="00551AFA"/>
    <w:rsid w:val="005524CC"/>
    <w:rsid w:val="00552672"/>
    <w:rsid w:val="00552A02"/>
    <w:rsid w:val="00553215"/>
    <w:rsid w:val="005534BC"/>
    <w:rsid w:val="00553833"/>
    <w:rsid w:val="005538A4"/>
    <w:rsid w:val="005538FE"/>
    <w:rsid w:val="00554208"/>
    <w:rsid w:val="00554920"/>
    <w:rsid w:val="00554FAF"/>
    <w:rsid w:val="0055590C"/>
    <w:rsid w:val="005564F9"/>
    <w:rsid w:val="005565F9"/>
    <w:rsid w:val="00556A71"/>
    <w:rsid w:val="00556CA0"/>
    <w:rsid w:val="005601AE"/>
    <w:rsid w:val="0056039A"/>
    <w:rsid w:val="0056167E"/>
    <w:rsid w:val="00562728"/>
    <w:rsid w:val="005628A1"/>
    <w:rsid w:val="00562CA4"/>
    <w:rsid w:val="005641F4"/>
    <w:rsid w:val="005643B9"/>
    <w:rsid w:val="00564753"/>
    <w:rsid w:val="00564A9D"/>
    <w:rsid w:val="00564D0C"/>
    <w:rsid w:val="00564D9D"/>
    <w:rsid w:val="00565C82"/>
    <w:rsid w:val="005662B9"/>
    <w:rsid w:val="005663F2"/>
    <w:rsid w:val="005666F4"/>
    <w:rsid w:val="005670A8"/>
    <w:rsid w:val="005673A9"/>
    <w:rsid w:val="00567478"/>
    <w:rsid w:val="0057089E"/>
    <w:rsid w:val="00570DE5"/>
    <w:rsid w:val="005722B5"/>
    <w:rsid w:val="00572446"/>
    <w:rsid w:val="00572484"/>
    <w:rsid w:val="005732F6"/>
    <w:rsid w:val="00573305"/>
    <w:rsid w:val="00573560"/>
    <w:rsid w:val="005740DB"/>
    <w:rsid w:val="005747AD"/>
    <w:rsid w:val="00575172"/>
    <w:rsid w:val="005756EC"/>
    <w:rsid w:val="0057610D"/>
    <w:rsid w:val="00576253"/>
    <w:rsid w:val="00576766"/>
    <w:rsid w:val="00576C96"/>
    <w:rsid w:val="00576D85"/>
    <w:rsid w:val="0057785B"/>
    <w:rsid w:val="00577AFD"/>
    <w:rsid w:val="00577E09"/>
    <w:rsid w:val="0058040C"/>
    <w:rsid w:val="005809D2"/>
    <w:rsid w:val="005811C5"/>
    <w:rsid w:val="005812CD"/>
    <w:rsid w:val="005812D4"/>
    <w:rsid w:val="0058131C"/>
    <w:rsid w:val="00581848"/>
    <w:rsid w:val="005819F4"/>
    <w:rsid w:val="00581E77"/>
    <w:rsid w:val="00582B78"/>
    <w:rsid w:val="00582EDC"/>
    <w:rsid w:val="005831DF"/>
    <w:rsid w:val="00583671"/>
    <w:rsid w:val="00583E96"/>
    <w:rsid w:val="00584105"/>
    <w:rsid w:val="00584146"/>
    <w:rsid w:val="005843DD"/>
    <w:rsid w:val="005848AB"/>
    <w:rsid w:val="00584A53"/>
    <w:rsid w:val="00584F8C"/>
    <w:rsid w:val="005857AE"/>
    <w:rsid w:val="00586018"/>
    <w:rsid w:val="00586298"/>
    <w:rsid w:val="00586696"/>
    <w:rsid w:val="00586793"/>
    <w:rsid w:val="00586A99"/>
    <w:rsid w:val="005870E3"/>
    <w:rsid w:val="005878C7"/>
    <w:rsid w:val="0058792E"/>
    <w:rsid w:val="005879CE"/>
    <w:rsid w:val="00587C75"/>
    <w:rsid w:val="00587DF3"/>
    <w:rsid w:val="0059082B"/>
    <w:rsid w:val="00590DA0"/>
    <w:rsid w:val="00590DC6"/>
    <w:rsid w:val="00590F5D"/>
    <w:rsid w:val="00591B4A"/>
    <w:rsid w:val="00591B6D"/>
    <w:rsid w:val="00591F33"/>
    <w:rsid w:val="00592317"/>
    <w:rsid w:val="005923D4"/>
    <w:rsid w:val="00592663"/>
    <w:rsid w:val="00592FD0"/>
    <w:rsid w:val="00593BC2"/>
    <w:rsid w:val="00593EAE"/>
    <w:rsid w:val="00594004"/>
    <w:rsid w:val="00594394"/>
    <w:rsid w:val="005946ED"/>
    <w:rsid w:val="00595554"/>
    <w:rsid w:val="00597476"/>
    <w:rsid w:val="0059766E"/>
    <w:rsid w:val="00597BC2"/>
    <w:rsid w:val="005A029C"/>
    <w:rsid w:val="005A058B"/>
    <w:rsid w:val="005A1768"/>
    <w:rsid w:val="005A1DB2"/>
    <w:rsid w:val="005A25E1"/>
    <w:rsid w:val="005A2EAF"/>
    <w:rsid w:val="005A3AB2"/>
    <w:rsid w:val="005A3E94"/>
    <w:rsid w:val="005A552D"/>
    <w:rsid w:val="005A555F"/>
    <w:rsid w:val="005A5C08"/>
    <w:rsid w:val="005A5CCE"/>
    <w:rsid w:val="005A5DFA"/>
    <w:rsid w:val="005A5F74"/>
    <w:rsid w:val="005A624B"/>
    <w:rsid w:val="005A6678"/>
    <w:rsid w:val="005A67AE"/>
    <w:rsid w:val="005A6913"/>
    <w:rsid w:val="005A6954"/>
    <w:rsid w:val="005A6975"/>
    <w:rsid w:val="005A6B11"/>
    <w:rsid w:val="005A6B2B"/>
    <w:rsid w:val="005A719D"/>
    <w:rsid w:val="005A7F62"/>
    <w:rsid w:val="005B0178"/>
    <w:rsid w:val="005B0A6A"/>
    <w:rsid w:val="005B0C32"/>
    <w:rsid w:val="005B1474"/>
    <w:rsid w:val="005B21F7"/>
    <w:rsid w:val="005B2410"/>
    <w:rsid w:val="005B2A54"/>
    <w:rsid w:val="005B2B27"/>
    <w:rsid w:val="005B2CA1"/>
    <w:rsid w:val="005B4A2D"/>
    <w:rsid w:val="005B4A78"/>
    <w:rsid w:val="005B58E4"/>
    <w:rsid w:val="005B5E72"/>
    <w:rsid w:val="005B64CA"/>
    <w:rsid w:val="005B6BC3"/>
    <w:rsid w:val="005B6D69"/>
    <w:rsid w:val="005B7659"/>
    <w:rsid w:val="005B7C8F"/>
    <w:rsid w:val="005C003E"/>
    <w:rsid w:val="005C01D8"/>
    <w:rsid w:val="005C053A"/>
    <w:rsid w:val="005C0901"/>
    <w:rsid w:val="005C1139"/>
    <w:rsid w:val="005C158C"/>
    <w:rsid w:val="005C1F1F"/>
    <w:rsid w:val="005C1F4E"/>
    <w:rsid w:val="005C22CC"/>
    <w:rsid w:val="005C235F"/>
    <w:rsid w:val="005C2502"/>
    <w:rsid w:val="005C2786"/>
    <w:rsid w:val="005C29C2"/>
    <w:rsid w:val="005C344C"/>
    <w:rsid w:val="005C3EB4"/>
    <w:rsid w:val="005C412B"/>
    <w:rsid w:val="005C44C8"/>
    <w:rsid w:val="005C46C7"/>
    <w:rsid w:val="005C53D1"/>
    <w:rsid w:val="005C58FD"/>
    <w:rsid w:val="005C5DE9"/>
    <w:rsid w:val="005C5F8E"/>
    <w:rsid w:val="005C6049"/>
    <w:rsid w:val="005C6194"/>
    <w:rsid w:val="005C63F7"/>
    <w:rsid w:val="005C6882"/>
    <w:rsid w:val="005C6C6C"/>
    <w:rsid w:val="005C759B"/>
    <w:rsid w:val="005C7769"/>
    <w:rsid w:val="005C7B45"/>
    <w:rsid w:val="005C7C2E"/>
    <w:rsid w:val="005C7D57"/>
    <w:rsid w:val="005D0096"/>
    <w:rsid w:val="005D0261"/>
    <w:rsid w:val="005D037E"/>
    <w:rsid w:val="005D062F"/>
    <w:rsid w:val="005D0CCE"/>
    <w:rsid w:val="005D1494"/>
    <w:rsid w:val="005D18F9"/>
    <w:rsid w:val="005D1975"/>
    <w:rsid w:val="005D1FB5"/>
    <w:rsid w:val="005D2423"/>
    <w:rsid w:val="005D290B"/>
    <w:rsid w:val="005D333B"/>
    <w:rsid w:val="005D3CFC"/>
    <w:rsid w:val="005D423F"/>
    <w:rsid w:val="005D46C6"/>
    <w:rsid w:val="005D4C69"/>
    <w:rsid w:val="005D54BF"/>
    <w:rsid w:val="005D59E3"/>
    <w:rsid w:val="005D63F1"/>
    <w:rsid w:val="005D6489"/>
    <w:rsid w:val="005D6EAB"/>
    <w:rsid w:val="005D79C8"/>
    <w:rsid w:val="005D7B4A"/>
    <w:rsid w:val="005D7BE2"/>
    <w:rsid w:val="005D7C3F"/>
    <w:rsid w:val="005E072A"/>
    <w:rsid w:val="005E07D9"/>
    <w:rsid w:val="005E0B12"/>
    <w:rsid w:val="005E0DDC"/>
    <w:rsid w:val="005E1564"/>
    <w:rsid w:val="005E19FE"/>
    <w:rsid w:val="005E2837"/>
    <w:rsid w:val="005E297C"/>
    <w:rsid w:val="005E2B37"/>
    <w:rsid w:val="005E2BB4"/>
    <w:rsid w:val="005E39E5"/>
    <w:rsid w:val="005E4026"/>
    <w:rsid w:val="005E4062"/>
    <w:rsid w:val="005E40E1"/>
    <w:rsid w:val="005E4294"/>
    <w:rsid w:val="005E44DC"/>
    <w:rsid w:val="005E4DE5"/>
    <w:rsid w:val="005E5108"/>
    <w:rsid w:val="005E55C0"/>
    <w:rsid w:val="005E5A89"/>
    <w:rsid w:val="005E5F7E"/>
    <w:rsid w:val="005E6BC1"/>
    <w:rsid w:val="005E6C15"/>
    <w:rsid w:val="005E6DE5"/>
    <w:rsid w:val="005E703A"/>
    <w:rsid w:val="005E7331"/>
    <w:rsid w:val="005F00F5"/>
    <w:rsid w:val="005F02B0"/>
    <w:rsid w:val="005F0516"/>
    <w:rsid w:val="005F0A88"/>
    <w:rsid w:val="005F0BC7"/>
    <w:rsid w:val="005F16FC"/>
    <w:rsid w:val="005F1BBF"/>
    <w:rsid w:val="005F1E23"/>
    <w:rsid w:val="005F2501"/>
    <w:rsid w:val="005F28B0"/>
    <w:rsid w:val="005F2DA0"/>
    <w:rsid w:val="005F322E"/>
    <w:rsid w:val="005F3611"/>
    <w:rsid w:val="005F3975"/>
    <w:rsid w:val="005F41D7"/>
    <w:rsid w:val="005F48D7"/>
    <w:rsid w:val="005F5952"/>
    <w:rsid w:val="005F5AEF"/>
    <w:rsid w:val="005F5B1F"/>
    <w:rsid w:val="005F6157"/>
    <w:rsid w:val="005F61C7"/>
    <w:rsid w:val="005F66F6"/>
    <w:rsid w:val="005F7415"/>
    <w:rsid w:val="005F74D3"/>
    <w:rsid w:val="005F7605"/>
    <w:rsid w:val="005F76F2"/>
    <w:rsid w:val="0060004D"/>
    <w:rsid w:val="006019A4"/>
    <w:rsid w:val="0060223F"/>
    <w:rsid w:val="00602289"/>
    <w:rsid w:val="006028B5"/>
    <w:rsid w:val="00602CC4"/>
    <w:rsid w:val="00603257"/>
    <w:rsid w:val="0060347F"/>
    <w:rsid w:val="00603577"/>
    <w:rsid w:val="00603AAC"/>
    <w:rsid w:val="00603F44"/>
    <w:rsid w:val="006045BA"/>
    <w:rsid w:val="006048D5"/>
    <w:rsid w:val="0060510D"/>
    <w:rsid w:val="0060537F"/>
    <w:rsid w:val="0060548E"/>
    <w:rsid w:val="00605FD4"/>
    <w:rsid w:val="00606001"/>
    <w:rsid w:val="0060752A"/>
    <w:rsid w:val="00607E40"/>
    <w:rsid w:val="0061004E"/>
    <w:rsid w:val="00611E9D"/>
    <w:rsid w:val="00612731"/>
    <w:rsid w:val="00612B6F"/>
    <w:rsid w:val="006136C4"/>
    <w:rsid w:val="00614298"/>
    <w:rsid w:val="006145BF"/>
    <w:rsid w:val="006145C9"/>
    <w:rsid w:val="0061476F"/>
    <w:rsid w:val="00614922"/>
    <w:rsid w:val="00614DE2"/>
    <w:rsid w:val="00615499"/>
    <w:rsid w:val="00615982"/>
    <w:rsid w:val="0061660B"/>
    <w:rsid w:val="00616C20"/>
    <w:rsid w:val="006170E5"/>
    <w:rsid w:val="006171B9"/>
    <w:rsid w:val="00617707"/>
    <w:rsid w:val="00620664"/>
    <w:rsid w:val="00620C30"/>
    <w:rsid w:val="00621990"/>
    <w:rsid w:val="00621A27"/>
    <w:rsid w:val="00621E8D"/>
    <w:rsid w:val="00621F98"/>
    <w:rsid w:val="006235E1"/>
    <w:rsid w:val="0062395B"/>
    <w:rsid w:val="006246F2"/>
    <w:rsid w:val="00625017"/>
    <w:rsid w:val="00626742"/>
    <w:rsid w:val="00626D29"/>
    <w:rsid w:val="0062712B"/>
    <w:rsid w:val="00627387"/>
    <w:rsid w:val="00630372"/>
    <w:rsid w:val="0063070C"/>
    <w:rsid w:val="00630EC8"/>
    <w:rsid w:val="006310F6"/>
    <w:rsid w:val="00631396"/>
    <w:rsid w:val="00631550"/>
    <w:rsid w:val="006325A7"/>
    <w:rsid w:val="006326C1"/>
    <w:rsid w:val="00632846"/>
    <w:rsid w:val="00632A73"/>
    <w:rsid w:val="00632DAF"/>
    <w:rsid w:val="00632EED"/>
    <w:rsid w:val="006330FB"/>
    <w:rsid w:val="00633DFA"/>
    <w:rsid w:val="006341E9"/>
    <w:rsid w:val="006349B6"/>
    <w:rsid w:val="0063535B"/>
    <w:rsid w:val="0063553B"/>
    <w:rsid w:val="006356B6"/>
    <w:rsid w:val="00635805"/>
    <w:rsid w:val="00635A41"/>
    <w:rsid w:val="00635D16"/>
    <w:rsid w:val="00635F9D"/>
    <w:rsid w:val="00636B94"/>
    <w:rsid w:val="00636DA8"/>
    <w:rsid w:val="00637C98"/>
    <w:rsid w:val="00637D79"/>
    <w:rsid w:val="00637EE8"/>
    <w:rsid w:val="006402D3"/>
    <w:rsid w:val="0064071E"/>
    <w:rsid w:val="00640866"/>
    <w:rsid w:val="00641C66"/>
    <w:rsid w:val="00642187"/>
    <w:rsid w:val="006422B4"/>
    <w:rsid w:val="0064273C"/>
    <w:rsid w:val="0064345B"/>
    <w:rsid w:val="0064386E"/>
    <w:rsid w:val="00643A23"/>
    <w:rsid w:val="00643E70"/>
    <w:rsid w:val="00644867"/>
    <w:rsid w:val="00644DBA"/>
    <w:rsid w:val="00644E25"/>
    <w:rsid w:val="006450FD"/>
    <w:rsid w:val="006451AD"/>
    <w:rsid w:val="00645626"/>
    <w:rsid w:val="0064583A"/>
    <w:rsid w:val="00645E08"/>
    <w:rsid w:val="006466B8"/>
    <w:rsid w:val="00646934"/>
    <w:rsid w:val="006471B2"/>
    <w:rsid w:val="00647315"/>
    <w:rsid w:val="0064738E"/>
    <w:rsid w:val="00647478"/>
    <w:rsid w:val="00647752"/>
    <w:rsid w:val="00647CDB"/>
    <w:rsid w:val="006505A5"/>
    <w:rsid w:val="006508E9"/>
    <w:rsid w:val="00650998"/>
    <w:rsid w:val="00650E0B"/>
    <w:rsid w:val="00651514"/>
    <w:rsid w:val="006522DA"/>
    <w:rsid w:val="0065258C"/>
    <w:rsid w:val="00652A57"/>
    <w:rsid w:val="00652AEE"/>
    <w:rsid w:val="006535D9"/>
    <w:rsid w:val="006538CA"/>
    <w:rsid w:val="00653FB1"/>
    <w:rsid w:val="006542FC"/>
    <w:rsid w:val="0065462C"/>
    <w:rsid w:val="00654637"/>
    <w:rsid w:val="00654B76"/>
    <w:rsid w:val="00654F56"/>
    <w:rsid w:val="00655683"/>
    <w:rsid w:val="006556B4"/>
    <w:rsid w:val="006557CA"/>
    <w:rsid w:val="00655A46"/>
    <w:rsid w:val="00655AD0"/>
    <w:rsid w:val="00655B8E"/>
    <w:rsid w:val="00655D8A"/>
    <w:rsid w:val="00655E55"/>
    <w:rsid w:val="00656463"/>
    <w:rsid w:val="006575B6"/>
    <w:rsid w:val="0065789F"/>
    <w:rsid w:val="00657E05"/>
    <w:rsid w:val="0066052F"/>
    <w:rsid w:val="006616BD"/>
    <w:rsid w:val="00661E54"/>
    <w:rsid w:val="006621AF"/>
    <w:rsid w:val="006627B3"/>
    <w:rsid w:val="00663BEC"/>
    <w:rsid w:val="00663DAC"/>
    <w:rsid w:val="006643F9"/>
    <w:rsid w:val="00664907"/>
    <w:rsid w:val="00664B13"/>
    <w:rsid w:val="00664D34"/>
    <w:rsid w:val="00664F3E"/>
    <w:rsid w:val="0066545E"/>
    <w:rsid w:val="00665CBD"/>
    <w:rsid w:val="00665CCC"/>
    <w:rsid w:val="00665F3B"/>
    <w:rsid w:val="006661DB"/>
    <w:rsid w:val="00666A59"/>
    <w:rsid w:val="00666D4D"/>
    <w:rsid w:val="00666EA1"/>
    <w:rsid w:val="00667224"/>
    <w:rsid w:val="00667525"/>
    <w:rsid w:val="006675E0"/>
    <w:rsid w:val="00667826"/>
    <w:rsid w:val="006706A8"/>
    <w:rsid w:val="00670A4B"/>
    <w:rsid w:val="00670D60"/>
    <w:rsid w:val="00671503"/>
    <w:rsid w:val="00671521"/>
    <w:rsid w:val="00671948"/>
    <w:rsid w:val="00671BF9"/>
    <w:rsid w:val="00672174"/>
    <w:rsid w:val="006722CD"/>
    <w:rsid w:val="006722F3"/>
    <w:rsid w:val="006729EA"/>
    <w:rsid w:val="00672A05"/>
    <w:rsid w:val="00672D19"/>
    <w:rsid w:val="006730F9"/>
    <w:rsid w:val="00673319"/>
    <w:rsid w:val="00673C05"/>
    <w:rsid w:val="00673F27"/>
    <w:rsid w:val="00674218"/>
    <w:rsid w:val="006745BA"/>
    <w:rsid w:val="00674F89"/>
    <w:rsid w:val="00674FCA"/>
    <w:rsid w:val="00675234"/>
    <w:rsid w:val="00675644"/>
    <w:rsid w:val="0067571E"/>
    <w:rsid w:val="00675A2C"/>
    <w:rsid w:val="00675D38"/>
    <w:rsid w:val="0067675C"/>
    <w:rsid w:val="0067678F"/>
    <w:rsid w:val="00677446"/>
    <w:rsid w:val="00677653"/>
    <w:rsid w:val="0067782F"/>
    <w:rsid w:val="0067786A"/>
    <w:rsid w:val="0067792F"/>
    <w:rsid w:val="00677CD4"/>
    <w:rsid w:val="00677FC6"/>
    <w:rsid w:val="00680546"/>
    <w:rsid w:val="00680759"/>
    <w:rsid w:val="00680790"/>
    <w:rsid w:val="00680CBE"/>
    <w:rsid w:val="00680EDB"/>
    <w:rsid w:val="00682335"/>
    <w:rsid w:val="00682368"/>
    <w:rsid w:val="00682C37"/>
    <w:rsid w:val="00682F30"/>
    <w:rsid w:val="006838AA"/>
    <w:rsid w:val="00684B57"/>
    <w:rsid w:val="00684DCD"/>
    <w:rsid w:val="00684FC1"/>
    <w:rsid w:val="00685002"/>
    <w:rsid w:val="00685149"/>
    <w:rsid w:val="00685494"/>
    <w:rsid w:val="00685AA0"/>
    <w:rsid w:val="00685F9B"/>
    <w:rsid w:val="00686499"/>
    <w:rsid w:val="0068783D"/>
    <w:rsid w:val="00687D70"/>
    <w:rsid w:val="006902C2"/>
    <w:rsid w:val="0069045E"/>
    <w:rsid w:val="006907FC"/>
    <w:rsid w:val="00690F87"/>
    <w:rsid w:val="006911CA"/>
    <w:rsid w:val="0069221E"/>
    <w:rsid w:val="00693173"/>
    <w:rsid w:val="006937A9"/>
    <w:rsid w:val="006941A9"/>
    <w:rsid w:val="00694939"/>
    <w:rsid w:val="006956D6"/>
    <w:rsid w:val="0069630A"/>
    <w:rsid w:val="00696564"/>
    <w:rsid w:val="006A0708"/>
    <w:rsid w:val="006A07F8"/>
    <w:rsid w:val="006A07FF"/>
    <w:rsid w:val="006A0911"/>
    <w:rsid w:val="006A22C8"/>
    <w:rsid w:val="006A22E7"/>
    <w:rsid w:val="006A2A2D"/>
    <w:rsid w:val="006A2BD8"/>
    <w:rsid w:val="006A3E92"/>
    <w:rsid w:val="006A42EA"/>
    <w:rsid w:val="006A49B4"/>
    <w:rsid w:val="006A50DE"/>
    <w:rsid w:val="006A52E6"/>
    <w:rsid w:val="006A5972"/>
    <w:rsid w:val="006A64CD"/>
    <w:rsid w:val="006A66B4"/>
    <w:rsid w:val="006A6F21"/>
    <w:rsid w:val="006A6F5D"/>
    <w:rsid w:val="006A7782"/>
    <w:rsid w:val="006B00E6"/>
    <w:rsid w:val="006B054C"/>
    <w:rsid w:val="006B08CB"/>
    <w:rsid w:val="006B0A0D"/>
    <w:rsid w:val="006B0BE2"/>
    <w:rsid w:val="006B0D09"/>
    <w:rsid w:val="006B1145"/>
    <w:rsid w:val="006B17E2"/>
    <w:rsid w:val="006B1E3D"/>
    <w:rsid w:val="006B1E6A"/>
    <w:rsid w:val="006B20CB"/>
    <w:rsid w:val="006B2138"/>
    <w:rsid w:val="006B2187"/>
    <w:rsid w:val="006B2391"/>
    <w:rsid w:val="006B2682"/>
    <w:rsid w:val="006B2B31"/>
    <w:rsid w:val="006B2C01"/>
    <w:rsid w:val="006B342C"/>
    <w:rsid w:val="006B460D"/>
    <w:rsid w:val="006B47C4"/>
    <w:rsid w:val="006B4911"/>
    <w:rsid w:val="006B4AE9"/>
    <w:rsid w:val="006B551C"/>
    <w:rsid w:val="006B56EE"/>
    <w:rsid w:val="006B5763"/>
    <w:rsid w:val="006B58CD"/>
    <w:rsid w:val="006B5D34"/>
    <w:rsid w:val="006B5D73"/>
    <w:rsid w:val="006B6B85"/>
    <w:rsid w:val="006B6F60"/>
    <w:rsid w:val="006B775E"/>
    <w:rsid w:val="006B7816"/>
    <w:rsid w:val="006C02B5"/>
    <w:rsid w:val="006C1370"/>
    <w:rsid w:val="006C13F8"/>
    <w:rsid w:val="006C14A0"/>
    <w:rsid w:val="006C168A"/>
    <w:rsid w:val="006C1CB3"/>
    <w:rsid w:val="006C2051"/>
    <w:rsid w:val="006C2325"/>
    <w:rsid w:val="006C332D"/>
    <w:rsid w:val="006C354C"/>
    <w:rsid w:val="006C363C"/>
    <w:rsid w:val="006C382F"/>
    <w:rsid w:val="006C3BF5"/>
    <w:rsid w:val="006C3F1C"/>
    <w:rsid w:val="006C4058"/>
    <w:rsid w:val="006C41E4"/>
    <w:rsid w:val="006C45D8"/>
    <w:rsid w:val="006C573C"/>
    <w:rsid w:val="006C60AE"/>
    <w:rsid w:val="006C61F0"/>
    <w:rsid w:val="006C666C"/>
    <w:rsid w:val="006C6773"/>
    <w:rsid w:val="006C6917"/>
    <w:rsid w:val="006C6FCD"/>
    <w:rsid w:val="006C7189"/>
    <w:rsid w:val="006C7323"/>
    <w:rsid w:val="006C7907"/>
    <w:rsid w:val="006C7C1E"/>
    <w:rsid w:val="006D0200"/>
    <w:rsid w:val="006D08D7"/>
    <w:rsid w:val="006D0C57"/>
    <w:rsid w:val="006D1BB5"/>
    <w:rsid w:val="006D1D43"/>
    <w:rsid w:val="006D22B3"/>
    <w:rsid w:val="006D2684"/>
    <w:rsid w:val="006D2B78"/>
    <w:rsid w:val="006D313D"/>
    <w:rsid w:val="006D4270"/>
    <w:rsid w:val="006D4277"/>
    <w:rsid w:val="006D489B"/>
    <w:rsid w:val="006D4DAD"/>
    <w:rsid w:val="006D4E44"/>
    <w:rsid w:val="006D5026"/>
    <w:rsid w:val="006D5129"/>
    <w:rsid w:val="006D5408"/>
    <w:rsid w:val="006D54D8"/>
    <w:rsid w:val="006D55B5"/>
    <w:rsid w:val="006D5890"/>
    <w:rsid w:val="006D5DDB"/>
    <w:rsid w:val="006D6DAA"/>
    <w:rsid w:val="006D6DC8"/>
    <w:rsid w:val="006D726E"/>
    <w:rsid w:val="006D75ED"/>
    <w:rsid w:val="006D7A83"/>
    <w:rsid w:val="006E01A6"/>
    <w:rsid w:val="006E02C7"/>
    <w:rsid w:val="006E0941"/>
    <w:rsid w:val="006E1C14"/>
    <w:rsid w:val="006E1E8A"/>
    <w:rsid w:val="006E2C39"/>
    <w:rsid w:val="006E2F98"/>
    <w:rsid w:val="006E30C1"/>
    <w:rsid w:val="006E3110"/>
    <w:rsid w:val="006E3403"/>
    <w:rsid w:val="006E34AA"/>
    <w:rsid w:val="006E3D00"/>
    <w:rsid w:val="006E3D7F"/>
    <w:rsid w:val="006E3F32"/>
    <w:rsid w:val="006E4262"/>
    <w:rsid w:val="006E444F"/>
    <w:rsid w:val="006E4C0D"/>
    <w:rsid w:val="006E55E3"/>
    <w:rsid w:val="006E6038"/>
    <w:rsid w:val="006E642D"/>
    <w:rsid w:val="006E6DB0"/>
    <w:rsid w:val="006E6FA6"/>
    <w:rsid w:val="006E73DE"/>
    <w:rsid w:val="006E7A8B"/>
    <w:rsid w:val="006E7E90"/>
    <w:rsid w:val="006F0376"/>
    <w:rsid w:val="006F0B14"/>
    <w:rsid w:val="006F1622"/>
    <w:rsid w:val="006F1F5E"/>
    <w:rsid w:val="006F2ABD"/>
    <w:rsid w:val="006F2B15"/>
    <w:rsid w:val="006F2B89"/>
    <w:rsid w:val="006F30E5"/>
    <w:rsid w:val="006F42B3"/>
    <w:rsid w:val="006F49FB"/>
    <w:rsid w:val="006F5105"/>
    <w:rsid w:val="006F54D0"/>
    <w:rsid w:val="006F55CD"/>
    <w:rsid w:val="006F5611"/>
    <w:rsid w:val="006F57BF"/>
    <w:rsid w:val="006F60E3"/>
    <w:rsid w:val="006F6742"/>
    <w:rsid w:val="006F6EB5"/>
    <w:rsid w:val="006F7128"/>
    <w:rsid w:val="006F712B"/>
    <w:rsid w:val="006F736B"/>
    <w:rsid w:val="006F7B0E"/>
    <w:rsid w:val="0070027E"/>
    <w:rsid w:val="00700941"/>
    <w:rsid w:val="00700A47"/>
    <w:rsid w:val="0070165F"/>
    <w:rsid w:val="00701D12"/>
    <w:rsid w:val="0070234D"/>
    <w:rsid w:val="007024E4"/>
    <w:rsid w:val="0070293C"/>
    <w:rsid w:val="00703299"/>
    <w:rsid w:val="00703349"/>
    <w:rsid w:val="00703BD1"/>
    <w:rsid w:val="00705191"/>
    <w:rsid w:val="007051D0"/>
    <w:rsid w:val="00705252"/>
    <w:rsid w:val="007058EE"/>
    <w:rsid w:val="00706B68"/>
    <w:rsid w:val="00707CB5"/>
    <w:rsid w:val="00707CE1"/>
    <w:rsid w:val="00707E55"/>
    <w:rsid w:val="0071064A"/>
    <w:rsid w:val="00710735"/>
    <w:rsid w:val="007109A1"/>
    <w:rsid w:val="00710C71"/>
    <w:rsid w:val="00711011"/>
    <w:rsid w:val="0071109A"/>
    <w:rsid w:val="00711299"/>
    <w:rsid w:val="0071130E"/>
    <w:rsid w:val="0071265D"/>
    <w:rsid w:val="00712825"/>
    <w:rsid w:val="00712BCB"/>
    <w:rsid w:val="00712E44"/>
    <w:rsid w:val="00713E35"/>
    <w:rsid w:val="007147F3"/>
    <w:rsid w:val="00714D27"/>
    <w:rsid w:val="00714EBB"/>
    <w:rsid w:val="00714F94"/>
    <w:rsid w:val="00715177"/>
    <w:rsid w:val="0071614B"/>
    <w:rsid w:val="0071615C"/>
    <w:rsid w:val="00716194"/>
    <w:rsid w:val="0071694D"/>
    <w:rsid w:val="007172EC"/>
    <w:rsid w:val="00717B35"/>
    <w:rsid w:val="00717B99"/>
    <w:rsid w:val="00717D55"/>
    <w:rsid w:val="00721AC4"/>
    <w:rsid w:val="00721F23"/>
    <w:rsid w:val="00721FC9"/>
    <w:rsid w:val="00722921"/>
    <w:rsid w:val="00722BFB"/>
    <w:rsid w:val="00722E2B"/>
    <w:rsid w:val="007231DD"/>
    <w:rsid w:val="007247E9"/>
    <w:rsid w:val="00724936"/>
    <w:rsid w:val="00724E63"/>
    <w:rsid w:val="007257F2"/>
    <w:rsid w:val="00725FDD"/>
    <w:rsid w:val="007264CB"/>
    <w:rsid w:val="00726862"/>
    <w:rsid w:val="00727AAD"/>
    <w:rsid w:val="00727D15"/>
    <w:rsid w:val="00727E29"/>
    <w:rsid w:val="00727EF0"/>
    <w:rsid w:val="007301EC"/>
    <w:rsid w:val="00730225"/>
    <w:rsid w:val="00731A90"/>
    <w:rsid w:val="00731F50"/>
    <w:rsid w:val="007322CE"/>
    <w:rsid w:val="00732940"/>
    <w:rsid w:val="00732FAB"/>
    <w:rsid w:val="00733534"/>
    <w:rsid w:val="00733752"/>
    <w:rsid w:val="00733907"/>
    <w:rsid w:val="00733A60"/>
    <w:rsid w:val="00733E3B"/>
    <w:rsid w:val="00733ED9"/>
    <w:rsid w:val="00734339"/>
    <w:rsid w:val="007344C0"/>
    <w:rsid w:val="007344C9"/>
    <w:rsid w:val="007344FB"/>
    <w:rsid w:val="00734A8C"/>
    <w:rsid w:val="00735195"/>
    <w:rsid w:val="007351E0"/>
    <w:rsid w:val="0073532B"/>
    <w:rsid w:val="0073600C"/>
    <w:rsid w:val="00736687"/>
    <w:rsid w:val="00736C83"/>
    <w:rsid w:val="00737F4C"/>
    <w:rsid w:val="007401E2"/>
    <w:rsid w:val="00740225"/>
    <w:rsid w:val="00740586"/>
    <w:rsid w:val="00740871"/>
    <w:rsid w:val="00740CC3"/>
    <w:rsid w:val="007413BF"/>
    <w:rsid w:val="00741D1A"/>
    <w:rsid w:val="007422AB"/>
    <w:rsid w:val="007425E0"/>
    <w:rsid w:val="00742D86"/>
    <w:rsid w:val="00743672"/>
    <w:rsid w:val="00743F71"/>
    <w:rsid w:val="007444AD"/>
    <w:rsid w:val="00745623"/>
    <w:rsid w:val="00745878"/>
    <w:rsid w:val="00745CAB"/>
    <w:rsid w:val="00745CBE"/>
    <w:rsid w:val="00745DD8"/>
    <w:rsid w:val="00745EB5"/>
    <w:rsid w:val="00746156"/>
    <w:rsid w:val="007461DA"/>
    <w:rsid w:val="00746786"/>
    <w:rsid w:val="00747175"/>
    <w:rsid w:val="00747460"/>
    <w:rsid w:val="007479AF"/>
    <w:rsid w:val="00747DCC"/>
    <w:rsid w:val="00747E9D"/>
    <w:rsid w:val="00750B04"/>
    <w:rsid w:val="00750F5B"/>
    <w:rsid w:val="00751393"/>
    <w:rsid w:val="00751DFC"/>
    <w:rsid w:val="00751F1B"/>
    <w:rsid w:val="0075258E"/>
    <w:rsid w:val="007526AB"/>
    <w:rsid w:val="00752ADF"/>
    <w:rsid w:val="00753103"/>
    <w:rsid w:val="00753140"/>
    <w:rsid w:val="0075318C"/>
    <w:rsid w:val="00753546"/>
    <w:rsid w:val="0075354B"/>
    <w:rsid w:val="007537CB"/>
    <w:rsid w:val="00753852"/>
    <w:rsid w:val="0075388B"/>
    <w:rsid w:val="00753A88"/>
    <w:rsid w:val="00753FDE"/>
    <w:rsid w:val="00754AE1"/>
    <w:rsid w:val="007557A6"/>
    <w:rsid w:val="00755C8C"/>
    <w:rsid w:val="00755CED"/>
    <w:rsid w:val="00755DD4"/>
    <w:rsid w:val="00757B12"/>
    <w:rsid w:val="00757FA9"/>
    <w:rsid w:val="00760392"/>
    <w:rsid w:val="007603E8"/>
    <w:rsid w:val="0076072D"/>
    <w:rsid w:val="007620EF"/>
    <w:rsid w:val="00762287"/>
    <w:rsid w:val="00762B14"/>
    <w:rsid w:val="00762E51"/>
    <w:rsid w:val="007637E7"/>
    <w:rsid w:val="00763C2E"/>
    <w:rsid w:val="007649A5"/>
    <w:rsid w:val="00764AF0"/>
    <w:rsid w:val="00764B75"/>
    <w:rsid w:val="007658ED"/>
    <w:rsid w:val="00765FFD"/>
    <w:rsid w:val="00766555"/>
    <w:rsid w:val="007665DD"/>
    <w:rsid w:val="0076700B"/>
    <w:rsid w:val="0076736E"/>
    <w:rsid w:val="00767B41"/>
    <w:rsid w:val="00767D39"/>
    <w:rsid w:val="00767EE1"/>
    <w:rsid w:val="00770005"/>
    <w:rsid w:val="0077014E"/>
    <w:rsid w:val="007705B5"/>
    <w:rsid w:val="00770DBB"/>
    <w:rsid w:val="00771527"/>
    <w:rsid w:val="00772320"/>
    <w:rsid w:val="00772456"/>
    <w:rsid w:val="00772695"/>
    <w:rsid w:val="007727C6"/>
    <w:rsid w:val="00772957"/>
    <w:rsid w:val="00773B2C"/>
    <w:rsid w:val="007740B5"/>
    <w:rsid w:val="007742FA"/>
    <w:rsid w:val="0077453A"/>
    <w:rsid w:val="00774557"/>
    <w:rsid w:val="00774B8A"/>
    <w:rsid w:val="00775BED"/>
    <w:rsid w:val="00775E5E"/>
    <w:rsid w:val="00776778"/>
    <w:rsid w:val="00776D6E"/>
    <w:rsid w:val="00777144"/>
    <w:rsid w:val="0078004D"/>
    <w:rsid w:val="007801B7"/>
    <w:rsid w:val="0078100E"/>
    <w:rsid w:val="007820E4"/>
    <w:rsid w:val="00783382"/>
    <w:rsid w:val="007833FE"/>
    <w:rsid w:val="00783C22"/>
    <w:rsid w:val="00784B3F"/>
    <w:rsid w:val="007856C1"/>
    <w:rsid w:val="00785EF9"/>
    <w:rsid w:val="00786371"/>
    <w:rsid w:val="00786CAA"/>
    <w:rsid w:val="00786E2E"/>
    <w:rsid w:val="007872D9"/>
    <w:rsid w:val="007875A4"/>
    <w:rsid w:val="00787B7D"/>
    <w:rsid w:val="00787EAE"/>
    <w:rsid w:val="00787FC9"/>
    <w:rsid w:val="0079013E"/>
    <w:rsid w:val="00790680"/>
    <w:rsid w:val="0079080C"/>
    <w:rsid w:val="00790C22"/>
    <w:rsid w:val="00790DBD"/>
    <w:rsid w:val="0079108B"/>
    <w:rsid w:val="00791941"/>
    <w:rsid w:val="00792042"/>
    <w:rsid w:val="0079212D"/>
    <w:rsid w:val="007922D5"/>
    <w:rsid w:val="00792452"/>
    <w:rsid w:val="0079245C"/>
    <w:rsid w:val="007929F5"/>
    <w:rsid w:val="00792CD9"/>
    <w:rsid w:val="00793627"/>
    <w:rsid w:val="007938BE"/>
    <w:rsid w:val="00793E38"/>
    <w:rsid w:val="00794A53"/>
    <w:rsid w:val="00794F5C"/>
    <w:rsid w:val="0079568B"/>
    <w:rsid w:val="00795A97"/>
    <w:rsid w:val="00795FE4"/>
    <w:rsid w:val="0079666B"/>
    <w:rsid w:val="0079673E"/>
    <w:rsid w:val="007969CB"/>
    <w:rsid w:val="00797B18"/>
    <w:rsid w:val="00797B67"/>
    <w:rsid w:val="007A0109"/>
    <w:rsid w:val="007A03F9"/>
    <w:rsid w:val="007A0409"/>
    <w:rsid w:val="007A045F"/>
    <w:rsid w:val="007A0B68"/>
    <w:rsid w:val="007A0E62"/>
    <w:rsid w:val="007A1129"/>
    <w:rsid w:val="007A125D"/>
    <w:rsid w:val="007A17C7"/>
    <w:rsid w:val="007A29CE"/>
    <w:rsid w:val="007A3195"/>
    <w:rsid w:val="007A3367"/>
    <w:rsid w:val="007A3989"/>
    <w:rsid w:val="007A3B14"/>
    <w:rsid w:val="007A435F"/>
    <w:rsid w:val="007A4534"/>
    <w:rsid w:val="007A4FA7"/>
    <w:rsid w:val="007A5202"/>
    <w:rsid w:val="007A52A1"/>
    <w:rsid w:val="007A56DD"/>
    <w:rsid w:val="007A5DD7"/>
    <w:rsid w:val="007A650B"/>
    <w:rsid w:val="007A663F"/>
    <w:rsid w:val="007A6808"/>
    <w:rsid w:val="007A748D"/>
    <w:rsid w:val="007A7706"/>
    <w:rsid w:val="007A79A8"/>
    <w:rsid w:val="007A7CB8"/>
    <w:rsid w:val="007A7D32"/>
    <w:rsid w:val="007B06AB"/>
    <w:rsid w:val="007B111D"/>
    <w:rsid w:val="007B13A1"/>
    <w:rsid w:val="007B167B"/>
    <w:rsid w:val="007B187C"/>
    <w:rsid w:val="007B1928"/>
    <w:rsid w:val="007B1E26"/>
    <w:rsid w:val="007B21F1"/>
    <w:rsid w:val="007B224C"/>
    <w:rsid w:val="007B2402"/>
    <w:rsid w:val="007B3049"/>
    <w:rsid w:val="007B3685"/>
    <w:rsid w:val="007B3CC7"/>
    <w:rsid w:val="007B4651"/>
    <w:rsid w:val="007B4666"/>
    <w:rsid w:val="007B56F7"/>
    <w:rsid w:val="007B615E"/>
    <w:rsid w:val="007B64B1"/>
    <w:rsid w:val="007B6814"/>
    <w:rsid w:val="007B69FD"/>
    <w:rsid w:val="007B6A9E"/>
    <w:rsid w:val="007B6CC0"/>
    <w:rsid w:val="007B6EAE"/>
    <w:rsid w:val="007B7644"/>
    <w:rsid w:val="007B76DA"/>
    <w:rsid w:val="007B7885"/>
    <w:rsid w:val="007B78CB"/>
    <w:rsid w:val="007B7958"/>
    <w:rsid w:val="007B7B17"/>
    <w:rsid w:val="007B7E05"/>
    <w:rsid w:val="007C0886"/>
    <w:rsid w:val="007C0BA4"/>
    <w:rsid w:val="007C0DAE"/>
    <w:rsid w:val="007C1718"/>
    <w:rsid w:val="007C1A16"/>
    <w:rsid w:val="007C21B6"/>
    <w:rsid w:val="007C21E0"/>
    <w:rsid w:val="007C2459"/>
    <w:rsid w:val="007C2602"/>
    <w:rsid w:val="007C3CC4"/>
    <w:rsid w:val="007C4EB1"/>
    <w:rsid w:val="007C51F6"/>
    <w:rsid w:val="007C56E4"/>
    <w:rsid w:val="007C5CED"/>
    <w:rsid w:val="007C629A"/>
    <w:rsid w:val="007C68E2"/>
    <w:rsid w:val="007C6B99"/>
    <w:rsid w:val="007C74E8"/>
    <w:rsid w:val="007C752D"/>
    <w:rsid w:val="007C795E"/>
    <w:rsid w:val="007D0BF1"/>
    <w:rsid w:val="007D1541"/>
    <w:rsid w:val="007D2292"/>
    <w:rsid w:val="007D2B58"/>
    <w:rsid w:val="007D387C"/>
    <w:rsid w:val="007D3B8A"/>
    <w:rsid w:val="007D4083"/>
    <w:rsid w:val="007D4461"/>
    <w:rsid w:val="007D4486"/>
    <w:rsid w:val="007D48D3"/>
    <w:rsid w:val="007D497F"/>
    <w:rsid w:val="007D4B47"/>
    <w:rsid w:val="007D5975"/>
    <w:rsid w:val="007D5B9C"/>
    <w:rsid w:val="007D6064"/>
    <w:rsid w:val="007D66B6"/>
    <w:rsid w:val="007D678E"/>
    <w:rsid w:val="007D6E7F"/>
    <w:rsid w:val="007D6E9F"/>
    <w:rsid w:val="007D7269"/>
    <w:rsid w:val="007D77C8"/>
    <w:rsid w:val="007E020E"/>
    <w:rsid w:val="007E03D9"/>
    <w:rsid w:val="007E0E00"/>
    <w:rsid w:val="007E133C"/>
    <w:rsid w:val="007E13FB"/>
    <w:rsid w:val="007E1E7B"/>
    <w:rsid w:val="007E2813"/>
    <w:rsid w:val="007E36AD"/>
    <w:rsid w:val="007E4034"/>
    <w:rsid w:val="007E436D"/>
    <w:rsid w:val="007E4CF0"/>
    <w:rsid w:val="007E59BF"/>
    <w:rsid w:val="007E5D29"/>
    <w:rsid w:val="007E6132"/>
    <w:rsid w:val="007E65C7"/>
    <w:rsid w:val="007E6719"/>
    <w:rsid w:val="007E67C6"/>
    <w:rsid w:val="007E7BC5"/>
    <w:rsid w:val="007E7C00"/>
    <w:rsid w:val="007E7D8D"/>
    <w:rsid w:val="007F02EB"/>
    <w:rsid w:val="007F0339"/>
    <w:rsid w:val="007F091B"/>
    <w:rsid w:val="007F0FB8"/>
    <w:rsid w:val="007F14AC"/>
    <w:rsid w:val="007F1D45"/>
    <w:rsid w:val="007F1D88"/>
    <w:rsid w:val="007F1EE4"/>
    <w:rsid w:val="007F365B"/>
    <w:rsid w:val="007F3828"/>
    <w:rsid w:val="007F3900"/>
    <w:rsid w:val="007F39FF"/>
    <w:rsid w:val="007F3A1E"/>
    <w:rsid w:val="007F3B97"/>
    <w:rsid w:val="007F44C9"/>
    <w:rsid w:val="007F471F"/>
    <w:rsid w:val="007F4A60"/>
    <w:rsid w:val="007F4AE8"/>
    <w:rsid w:val="007F4EDF"/>
    <w:rsid w:val="007F5070"/>
    <w:rsid w:val="007F5237"/>
    <w:rsid w:val="007F541F"/>
    <w:rsid w:val="007F563E"/>
    <w:rsid w:val="007F5D6E"/>
    <w:rsid w:val="007F5F06"/>
    <w:rsid w:val="007F61EF"/>
    <w:rsid w:val="007F6335"/>
    <w:rsid w:val="007F6A4C"/>
    <w:rsid w:val="007F6ABA"/>
    <w:rsid w:val="007F6E63"/>
    <w:rsid w:val="007F6EEA"/>
    <w:rsid w:val="007F757E"/>
    <w:rsid w:val="007F75CE"/>
    <w:rsid w:val="007F7873"/>
    <w:rsid w:val="00800993"/>
    <w:rsid w:val="00800B67"/>
    <w:rsid w:val="00800D02"/>
    <w:rsid w:val="00801005"/>
    <w:rsid w:val="0080112B"/>
    <w:rsid w:val="008017C7"/>
    <w:rsid w:val="00801ED5"/>
    <w:rsid w:val="00802168"/>
    <w:rsid w:val="00802204"/>
    <w:rsid w:val="00802542"/>
    <w:rsid w:val="00802B28"/>
    <w:rsid w:val="00802D06"/>
    <w:rsid w:val="00802E84"/>
    <w:rsid w:val="008033B0"/>
    <w:rsid w:val="00803703"/>
    <w:rsid w:val="00803855"/>
    <w:rsid w:val="00804C3C"/>
    <w:rsid w:val="00804CE9"/>
    <w:rsid w:val="00805326"/>
    <w:rsid w:val="0080549A"/>
    <w:rsid w:val="00805611"/>
    <w:rsid w:val="00805CF5"/>
    <w:rsid w:val="00805DA4"/>
    <w:rsid w:val="00806849"/>
    <w:rsid w:val="00806854"/>
    <w:rsid w:val="00807297"/>
    <w:rsid w:val="008072CB"/>
    <w:rsid w:val="008078BD"/>
    <w:rsid w:val="00807A83"/>
    <w:rsid w:val="00810416"/>
    <w:rsid w:val="00810693"/>
    <w:rsid w:val="008106AA"/>
    <w:rsid w:val="0081074E"/>
    <w:rsid w:val="008110FD"/>
    <w:rsid w:val="00811B0C"/>
    <w:rsid w:val="00811CB9"/>
    <w:rsid w:val="00812487"/>
    <w:rsid w:val="00812512"/>
    <w:rsid w:val="00812BFF"/>
    <w:rsid w:val="00813821"/>
    <w:rsid w:val="00813FED"/>
    <w:rsid w:val="00816514"/>
    <w:rsid w:val="00816AB6"/>
    <w:rsid w:val="00816CDD"/>
    <w:rsid w:val="008177B1"/>
    <w:rsid w:val="00817D35"/>
    <w:rsid w:val="0082014C"/>
    <w:rsid w:val="0082014E"/>
    <w:rsid w:val="00820577"/>
    <w:rsid w:val="008208CE"/>
    <w:rsid w:val="00820C95"/>
    <w:rsid w:val="00820F90"/>
    <w:rsid w:val="0082173C"/>
    <w:rsid w:val="00821B4C"/>
    <w:rsid w:val="00822052"/>
    <w:rsid w:val="0082215A"/>
    <w:rsid w:val="0082245D"/>
    <w:rsid w:val="00822942"/>
    <w:rsid w:val="00822CD8"/>
    <w:rsid w:val="00822DD2"/>
    <w:rsid w:val="00822DDD"/>
    <w:rsid w:val="00822F7B"/>
    <w:rsid w:val="00824ED1"/>
    <w:rsid w:val="008255E1"/>
    <w:rsid w:val="0082569F"/>
    <w:rsid w:val="00825B78"/>
    <w:rsid w:val="00826B79"/>
    <w:rsid w:val="00826E26"/>
    <w:rsid w:val="0082704C"/>
    <w:rsid w:val="008273AB"/>
    <w:rsid w:val="00827856"/>
    <w:rsid w:val="00827AD8"/>
    <w:rsid w:val="00827CC1"/>
    <w:rsid w:val="00830101"/>
    <w:rsid w:val="0083025E"/>
    <w:rsid w:val="00830E4A"/>
    <w:rsid w:val="00830FE4"/>
    <w:rsid w:val="008310B1"/>
    <w:rsid w:val="00831B40"/>
    <w:rsid w:val="00831C8C"/>
    <w:rsid w:val="00831FD1"/>
    <w:rsid w:val="00832102"/>
    <w:rsid w:val="0083290B"/>
    <w:rsid w:val="00832A22"/>
    <w:rsid w:val="00833155"/>
    <w:rsid w:val="00833209"/>
    <w:rsid w:val="008335A1"/>
    <w:rsid w:val="008337F4"/>
    <w:rsid w:val="0083435F"/>
    <w:rsid w:val="0083498C"/>
    <w:rsid w:val="00834DB5"/>
    <w:rsid w:val="00834F64"/>
    <w:rsid w:val="00835327"/>
    <w:rsid w:val="0083536E"/>
    <w:rsid w:val="008353F3"/>
    <w:rsid w:val="00835BA8"/>
    <w:rsid w:val="00836347"/>
    <w:rsid w:val="0083677A"/>
    <w:rsid w:val="00836B39"/>
    <w:rsid w:val="00836B46"/>
    <w:rsid w:val="00837324"/>
    <w:rsid w:val="00837EAC"/>
    <w:rsid w:val="008400B8"/>
    <w:rsid w:val="00840388"/>
    <w:rsid w:val="00840757"/>
    <w:rsid w:val="008408D5"/>
    <w:rsid w:val="0084100F"/>
    <w:rsid w:val="0084167D"/>
    <w:rsid w:val="00841EF0"/>
    <w:rsid w:val="0084212D"/>
    <w:rsid w:val="00842971"/>
    <w:rsid w:val="00842BE9"/>
    <w:rsid w:val="00842C3A"/>
    <w:rsid w:val="0084378E"/>
    <w:rsid w:val="00843CBC"/>
    <w:rsid w:val="00843DDE"/>
    <w:rsid w:val="0084473A"/>
    <w:rsid w:val="00844950"/>
    <w:rsid w:val="00844B4B"/>
    <w:rsid w:val="00845238"/>
    <w:rsid w:val="008457DA"/>
    <w:rsid w:val="0084611B"/>
    <w:rsid w:val="00846742"/>
    <w:rsid w:val="00847D44"/>
    <w:rsid w:val="00850781"/>
    <w:rsid w:val="00850A9B"/>
    <w:rsid w:val="00850FCC"/>
    <w:rsid w:val="00851460"/>
    <w:rsid w:val="0085191D"/>
    <w:rsid w:val="00851C6E"/>
    <w:rsid w:val="00853327"/>
    <w:rsid w:val="00853B99"/>
    <w:rsid w:val="00854171"/>
    <w:rsid w:val="008545CC"/>
    <w:rsid w:val="008549B8"/>
    <w:rsid w:val="00854AE6"/>
    <w:rsid w:val="00854E3B"/>
    <w:rsid w:val="00855604"/>
    <w:rsid w:val="00855D4B"/>
    <w:rsid w:val="0085606D"/>
    <w:rsid w:val="008561B3"/>
    <w:rsid w:val="008561C9"/>
    <w:rsid w:val="00856AE7"/>
    <w:rsid w:val="00856CB9"/>
    <w:rsid w:val="00857102"/>
    <w:rsid w:val="00857C01"/>
    <w:rsid w:val="008601AD"/>
    <w:rsid w:val="008606D6"/>
    <w:rsid w:val="0086126A"/>
    <w:rsid w:val="00861517"/>
    <w:rsid w:val="0086163B"/>
    <w:rsid w:val="00861D36"/>
    <w:rsid w:val="00862A34"/>
    <w:rsid w:val="00863C50"/>
    <w:rsid w:val="00863C5E"/>
    <w:rsid w:val="00863C8D"/>
    <w:rsid w:val="008648FB"/>
    <w:rsid w:val="00864E7A"/>
    <w:rsid w:val="00864F5F"/>
    <w:rsid w:val="00865179"/>
    <w:rsid w:val="008656FA"/>
    <w:rsid w:val="00865C26"/>
    <w:rsid w:val="00865D4F"/>
    <w:rsid w:val="0086641F"/>
    <w:rsid w:val="008664FD"/>
    <w:rsid w:val="00866DA2"/>
    <w:rsid w:val="00867444"/>
    <w:rsid w:val="008701A0"/>
    <w:rsid w:val="0087030D"/>
    <w:rsid w:val="008704FC"/>
    <w:rsid w:val="00870931"/>
    <w:rsid w:val="00870EC8"/>
    <w:rsid w:val="0087120F"/>
    <w:rsid w:val="00871539"/>
    <w:rsid w:val="00872260"/>
    <w:rsid w:val="00873481"/>
    <w:rsid w:val="008738A9"/>
    <w:rsid w:val="008739DA"/>
    <w:rsid w:val="00874B55"/>
    <w:rsid w:val="00875184"/>
    <w:rsid w:val="00875216"/>
    <w:rsid w:val="008754E3"/>
    <w:rsid w:val="00875708"/>
    <w:rsid w:val="008767AD"/>
    <w:rsid w:val="00876B4B"/>
    <w:rsid w:val="00876E00"/>
    <w:rsid w:val="008779B7"/>
    <w:rsid w:val="00877CAF"/>
    <w:rsid w:val="00880C82"/>
    <w:rsid w:val="00881C84"/>
    <w:rsid w:val="008828B4"/>
    <w:rsid w:val="00883AC2"/>
    <w:rsid w:val="008845F8"/>
    <w:rsid w:val="00884C67"/>
    <w:rsid w:val="008852DB"/>
    <w:rsid w:val="00885420"/>
    <w:rsid w:val="00885E01"/>
    <w:rsid w:val="00886DA8"/>
    <w:rsid w:val="00887163"/>
    <w:rsid w:val="0089067A"/>
    <w:rsid w:val="0089087E"/>
    <w:rsid w:val="00890AE5"/>
    <w:rsid w:val="00891540"/>
    <w:rsid w:val="0089154D"/>
    <w:rsid w:val="00891E28"/>
    <w:rsid w:val="0089226D"/>
    <w:rsid w:val="00892EE1"/>
    <w:rsid w:val="008940BD"/>
    <w:rsid w:val="008943E9"/>
    <w:rsid w:val="008944D6"/>
    <w:rsid w:val="00894993"/>
    <w:rsid w:val="00895255"/>
    <w:rsid w:val="0089539C"/>
    <w:rsid w:val="008956CC"/>
    <w:rsid w:val="00895991"/>
    <w:rsid w:val="00895C9C"/>
    <w:rsid w:val="0089622D"/>
    <w:rsid w:val="00896647"/>
    <w:rsid w:val="00897C8D"/>
    <w:rsid w:val="00897CBD"/>
    <w:rsid w:val="008A03A7"/>
    <w:rsid w:val="008A04CB"/>
    <w:rsid w:val="008A05D2"/>
    <w:rsid w:val="008A05F3"/>
    <w:rsid w:val="008A0746"/>
    <w:rsid w:val="008A1519"/>
    <w:rsid w:val="008A1C56"/>
    <w:rsid w:val="008A2449"/>
    <w:rsid w:val="008A3EA8"/>
    <w:rsid w:val="008A3F27"/>
    <w:rsid w:val="008A443C"/>
    <w:rsid w:val="008A5216"/>
    <w:rsid w:val="008A6249"/>
    <w:rsid w:val="008A69CA"/>
    <w:rsid w:val="008A735B"/>
    <w:rsid w:val="008A7E50"/>
    <w:rsid w:val="008B00A4"/>
    <w:rsid w:val="008B1044"/>
    <w:rsid w:val="008B108D"/>
    <w:rsid w:val="008B213F"/>
    <w:rsid w:val="008B2654"/>
    <w:rsid w:val="008B29D1"/>
    <w:rsid w:val="008B2CD2"/>
    <w:rsid w:val="008B2F6A"/>
    <w:rsid w:val="008B30C4"/>
    <w:rsid w:val="008B381C"/>
    <w:rsid w:val="008B3999"/>
    <w:rsid w:val="008B4AC5"/>
    <w:rsid w:val="008B4B01"/>
    <w:rsid w:val="008B4D74"/>
    <w:rsid w:val="008B4E4F"/>
    <w:rsid w:val="008B51DF"/>
    <w:rsid w:val="008B5F8A"/>
    <w:rsid w:val="008B64C2"/>
    <w:rsid w:val="008B676D"/>
    <w:rsid w:val="008B685A"/>
    <w:rsid w:val="008B71C0"/>
    <w:rsid w:val="008B72C4"/>
    <w:rsid w:val="008B7438"/>
    <w:rsid w:val="008B771C"/>
    <w:rsid w:val="008B7BA7"/>
    <w:rsid w:val="008B7DCC"/>
    <w:rsid w:val="008C0C29"/>
    <w:rsid w:val="008C0C4F"/>
    <w:rsid w:val="008C1AF1"/>
    <w:rsid w:val="008C1EA1"/>
    <w:rsid w:val="008C263C"/>
    <w:rsid w:val="008C27FF"/>
    <w:rsid w:val="008C2C79"/>
    <w:rsid w:val="008C2D59"/>
    <w:rsid w:val="008C329B"/>
    <w:rsid w:val="008C334B"/>
    <w:rsid w:val="008C33D8"/>
    <w:rsid w:val="008C3A61"/>
    <w:rsid w:val="008C3B17"/>
    <w:rsid w:val="008C4AA5"/>
    <w:rsid w:val="008C4AEC"/>
    <w:rsid w:val="008C5622"/>
    <w:rsid w:val="008C6074"/>
    <w:rsid w:val="008C6359"/>
    <w:rsid w:val="008C67EA"/>
    <w:rsid w:val="008C6C31"/>
    <w:rsid w:val="008C6CB9"/>
    <w:rsid w:val="008D0190"/>
    <w:rsid w:val="008D03FB"/>
    <w:rsid w:val="008D0C79"/>
    <w:rsid w:val="008D11E5"/>
    <w:rsid w:val="008D17BA"/>
    <w:rsid w:val="008D2079"/>
    <w:rsid w:val="008D3642"/>
    <w:rsid w:val="008D385A"/>
    <w:rsid w:val="008D4B7D"/>
    <w:rsid w:val="008D4F31"/>
    <w:rsid w:val="008D5231"/>
    <w:rsid w:val="008D5817"/>
    <w:rsid w:val="008D60D1"/>
    <w:rsid w:val="008D6282"/>
    <w:rsid w:val="008D671B"/>
    <w:rsid w:val="008D7C65"/>
    <w:rsid w:val="008D7DEE"/>
    <w:rsid w:val="008D7EBA"/>
    <w:rsid w:val="008D7F4C"/>
    <w:rsid w:val="008E0334"/>
    <w:rsid w:val="008E0840"/>
    <w:rsid w:val="008E0A49"/>
    <w:rsid w:val="008E0C5F"/>
    <w:rsid w:val="008E0D34"/>
    <w:rsid w:val="008E0E1C"/>
    <w:rsid w:val="008E0F42"/>
    <w:rsid w:val="008E11CD"/>
    <w:rsid w:val="008E1812"/>
    <w:rsid w:val="008E197B"/>
    <w:rsid w:val="008E20D5"/>
    <w:rsid w:val="008E2518"/>
    <w:rsid w:val="008E2D83"/>
    <w:rsid w:val="008E2ED0"/>
    <w:rsid w:val="008E32AF"/>
    <w:rsid w:val="008E36E1"/>
    <w:rsid w:val="008E3D78"/>
    <w:rsid w:val="008E4082"/>
    <w:rsid w:val="008E40CE"/>
    <w:rsid w:val="008E48B7"/>
    <w:rsid w:val="008E4DF6"/>
    <w:rsid w:val="008E5AAB"/>
    <w:rsid w:val="008E6202"/>
    <w:rsid w:val="008E6E11"/>
    <w:rsid w:val="008E70EE"/>
    <w:rsid w:val="008E7512"/>
    <w:rsid w:val="008E7E56"/>
    <w:rsid w:val="008E7F89"/>
    <w:rsid w:val="008F07AC"/>
    <w:rsid w:val="008F081A"/>
    <w:rsid w:val="008F0C8D"/>
    <w:rsid w:val="008F12A1"/>
    <w:rsid w:val="008F1661"/>
    <w:rsid w:val="008F20B2"/>
    <w:rsid w:val="008F2102"/>
    <w:rsid w:val="008F24A0"/>
    <w:rsid w:val="008F2A92"/>
    <w:rsid w:val="008F3849"/>
    <w:rsid w:val="008F48E1"/>
    <w:rsid w:val="008F4C45"/>
    <w:rsid w:val="008F5537"/>
    <w:rsid w:val="008F5D83"/>
    <w:rsid w:val="008F6523"/>
    <w:rsid w:val="008F66B4"/>
    <w:rsid w:val="008F7656"/>
    <w:rsid w:val="009003AB"/>
    <w:rsid w:val="00900615"/>
    <w:rsid w:val="00901FB1"/>
    <w:rsid w:val="00902C19"/>
    <w:rsid w:val="009030FA"/>
    <w:rsid w:val="0090333E"/>
    <w:rsid w:val="009036AA"/>
    <w:rsid w:val="00904153"/>
    <w:rsid w:val="00904195"/>
    <w:rsid w:val="009052E7"/>
    <w:rsid w:val="009055A3"/>
    <w:rsid w:val="0090590D"/>
    <w:rsid w:val="00905E1B"/>
    <w:rsid w:val="009066AD"/>
    <w:rsid w:val="00906901"/>
    <w:rsid w:val="00906C31"/>
    <w:rsid w:val="00907249"/>
    <w:rsid w:val="0090735F"/>
    <w:rsid w:val="00907867"/>
    <w:rsid w:val="0091134C"/>
    <w:rsid w:val="009119B5"/>
    <w:rsid w:val="00911E5B"/>
    <w:rsid w:val="00911EE0"/>
    <w:rsid w:val="009121FE"/>
    <w:rsid w:val="00912AB5"/>
    <w:rsid w:val="0091337F"/>
    <w:rsid w:val="00913466"/>
    <w:rsid w:val="0091364A"/>
    <w:rsid w:val="0091393B"/>
    <w:rsid w:val="00914634"/>
    <w:rsid w:val="00914CF7"/>
    <w:rsid w:val="00914D23"/>
    <w:rsid w:val="00914E1C"/>
    <w:rsid w:val="00914EAD"/>
    <w:rsid w:val="00914F1D"/>
    <w:rsid w:val="00915049"/>
    <w:rsid w:val="00915E95"/>
    <w:rsid w:val="009173A9"/>
    <w:rsid w:val="00917CA7"/>
    <w:rsid w:val="0092001E"/>
    <w:rsid w:val="0092055E"/>
    <w:rsid w:val="00920747"/>
    <w:rsid w:val="009210A6"/>
    <w:rsid w:val="00921A9C"/>
    <w:rsid w:val="00921C01"/>
    <w:rsid w:val="009226F0"/>
    <w:rsid w:val="00922769"/>
    <w:rsid w:val="00922C74"/>
    <w:rsid w:val="00922F3D"/>
    <w:rsid w:val="009234AE"/>
    <w:rsid w:val="0092430E"/>
    <w:rsid w:val="00924896"/>
    <w:rsid w:val="009249C6"/>
    <w:rsid w:val="00924D8F"/>
    <w:rsid w:val="009253C4"/>
    <w:rsid w:val="00925D94"/>
    <w:rsid w:val="009263C7"/>
    <w:rsid w:val="009263DE"/>
    <w:rsid w:val="009269AE"/>
    <w:rsid w:val="00926AA8"/>
    <w:rsid w:val="00926F0D"/>
    <w:rsid w:val="00926FCC"/>
    <w:rsid w:val="009273B4"/>
    <w:rsid w:val="009273CE"/>
    <w:rsid w:val="009273E7"/>
    <w:rsid w:val="009276CE"/>
    <w:rsid w:val="00927879"/>
    <w:rsid w:val="00927884"/>
    <w:rsid w:val="00927D6B"/>
    <w:rsid w:val="00927DAB"/>
    <w:rsid w:val="009302CD"/>
    <w:rsid w:val="0093119F"/>
    <w:rsid w:val="00931461"/>
    <w:rsid w:val="00931E94"/>
    <w:rsid w:val="0093214F"/>
    <w:rsid w:val="009323BE"/>
    <w:rsid w:val="00932F37"/>
    <w:rsid w:val="009330D8"/>
    <w:rsid w:val="00933558"/>
    <w:rsid w:val="00933570"/>
    <w:rsid w:val="009344A2"/>
    <w:rsid w:val="00934716"/>
    <w:rsid w:val="009349D2"/>
    <w:rsid w:val="00934D37"/>
    <w:rsid w:val="00935155"/>
    <w:rsid w:val="0093568D"/>
    <w:rsid w:val="0093580C"/>
    <w:rsid w:val="009358C9"/>
    <w:rsid w:val="00935DC7"/>
    <w:rsid w:val="00935EB9"/>
    <w:rsid w:val="00936274"/>
    <w:rsid w:val="00937740"/>
    <w:rsid w:val="00937B12"/>
    <w:rsid w:val="00937DC2"/>
    <w:rsid w:val="00937FF7"/>
    <w:rsid w:val="009406F8"/>
    <w:rsid w:val="009408D1"/>
    <w:rsid w:val="00940906"/>
    <w:rsid w:val="009409A4"/>
    <w:rsid w:val="00940B8A"/>
    <w:rsid w:val="0094100C"/>
    <w:rsid w:val="0094154C"/>
    <w:rsid w:val="00941A14"/>
    <w:rsid w:val="00941CD5"/>
    <w:rsid w:val="00941E1E"/>
    <w:rsid w:val="00942089"/>
    <w:rsid w:val="00942124"/>
    <w:rsid w:val="00942E6B"/>
    <w:rsid w:val="00943809"/>
    <w:rsid w:val="009439B0"/>
    <w:rsid w:val="009439C4"/>
    <w:rsid w:val="00943BEE"/>
    <w:rsid w:val="00943D94"/>
    <w:rsid w:val="00943DFC"/>
    <w:rsid w:val="0094416D"/>
    <w:rsid w:val="00944905"/>
    <w:rsid w:val="00944EF4"/>
    <w:rsid w:val="009453A3"/>
    <w:rsid w:val="009455B6"/>
    <w:rsid w:val="00945AAD"/>
    <w:rsid w:val="00946102"/>
    <w:rsid w:val="009461A7"/>
    <w:rsid w:val="009467F1"/>
    <w:rsid w:val="00946B8D"/>
    <w:rsid w:val="00946BB9"/>
    <w:rsid w:val="00946D58"/>
    <w:rsid w:val="00946FD7"/>
    <w:rsid w:val="00947636"/>
    <w:rsid w:val="0094768A"/>
    <w:rsid w:val="009478C6"/>
    <w:rsid w:val="00947A87"/>
    <w:rsid w:val="00947ACF"/>
    <w:rsid w:val="00947B41"/>
    <w:rsid w:val="009502CD"/>
    <w:rsid w:val="0095042D"/>
    <w:rsid w:val="00950539"/>
    <w:rsid w:val="00950C66"/>
    <w:rsid w:val="009520F8"/>
    <w:rsid w:val="0095214F"/>
    <w:rsid w:val="009522EB"/>
    <w:rsid w:val="0095280A"/>
    <w:rsid w:val="009528CF"/>
    <w:rsid w:val="00952902"/>
    <w:rsid w:val="00952918"/>
    <w:rsid w:val="00952E4F"/>
    <w:rsid w:val="009537BA"/>
    <w:rsid w:val="00953F03"/>
    <w:rsid w:val="009540E3"/>
    <w:rsid w:val="009541A2"/>
    <w:rsid w:val="00954351"/>
    <w:rsid w:val="009543D4"/>
    <w:rsid w:val="0095461E"/>
    <w:rsid w:val="00954678"/>
    <w:rsid w:val="0095518F"/>
    <w:rsid w:val="009555E0"/>
    <w:rsid w:val="009556DA"/>
    <w:rsid w:val="00955748"/>
    <w:rsid w:val="009557A2"/>
    <w:rsid w:val="00955CEE"/>
    <w:rsid w:val="0095608C"/>
    <w:rsid w:val="00956DF0"/>
    <w:rsid w:val="0095703C"/>
    <w:rsid w:val="00957337"/>
    <w:rsid w:val="00957637"/>
    <w:rsid w:val="009578CC"/>
    <w:rsid w:val="009607FC"/>
    <w:rsid w:val="00960814"/>
    <w:rsid w:val="00960BC0"/>
    <w:rsid w:val="0096141A"/>
    <w:rsid w:val="00962B81"/>
    <w:rsid w:val="00962D80"/>
    <w:rsid w:val="00962DC3"/>
    <w:rsid w:val="00963D24"/>
    <w:rsid w:val="00963D74"/>
    <w:rsid w:val="0096427A"/>
    <w:rsid w:val="009643E3"/>
    <w:rsid w:val="009648B4"/>
    <w:rsid w:val="00965004"/>
    <w:rsid w:val="00965738"/>
    <w:rsid w:val="0096573B"/>
    <w:rsid w:val="009661AD"/>
    <w:rsid w:val="00966282"/>
    <w:rsid w:val="0096644F"/>
    <w:rsid w:val="00966F44"/>
    <w:rsid w:val="0096706C"/>
    <w:rsid w:val="00967159"/>
    <w:rsid w:val="00967450"/>
    <w:rsid w:val="00967664"/>
    <w:rsid w:val="009677E0"/>
    <w:rsid w:val="00967AED"/>
    <w:rsid w:val="00970C6E"/>
    <w:rsid w:val="00970CD4"/>
    <w:rsid w:val="00970FDB"/>
    <w:rsid w:val="00971075"/>
    <w:rsid w:val="009716B0"/>
    <w:rsid w:val="009719BE"/>
    <w:rsid w:val="009721FD"/>
    <w:rsid w:val="0097280B"/>
    <w:rsid w:val="00972D41"/>
    <w:rsid w:val="00972D87"/>
    <w:rsid w:val="00972ECC"/>
    <w:rsid w:val="009741F8"/>
    <w:rsid w:val="00974AA6"/>
    <w:rsid w:val="00974F55"/>
    <w:rsid w:val="009758C8"/>
    <w:rsid w:val="00975F25"/>
    <w:rsid w:val="00975F30"/>
    <w:rsid w:val="00976252"/>
    <w:rsid w:val="00976766"/>
    <w:rsid w:val="009769B7"/>
    <w:rsid w:val="00977235"/>
    <w:rsid w:val="0097741E"/>
    <w:rsid w:val="00977AD1"/>
    <w:rsid w:val="0098053D"/>
    <w:rsid w:val="00980965"/>
    <w:rsid w:val="00980FA6"/>
    <w:rsid w:val="00981420"/>
    <w:rsid w:val="0098154B"/>
    <w:rsid w:val="009817B1"/>
    <w:rsid w:val="00981ECD"/>
    <w:rsid w:val="009823E8"/>
    <w:rsid w:val="00982C52"/>
    <w:rsid w:val="00983A5B"/>
    <w:rsid w:val="00983CA5"/>
    <w:rsid w:val="0098453C"/>
    <w:rsid w:val="00984FDE"/>
    <w:rsid w:val="00985757"/>
    <w:rsid w:val="0098585B"/>
    <w:rsid w:val="009864A4"/>
    <w:rsid w:val="00986806"/>
    <w:rsid w:val="009911B5"/>
    <w:rsid w:val="0099134B"/>
    <w:rsid w:val="0099212E"/>
    <w:rsid w:val="009923EC"/>
    <w:rsid w:val="00992751"/>
    <w:rsid w:val="00992B35"/>
    <w:rsid w:val="009931CE"/>
    <w:rsid w:val="00993307"/>
    <w:rsid w:val="00993686"/>
    <w:rsid w:val="00993A28"/>
    <w:rsid w:val="00993F8C"/>
    <w:rsid w:val="009948FF"/>
    <w:rsid w:val="009949CA"/>
    <w:rsid w:val="00994DD0"/>
    <w:rsid w:val="009954E7"/>
    <w:rsid w:val="009966AE"/>
    <w:rsid w:val="00996C31"/>
    <w:rsid w:val="00997087"/>
    <w:rsid w:val="009978DB"/>
    <w:rsid w:val="009979CB"/>
    <w:rsid w:val="00997B6E"/>
    <w:rsid w:val="00997CA8"/>
    <w:rsid w:val="00997D16"/>
    <w:rsid w:val="009A00B4"/>
    <w:rsid w:val="009A05D2"/>
    <w:rsid w:val="009A0985"/>
    <w:rsid w:val="009A1517"/>
    <w:rsid w:val="009A178B"/>
    <w:rsid w:val="009A1A24"/>
    <w:rsid w:val="009A2004"/>
    <w:rsid w:val="009A2651"/>
    <w:rsid w:val="009A29AC"/>
    <w:rsid w:val="009A2CB5"/>
    <w:rsid w:val="009A2F78"/>
    <w:rsid w:val="009A4316"/>
    <w:rsid w:val="009A48EE"/>
    <w:rsid w:val="009A4B51"/>
    <w:rsid w:val="009A55F5"/>
    <w:rsid w:val="009A5616"/>
    <w:rsid w:val="009A5954"/>
    <w:rsid w:val="009A5EEA"/>
    <w:rsid w:val="009A608A"/>
    <w:rsid w:val="009A60B5"/>
    <w:rsid w:val="009A6457"/>
    <w:rsid w:val="009A6853"/>
    <w:rsid w:val="009A6958"/>
    <w:rsid w:val="009A6987"/>
    <w:rsid w:val="009A6D4E"/>
    <w:rsid w:val="009A72C2"/>
    <w:rsid w:val="009A7CCB"/>
    <w:rsid w:val="009A7D3A"/>
    <w:rsid w:val="009B06FE"/>
    <w:rsid w:val="009B08CA"/>
    <w:rsid w:val="009B1BE4"/>
    <w:rsid w:val="009B1DFC"/>
    <w:rsid w:val="009B244B"/>
    <w:rsid w:val="009B24BC"/>
    <w:rsid w:val="009B2521"/>
    <w:rsid w:val="009B25E3"/>
    <w:rsid w:val="009B2829"/>
    <w:rsid w:val="009B2ABB"/>
    <w:rsid w:val="009B3808"/>
    <w:rsid w:val="009B3DC0"/>
    <w:rsid w:val="009B4554"/>
    <w:rsid w:val="009B492B"/>
    <w:rsid w:val="009B4A4A"/>
    <w:rsid w:val="009B4CB2"/>
    <w:rsid w:val="009B4D65"/>
    <w:rsid w:val="009B4F05"/>
    <w:rsid w:val="009B560D"/>
    <w:rsid w:val="009B5872"/>
    <w:rsid w:val="009B5CF8"/>
    <w:rsid w:val="009B6FD2"/>
    <w:rsid w:val="009B7811"/>
    <w:rsid w:val="009B789B"/>
    <w:rsid w:val="009B7B94"/>
    <w:rsid w:val="009B7D00"/>
    <w:rsid w:val="009B7EC6"/>
    <w:rsid w:val="009B7FDF"/>
    <w:rsid w:val="009C1627"/>
    <w:rsid w:val="009C2369"/>
    <w:rsid w:val="009C262F"/>
    <w:rsid w:val="009C2D7C"/>
    <w:rsid w:val="009C2FD6"/>
    <w:rsid w:val="009C30D3"/>
    <w:rsid w:val="009C3A76"/>
    <w:rsid w:val="009C3E65"/>
    <w:rsid w:val="009C46F4"/>
    <w:rsid w:val="009C48C8"/>
    <w:rsid w:val="009C4A99"/>
    <w:rsid w:val="009C50D1"/>
    <w:rsid w:val="009C58C8"/>
    <w:rsid w:val="009C5F7D"/>
    <w:rsid w:val="009C61F2"/>
    <w:rsid w:val="009C6434"/>
    <w:rsid w:val="009C67B9"/>
    <w:rsid w:val="009C6EAE"/>
    <w:rsid w:val="009C7464"/>
    <w:rsid w:val="009C7AA2"/>
    <w:rsid w:val="009D0A8A"/>
    <w:rsid w:val="009D0E75"/>
    <w:rsid w:val="009D0F1A"/>
    <w:rsid w:val="009D129A"/>
    <w:rsid w:val="009D1373"/>
    <w:rsid w:val="009D1D56"/>
    <w:rsid w:val="009D285C"/>
    <w:rsid w:val="009D2C26"/>
    <w:rsid w:val="009D2D8B"/>
    <w:rsid w:val="009D315E"/>
    <w:rsid w:val="009D3C03"/>
    <w:rsid w:val="009D3CE6"/>
    <w:rsid w:val="009D498E"/>
    <w:rsid w:val="009D4EDC"/>
    <w:rsid w:val="009D5710"/>
    <w:rsid w:val="009D5826"/>
    <w:rsid w:val="009D6844"/>
    <w:rsid w:val="009D6AF0"/>
    <w:rsid w:val="009D6B78"/>
    <w:rsid w:val="009D6F18"/>
    <w:rsid w:val="009D6F38"/>
    <w:rsid w:val="009D7564"/>
    <w:rsid w:val="009E01CF"/>
    <w:rsid w:val="009E06A1"/>
    <w:rsid w:val="009E0BF0"/>
    <w:rsid w:val="009E114D"/>
    <w:rsid w:val="009E1392"/>
    <w:rsid w:val="009E1DDB"/>
    <w:rsid w:val="009E20CC"/>
    <w:rsid w:val="009E21C3"/>
    <w:rsid w:val="009E2A3C"/>
    <w:rsid w:val="009E35F7"/>
    <w:rsid w:val="009E3D63"/>
    <w:rsid w:val="009E44BE"/>
    <w:rsid w:val="009E45E3"/>
    <w:rsid w:val="009E4874"/>
    <w:rsid w:val="009E4F2E"/>
    <w:rsid w:val="009E5089"/>
    <w:rsid w:val="009E510E"/>
    <w:rsid w:val="009E5236"/>
    <w:rsid w:val="009E5488"/>
    <w:rsid w:val="009E54C7"/>
    <w:rsid w:val="009E54FA"/>
    <w:rsid w:val="009E60A6"/>
    <w:rsid w:val="009E6277"/>
    <w:rsid w:val="009E63B2"/>
    <w:rsid w:val="009E6793"/>
    <w:rsid w:val="009E6DA1"/>
    <w:rsid w:val="009F0142"/>
    <w:rsid w:val="009F0E11"/>
    <w:rsid w:val="009F16E1"/>
    <w:rsid w:val="009F2B44"/>
    <w:rsid w:val="009F2B5C"/>
    <w:rsid w:val="009F2D0D"/>
    <w:rsid w:val="009F30CA"/>
    <w:rsid w:val="009F4FE1"/>
    <w:rsid w:val="009F59DF"/>
    <w:rsid w:val="009F5ABD"/>
    <w:rsid w:val="009F6285"/>
    <w:rsid w:val="009F63C3"/>
    <w:rsid w:val="009F7080"/>
    <w:rsid w:val="009F7194"/>
    <w:rsid w:val="009F753C"/>
    <w:rsid w:val="009F7AB7"/>
    <w:rsid w:val="00A00E99"/>
    <w:rsid w:val="00A01509"/>
    <w:rsid w:val="00A02A81"/>
    <w:rsid w:val="00A02C13"/>
    <w:rsid w:val="00A02D3C"/>
    <w:rsid w:val="00A0329E"/>
    <w:rsid w:val="00A03493"/>
    <w:rsid w:val="00A034C3"/>
    <w:rsid w:val="00A03E4F"/>
    <w:rsid w:val="00A03F8A"/>
    <w:rsid w:val="00A05F9B"/>
    <w:rsid w:val="00A061D0"/>
    <w:rsid w:val="00A069EC"/>
    <w:rsid w:val="00A06AAC"/>
    <w:rsid w:val="00A10A2F"/>
    <w:rsid w:val="00A11109"/>
    <w:rsid w:val="00A112AF"/>
    <w:rsid w:val="00A113BA"/>
    <w:rsid w:val="00A12361"/>
    <w:rsid w:val="00A128E6"/>
    <w:rsid w:val="00A13308"/>
    <w:rsid w:val="00A13BA2"/>
    <w:rsid w:val="00A149BC"/>
    <w:rsid w:val="00A15330"/>
    <w:rsid w:val="00A1552F"/>
    <w:rsid w:val="00A1577B"/>
    <w:rsid w:val="00A165B5"/>
    <w:rsid w:val="00A16AEA"/>
    <w:rsid w:val="00A173CB"/>
    <w:rsid w:val="00A175C8"/>
    <w:rsid w:val="00A17BB7"/>
    <w:rsid w:val="00A20825"/>
    <w:rsid w:val="00A2153D"/>
    <w:rsid w:val="00A21BE2"/>
    <w:rsid w:val="00A21C46"/>
    <w:rsid w:val="00A22F7A"/>
    <w:rsid w:val="00A236BD"/>
    <w:rsid w:val="00A236FC"/>
    <w:rsid w:val="00A23B6F"/>
    <w:rsid w:val="00A24186"/>
    <w:rsid w:val="00A2658F"/>
    <w:rsid w:val="00A26881"/>
    <w:rsid w:val="00A270C2"/>
    <w:rsid w:val="00A27233"/>
    <w:rsid w:val="00A27255"/>
    <w:rsid w:val="00A2755D"/>
    <w:rsid w:val="00A27974"/>
    <w:rsid w:val="00A2798F"/>
    <w:rsid w:val="00A307D0"/>
    <w:rsid w:val="00A31482"/>
    <w:rsid w:val="00A31665"/>
    <w:rsid w:val="00A3174E"/>
    <w:rsid w:val="00A31F86"/>
    <w:rsid w:val="00A329C6"/>
    <w:rsid w:val="00A33843"/>
    <w:rsid w:val="00A348C8"/>
    <w:rsid w:val="00A34A2C"/>
    <w:rsid w:val="00A34BBA"/>
    <w:rsid w:val="00A35AB3"/>
    <w:rsid w:val="00A35C5F"/>
    <w:rsid w:val="00A362A5"/>
    <w:rsid w:val="00A36436"/>
    <w:rsid w:val="00A367B3"/>
    <w:rsid w:val="00A368A3"/>
    <w:rsid w:val="00A370C0"/>
    <w:rsid w:val="00A37465"/>
    <w:rsid w:val="00A37633"/>
    <w:rsid w:val="00A37760"/>
    <w:rsid w:val="00A37B86"/>
    <w:rsid w:val="00A37DBB"/>
    <w:rsid w:val="00A37E71"/>
    <w:rsid w:val="00A40874"/>
    <w:rsid w:val="00A4166B"/>
    <w:rsid w:val="00A4204E"/>
    <w:rsid w:val="00A42169"/>
    <w:rsid w:val="00A42669"/>
    <w:rsid w:val="00A42736"/>
    <w:rsid w:val="00A42C6B"/>
    <w:rsid w:val="00A439AD"/>
    <w:rsid w:val="00A441EE"/>
    <w:rsid w:val="00A44AD5"/>
    <w:rsid w:val="00A44EAA"/>
    <w:rsid w:val="00A4524D"/>
    <w:rsid w:val="00A45DD6"/>
    <w:rsid w:val="00A46742"/>
    <w:rsid w:val="00A46A6C"/>
    <w:rsid w:val="00A47001"/>
    <w:rsid w:val="00A47121"/>
    <w:rsid w:val="00A4715B"/>
    <w:rsid w:val="00A472F4"/>
    <w:rsid w:val="00A47876"/>
    <w:rsid w:val="00A47AD5"/>
    <w:rsid w:val="00A47BE4"/>
    <w:rsid w:val="00A500A1"/>
    <w:rsid w:val="00A50384"/>
    <w:rsid w:val="00A506E8"/>
    <w:rsid w:val="00A50944"/>
    <w:rsid w:val="00A50CB0"/>
    <w:rsid w:val="00A50DCB"/>
    <w:rsid w:val="00A51AEA"/>
    <w:rsid w:val="00A51BA8"/>
    <w:rsid w:val="00A5233C"/>
    <w:rsid w:val="00A52A40"/>
    <w:rsid w:val="00A532E3"/>
    <w:rsid w:val="00A54702"/>
    <w:rsid w:val="00A54CEC"/>
    <w:rsid w:val="00A54D12"/>
    <w:rsid w:val="00A54EB6"/>
    <w:rsid w:val="00A5519A"/>
    <w:rsid w:val="00A55557"/>
    <w:rsid w:val="00A55938"/>
    <w:rsid w:val="00A559FC"/>
    <w:rsid w:val="00A55D0B"/>
    <w:rsid w:val="00A560C3"/>
    <w:rsid w:val="00A56444"/>
    <w:rsid w:val="00A56596"/>
    <w:rsid w:val="00A56CA3"/>
    <w:rsid w:val="00A57062"/>
    <w:rsid w:val="00A5710D"/>
    <w:rsid w:val="00A57191"/>
    <w:rsid w:val="00A57B7B"/>
    <w:rsid w:val="00A6036D"/>
    <w:rsid w:val="00A60C20"/>
    <w:rsid w:val="00A610A0"/>
    <w:rsid w:val="00A61343"/>
    <w:rsid w:val="00A6144C"/>
    <w:rsid w:val="00A6159A"/>
    <w:rsid w:val="00A61C5D"/>
    <w:rsid w:val="00A61F81"/>
    <w:rsid w:val="00A62064"/>
    <w:rsid w:val="00A6233E"/>
    <w:rsid w:val="00A62567"/>
    <w:rsid w:val="00A62AE8"/>
    <w:rsid w:val="00A62B8C"/>
    <w:rsid w:val="00A62C40"/>
    <w:rsid w:val="00A63018"/>
    <w:rsid w:val="00A63304"/>
    <w:rsid w:val="00A63A24"/>
    <w:rsid w:val="00A63A4C"/>
    <w:rsid w:val="00A6400E"/>
    <w:rsid w:val="00A640CC"/>
    <w:rsid w:val="00A64205"/>
    <w:rsid w:val="00A650B4"/>
    <w:rsid w:val="00A655C2"/>
    <w:rsid w:val="00A65AED"/>
    <w:rsid w:val="00A65C26"/>
    <w:rsid w:val="00A65FC0"/>
    <w:rsid w:val="00A66C71"/>
    <w:rsid w:val="00A67325"/>
    <w:rsid w:val="00A70246"/>
    <w:rsid w:val="00A705F1"/>
    <w:rsid w:val="00A70A21"/>
    <w:rsid w:val="00A70CBD"/>
    <w:rsid w:val="00A70CCC"/>
    <w:rsid w:val="00A716C8"/>
    <w:rsid w:val="00A72C91"/>
    <w:rsid w:val="00A72D04"/>
    <w:rsid w:val="00A72F51"/>
    <w:rsid w:val="00A72FF8"/>
    <w:rsid w:val="00A7331E"/>
    <w:rsid w:val="00A736C4"/>
    <w:rsid w:val="00A73D61"/>
    <w:rsid w:val="00A740C6"/>
    <w:rsid w:val="00A74C98"/>
    <w:rsid w:val="00A74CCE"/>
    <w:rsid w:val="00A74EB8"/>
    <w:rsid w:val="00A7503B"/>
    <w:rsid w:val="00A750E8"/>
    <w:rsid w:val="00A753E2"/>
    <w:rsid w:val="00A75906"/>
    <w:rsid w:val="00A76294"/>
    <w:rsid w:val="00A76616"/>
    <w:rsid w:val="00A76C48"/>
    <w:rsid w:val="00A76D6C"/>
    <w:rsid w:val="00A76FE8"/>
    <w:rsid w:val="00A773BD"/>
    <w:rsid w:val="00A77593"/>
    <w:rsid w:val="00A77B91"/>
    <w:rsid w:val="00A80D01"/>
    <w:rsid w:val="00A80EC7"/>
    <w:rsid w:val="00A81125"/>
    <w:rsid w:val="00A81757"/>
    <w:rsid w:val="00A81AE0"/>
    <w:rsid w:val="00A82268"/>
    <w:rsid w:val="00A82646"/>
    <w:rsid w:val="00A82722"/>
    <w:rsid w:val="00A82A76"/>
    <w:rsid w:val="00A83C61"/>
    <w:rsid w:val="00A83CFA"/>
    <w:rsid w:val="00A83F31"/>
    <w:rsid w:val="00A847E2"/>
    <w:rsid w:val="00A85B16"/>
    <w:rsid w:val="00A85B8E"/>
    <w:rsid w:val="00A863BC"/>
    <w:rsid w:val="00A86698"/>
    <w:rsid w:val="00A874B8"/>
    <w:rsid w:val="00A87A1D"/>
    <w:rsid w:val="00A87A5D"/>
    <w:rsid w:val="00A9032E"/>
    <w:rsid w:val="00A90736"/>
    <w:rsid w:val="00A90CAD"/>
    <w:rsid w:val="00A90FA2"/>
    <w:rsid w:val="00A913F6"/>
    <w:rsid w:val="00A91E54"/>
    <w:rsid w:val="00A920E3"/>
    <w:rsid w:val="00A921D6"/>
    <w:rsid w:val="00A9229A"/>
    <w:rsid w:val="00A92CD6"/>
    <w:rsid w:val="00A92D70"/>
    <w:rsid w:val="00A93067"/>
    <w:rsid w:val="00A932B7"/>
    <w:rsid w:val="00A9342D"/>
    <w:rsid w:val="00A93556"/>
    <w:rsid w:val="00A93ABA"/>
    <w:rsid w:val="00A93C63"/>
    <w:rsid w:val="00A93C98"/>
    <w:rsid w:val="00A9467A"/>
    <w:rsid w:val="00A95389"/>
    <w:rsid w:val="00A95926"/>
    <w:rsid w:val="00A95C81"/>
    <w:rsid w:val="00A95E79"/>
    <w:rsid w:val="00A95EA6"/>
    <w:rsid w:val="00A95FC3"/>
    <w:rsid w:val="00A97A8F"/>
    <w:rsid w:val="00AA0971"/>
    <w:rsid w:val="00AA198F"/>
    <w:rsid w:val="00AA209E"/>
    <w:rsid w:val="00AA2AB6"/>
    <w:rsid w:val="00AA2AC1"/>
    <w:rsid w:val="00AA3247"/>
    <w:rsid w:val="00AA377C"/>
    <w:rsid w:val="00AA3927"/>
    <w:rsid w:val="00AA4407"/>
    <w:rsid w:val="00AA4892"/>
    <w:rsid w:val="00AA4AEA"/>
    <w:rsid w:val="00AA4D10"/>
    <w:rsid w:val="00AA4E29"/>
    <w:rsid w:val="00AA61E6"/>
    <w:rsid w:val="00AA622F"/>
    <w:rsid w:val="00AA757B"/>
    <w:rsid w:val="00AB0152"/>
    <w:rsid w:val="00AB065E"/>
    <w:rsid w:val="00AB0899"/>
    <w:rsid w:val="00AB0AF6"/>
    <w:rsid w:val="00AB0B8E"/>
    <w:rsid w:val="00AB1831"/>
    <w:rsid w:val="00AB1B23"/>
    <w:rsid w:val="00AB1C11"/>
    <w:rsid w:val="00AB25F5"/>
    <w:rsid w:val="00AB279D"/>
    <w:rsid w:val="00AB2E16"/>
    <w:rsid w:val="00AB3224"/>
    <w:rsid w:val="00AB40C4"/>
    <w:rsid w:val="00AB40C9"/>
    <w:rsid w:val="00AB4D2F"/>
    <w:rsid w:val="00AB4E7A"/>
    <w:rsid w:val="00AB4FF6"/>
    <w:rsid w:val="00AB58DB"/>
    <w:rsid w:val="00AB5912"/>
    <w:rsid w:val="00AB6063"/>
    <w:rsid w:val="00AB615B"/>
    <w:rsid w:val="00AB63B1"/>
    <w:rsid w:val="00AB64F1"/>
    <w:rsid w:val="00AB655E"/>
    <w:rsid w:val="00AB69D4"/>
    <w:rsid w:val="00AB6BD7"/>
    <w:rsid w:val="00AB709B"/>
    <w:rsid w:val="00AB7659"/>
    <w:rsid w:val="00AB76DE"/>
    <w:rsid w:val="00AB79F4"/>
    <w:rsid w:val="00AC09DE"/>
    <w:rsid w:val="00AC0B44"/>
    <w:rsid w:val="00AC0B62"/>
    <w:rsid w:val="00AC0D30"/>
    <w:rsid w:val="00AC0FB5"/>
    <w:rsid w:val="00AC2680"/>
    <w:rsid w:val="00AC2DC5"/>
    <w:rsid w:val="00AC3118"/>
    <w:rsid w:val="00AC35C9"/>
    <w:rsid w:val="00AC38C2"/>
    <w:rsid w:val="00AC437C"/>
    <w:rsid w:val="00AC4754"/>
    <w:rsid w:val="00AC4D46"/>
    <w:rsid w:val="00AC50E8"/>
    <w:rsid w:val="00AC5333"/>
    <w:rsid w:val="00AC5591"/>
    <w:rsid w:val="00AC585E"/>
    <w:rsid w:val="00AC5B8E"/>
    <w:rsid w:val="00AC5FCA"/>
    <w:rsid w:val="00AC625E"/>
    <w:rsid w:val="00AC66BB"/>
    <w:rsid w:val="00AC6897"/>
    <w:rsid w:val="00AC6BE4"/>
    <w:rsid w:val="00AC6EEB"/>
    <w:rsid w:val="00AC7095"/>
    <w:rsid w:val="00AC7DA2"/>
    <w:rsid w:val="00AD04AE"/>
    <w:rsid w:val="00AD0A6E"/>
    <w:rsid w:val="00AD1AEF"/>
    <w:rsid w:val="00AD1EB5"/>
    <w:rsid w:val="00AD1EDB"/>
    <w:rsid w:val="00AD28D6"/>
    <w:rsid w:val="00AD2DF1"/>
    <w:rsid w:val="00AD43A4"/>
    <w:rsid w:val="00AD45F5"/>
    <w:rsid w:val="00AD4765"/>
    <w:rsid w:val="00AD5748"/>
    <w:rsid w:val="00AD5CA2"/>
    <w:rsid w:val="00AD61C2"/>
    <w:rsid w:val="00AD6381"/>
    <w:rsid w:val="00AD6892"/>
    <w:rsid w:val="00AD6AAC"/>
    <w:rsid w:val="00AD6E08"/>
    <w:rsid w:val="00AD75EE"/>
    <w:rsid w:val="00AE005D"/>
    <w:rsid w:val="00AE0D1C"/>
    <w:rsid w:val="00AE0DD7"/>
    <w:rsid w:val="00AE0FBF"/>
    <w:rsid w:val="00AE16C3"/>
    <w:rsid w:val="00AE18EF"/>
    <w:rsid w:val="00AE1D22"/>
    <w:rsid w:val="00AE1F70"/>
    <w:rsid w:val="00AE20EC"/>
    <w:rsid w:val="00AE2C26"/>
    <w:rsid w:val="00AE2E4B"/>
    <w:rsid w:val="00AE320D"/>
    <w:rsid w:val="00AE3A2A"/>
    <w:rsid w:val="00AE4880"/>
    <w:rsid w:val="00AE4A86"/>
    <w:rsid w:val="00AE5858"/>
    <w:rsid w:val="00AE59A9"/>
    <w:rsid w:val="00AE5DA8"/>
    <w:rsid w:val="00AE6065"/>
    <w:rsid w:val="00AE6113"/>
    <w:rsid w:val="00AE62DC"/>
    <w:rsid w:val="00AE66F0"/>
    <w:rsid w:val="00AE67C7"/>
    <w:rsid w:val="00AE7265"/>
    <w:rsid w:val="00AE7634"/>
    <w:rsid w:val="00AE797A"/>
    <w:rsid w:val="00AE7E1A"/>
    <w:rsid w:val="00AF004C"/>
    <w:rsid w:val="00AF0EA0"/>
    <w:rsid w:val="00AF1737"/>
    <w:rsid w:val="00AF1D44"/>
    <w:rsid w:val="00AF2222"/>
    <w:rsid w:val="00AF227D"/>
    <w:rsid w:val="00AF23EA"/>
    <w:rsid w:val="00AF2FB2"/>
    <w:rsid w:val="00AF4527"/>
    <w:rsid w:val="00AF505D"/>
    <w:rsid w:val="00AF52F9"/>
    <w:rsid w:val="00AF53FA"/>
    <w:rsid w:val="00AF56EC"/>
    <w:rsid w:val="00AF5BF3"/>
    <w:rsid w:val="00AF5CCA"/>
    <w:rsid w:val="00AF5D62"/>
    <w:rsid w:val="00AF5F0C"/>
    <w:rsid w:val="00AF603D"/>
    <w:rsid w:val="00AF60E7"/>
    <w:rsid w:val="00AF62E7"/>
    <w:rsid w:val="00AF725A"/>
    <w:rsid w:val="00AF752C"/>
    <w:rsid w:val="00AF7CE8"/>
    <w:rsid w:val="00AF7EE8"/>
    <w:rsid w:val="00B0023F"/>
    <w:rsid w:val="00B00FEE"/>
    <w:rsid w:val="00B02BDA"/>
    <w:rsid w:val="00B030F0"/>
    <w:rsid w:val="00B037F3"/>
    <w:rsid w:val="00B0449C"/>
    <w:rsid w:val="00B04D24"/>
    <w:rsid w:val="00B04E80"/>
    <w:rsid w:val="00B05DCA"/>
    <w:rsid w:val="00B05E19"/>
    <w:rsid w:val="00B06058"/>
    <w:rsid w:val="00B104F7"/>
    <w:rsid w:val="00B108F9"/>
    <w:rsid w:val="00B10BF3"/>
    <w:rsid w:val="00B112B7"/>
    <w:rsid w:val="00B1137C"/>
    <w:rsid w:val="00B11682"/>
    <w:rsid w:val="00B1171A"/>
    <w:rsid w:val="00B11828"/>
    <w:rsid w:val="00B119EC"/>
    <w:rsid w:val="00B12106"/>
    <w:rsid w:val="00B12219"/>
    <w:rsid w:val="00B129C9"/>
    <w:rsid w:val="00B12C21"/>
    <w:rsid w:val="00B12F60"/>
    <w:rsid w:val="00B13372"/>
    <w:rsid w:val="00B13A70"/>
    <w:rsid w:val="00B143CE"/>
    <w:rsid w:val="00B14A50"/>
    <w:rsid w:val="00B14B72"/>
    <w:rsid w:val="00B1555D"/>
    <w:rsid w:val="00B155DF"/>
    <w:rsid w:val="00B15F43"/>
    <w:rsid w:val="00B168A8"/>
    <w:rsid w:val="00B17002"/>
    <w:rsid w:val="00B17D8A"/>
    <w:rsid w:val="00B17F2E"/>
    <w:rsid w:val="00B2007F"/>
    <w:rsid w:val="00B20404"/>
    <w:rsid w:val="00B20A3B"/>
    <w:rsid w:val="00B2112D"/>
    <w:rsid w:val="00B219CF"/>
    <w:rsid w:val="00B21E82"/>
    <w:rsid w:val="00B22119"/>
    <w:rsid w:val="00B227CB"/>
    <w:rsid w:val="00B22B3D"/>
    <w:rsid w:val="00B22D8B"/>
    <w:rsid w:val="00B231C8"/>
    <w:rsid w:val="00B235E8"/>
    <w:rsid w:val="00B23AB2"/>
    <w:rsid w:val="00B24572"/>
    <w:rsid w:val="00B24576"/>
    <w:rsid w:val="00B24A54"/>
    <w:rsid w:val="00B24BB5"/>
    <w:rsid w:val="00B251BF"/>
    <w:rsid w:val="00B256AE"/>
    <w:rsid w:val="00B25BFC"/>
    <w:rsid w:val="00B25FEC"/>
    <w:rsid w:val="00B26BE7"/>
    <w:rsid w:val="00B30E3B"/>
    <w:rsid w:val="00B31875"/>
    <w:rsid w:val="00B32504"/>
    <w:rsid w:val="00B33E01"/>
    <w:rsid w:val="00B3404E"/>
    <w:rsid w:val="00B34407"/>
    <w:rsid w:val="00B34919"/>
    <w:rsid w:val="00B34C39"/>
    <w:rsid w:val="00B34F99"/>
    <w:rsid w:val="00B3565B"/>
    <w:rsid w:val="00B36299"/>
    <w:rsid w:val="00B367B2"/>
    <w:rsid w:val="00B36C48"/>
    <w:rsid w:val="00B36D05"/>
    <w:rsid w:val="00B404F9"/>
    <w:rsid w:val="00B4053D"/>
    <w:rsid w:val="00B40C14"/>
    <w:rsid w:val="00B41378"/>
    <w:rsid w:val="00B41783"/>
    <w:rsid w:val="00B41928"/>
    <w:rsid w:val="00B41A0E"/>
    <w:rsid w:val="00B41D88"/>
    <w:rsid w:val="00B41F0F"/>
    <w:rsid w:val="00B42B7E"/>
    <w:rsid w:val="00B43023"/>
    <w:rsid w:val="00B431AF"/>
    <w:rsid w:val="00B431B1"/>
    <w:rsid w:val="00B43336"/>
    <w:rsid w:val="00B4421B"/>
    <w:rsid w:val="00B447AA"/>
    <w:rsid w:val="00B44CFC"/>
    <w:rsid w:val="00B44EB0"/>
    <w:rsid w:val="00B4650E"/>
    <w:rsid w:val="00B4687A"/>
    <w:rsid w:val="00B471D9"/>
    <w:rsid w:val="00B47564"/>
    <w:rsid w:val="00B4769B"/>
    <w:rsid w:val="00B47FC2"/>
    <w:rsid w:val="00B5050B"/>
    <w:rsid w:val="00B50B7F"/>
    <w:rsid w:val="00B512DA"/>
    <w:rsid w:val="00B5206D"/>
    <w:rsid w:val="00B5229B"/>
    <w:rsid w:val="00B52D89"/>
    <w:rsid w:val="00B52E53"/>
    <w:rsid w:val="00B5379A"/>
    <w:rsid w:val="00B53A69"/>
    <w:rsid w:val="00B540E9"/>
    <w:rsid w:val="00B5464D"/>
    <w:rsid w:val="00B54740"/>
    <w:rsid w:val="00B54DAF"/>
    <w:rsid w:val="00B550B1"/>
    <w:rsid w:val="00B55633"/>
    <w:rsid w:val="00B558B5"/>
    <w:rsid w:val="00B55E83"/>
    <w:rsid w:val="00B561B2"/>
    <w:rsid w:val="00B563E8"/>
    <w:rsid w:val="00B56F3D"/>
    <w:rsid w:val="00B57028"/>
    <w:rsid w:val="00B57C25"/>
    <w:rsid w:val="00B57DCB"/>
    <w:rsid w:val="00B60AF2"/>
    <w:rsid w:val="00B60BFA"/>
    <w:rsid w:val="00B60ED0"/>
    <w:rsid w:val="00B611FD"/>
    <w:rsid w:val="00B612DC"/>
    <w:rsid w:val="00B6164F"/>
    <w:rsid w:val="00B61864"/>
    <w:rsid w:val="00B61B08"/>
    <w:rsid w:val="00B61F3A"/>
    <w:rsid w:val="00B62013"/>
    <w:rsid w:val="00B631D4"/>
    <w:rsid w:val="00B63344"/>
    <w:rsid w:val="00B63367"/>
    <w:rsid w:val="00B63436"/>
    <w:rsid w:val="00B647F7"/>
    <w:rsid w:val="00B6598A"/>
    <w:rsid w:val="00B65C4A"/>
    <w:rsid w:val="00B6648D"/>
    <w:rsid w:val="00B66FDC"/>
    <w:rsid w:val="00B67BF2"/>
    <w:rsid w:val="00B7086B"/>
    <w:rsid w:val="00B711AE"/>
    <w:rsid w:val="00B711AF"/>
    <w:rsid w:val="00B713A8"/>
    <w:rsid w:val="00B7180F"/>
    <w:rsid w:val="00B71B85"/>
    <w:rsid w:val="00B71FAA"/>
    <w:rsid w:val="00B7241A"/>
    <w:rsid w:val="00B72521"/>
    <w:rsid w:val="00B72856"/>
    <w:rsid w:val="00B72893"/>
    <w:rsid w:val="00B72C80"/>
    <w:rsid w:val="00B73383"/>
    <w:rsid w:val="00B735D4"/>
    <w:rsid w:val="00B73C70"/>
    <w:rsid w:val="00B73DE9"/>
    <w:rsid w:val="00B73E32"/>
    <w:rsid w:val="00B741E4"/>
    <w:rsid w:val="00B744E9"/>
    <w:rsid w:val="00B748C7"/>
    <w:rsid w:val="00B74EF9"/>
    <w:rsid w:val="00B761D0"/>
    <w:rsid w:val="00B76313"/>
    <w:rsid w:val="00B779A1"/>
    <w:rsid w:val="00B804A6"/>
    <w:rsid w:val="00B80964"/>
    <w:rsid w:val="00B82768"/>
    <w:rsid w:val="00B829AF"/>
    <w:rsid w:val="00B82AA1"/>
    <w:rsid w:val="00B82DC0"/>
    <w:rsid w:val="00B84771"/>
    <w:rsid w:val="00B84945"/>
    <w:rsid w:val="00B84C1E"/>
    <w:rsid w:val="00B85273"/>
    <w:rsid w:val="00B85549"/>
    <w:rsid w:val="00B85589"/>
    <w:rsid w:val="00B85775"/>
    <w:rsid w:val="00B85839"/>
    <w:rsid w:val="00B858E9"/>
    <w:rsid w:val="00B85962"/>
    <w:rsid w:val="00B85CF1"/>
    <w:rsid w:val="00B86471"/>
    <w:rsid w:val="00B86EFA"/>
    <w:rsid w:val="00B86F11"/>
    <w:rsid w:val="00B870DD"/>
    <w:rsid w:val="00B878A3"/>
    <w:rsid w:val="00B87A20"/>
    <w:rsid w:val="00B903C7"/>
    <w:rsid w:val="00B91E4F"/>
    <w:rsid w:val="00B92047"/>
    <w:rsid w:val="00B92307"/>
    <w:rsid w:val="00B924D6"/>
    <w:rsid w:val="00B925E3"/>
    <w:rsid w:val="00B93959"/>
    <w:rsid w:val="00B93E36"/>
    <w:rsid w:val="00B940A8"/>
    <w:rsid w:val="00B948E7"/>
    <w:rsid w:val="00B94BF7"/>
    <w:rsid w:val="00B94D65"/>
    <w:rsid w:val="00B95225"/>
    <w:rsid w:val="00B9563E"/>
    <w:rsid w:val="00B957DA"/>
    <w:rsid w:val="00B957E5"/>
    <w:rsid w:val="00B9634A"/>
    <w:rsid w:val="00B96464"/>
    <w:rsid w:val="00B966CD"/>
    <w:rsid w:val="00B96A02"/>
    <w:rsid w:val="00B96D16"/>
    <w:rsid w:val="00B96FE6"/>
    <w:rsid w:val="00B9751F"/>
    <w:rsid w:val="00B979E5"/>
    <w:rsid w:val="00B97CA9"/>
    <w:rsid w:val="00B97F5E"/>
    <w:rsid w:val="00BA00F0"/>
    <w:rsid w:val="00BA017D"/>
    <w:rsid w:val="00BA0269"/>
    <w:rsid w:val="00BA05CA"/>
    <w:rsid w:val="00BA0AB3"/>
    <w:rsid w:val="00BA20A4"/>
    <w:rsid w:val="00BA286F"/>
    <w:rsid w:val="00BA2948"/>
    <w:rsid w:val="00BA29A4"/>
    <w:rsid w:val="00BA2F26"/>
    <w:rsid w:val="00BA3776"/>
    <w:rsid w:val="00BA3AA3"/>
    <w:rsid w:val="00BA42E2"/>
    <w:rsid w:val="00BA42E7"/>
    <w:rsid w:val="00BA45B8"/>
    <w:rsid w:val="00BA4B00"/>
    <w:rsid w:val="00BA5498"/>
    <w:rsid w:val="00BA5BF9"/>
    <w:rsid w:val="00BA5FA1"/>
    <w:rsid w:val="00BA5FEC"/>
    <w:rsid w:val="00BA710B"/>
    <w:rsid w:val="00BA73F1"/>
    <w:rsid w:val="00BA76BB"/>
    <w:rsid w:val="00BA79A5"/>
    <w:rsid w:val="00BB0A18"/>
    <w:rsid w:val="00BB0C33"/>
    <w:rsid w:val="00BB1124"/>
    <w:rsid w:val="00BB1215"/>
    <w:rsid w:val="00BB1A91"/>
    <w:rsid w:val="00BB1BAE"/>
    <w:rsid w:val="00BB2735"/>
    <w:rsid w:val="00BB3559"/>
    <w:rsid w:val="00BB3A89"/>
    <w:rsid w:val="00BB3B73"/>
    <w:rsid w:val="00BB3CB4"/>
    <w:rsid w:val="00BB421F"/>
    <w:rsid w:val="00BB443E"/>
    <w:rsid w:val="00BB4994"/>
    <w:rsid w:val="00BB4BE8"/>
    <w:rsid w:val="00BB5E2E"/>
    <w:rsid w:val="00BB6056"/>
    <w:rsid w:val="00BB60B6"/>
    <w:rsid w:val="00BB6AC2"/>
    <w:rsid w:val="00BB752F"/>
    <w:rsid w:val="00BB7580"/>
    <w:rsid w:val="00BB7626"/>
    <w:rsid w:val="00BB7C47"/>
    <w:rsid w:val="00BB7F22"/>
    <w:rsid w:val="00BC0542"/>
    <w:rsid w:val="00BC060B"/>
    <w:rsid w:val="00BC0A98"/>
    <w:rsid w:val="00BC1568"/>
    <w:rsid w:val="00BC15CE"/>
    <w:rsid w:val="00BC161A"/>
    <w:rsid w:val="00BC19A0"/>
    <w:rsid w:val="00BC1EA8"/>
    <w:rsid w:val="00BC258C"/>
    <w:rsid w:val="00BC2975"/>
    <w:rsid w:val="00BC34D2"/>
    <w:rsid w:val="00BC3B5E"/>
    <w:rsid w:val="00BC400E"/>
    <w:rsid w:val="00BC4127"/>
    <w:rsid w:val="00BC41F3"/>
    <w:rsid w:val="00BC43E9"/>
    <w:rsid w:val="00BC4A14"/>
    <w:rsid w:val="00BC52B6"/>
    <w:rsid w:val="00BC5415"/>
    <w:rsid w:val="00BC5417"/>
    <w:rsid w:val="00BC5524"/>
    <w:rsid w:val="00BC575D"/>
    <w:rsid w:val="00BC58BF"/>
    <w:rsid w:val="00BC5A16"/>
    <w:rsid w:val="00BC5A1F"/>
    <w:rsid w:val="00BC5E2B"/>
    <w:rsid w:val="00BC6799"/>
    <w:rsid w:val="00BC6937"/>
    <w:rsid w:val="00BC7208"/>
    <w:rsid w:val="00BC75F6"/>
    <w:rsid w:val="00BC77DF"/>
    <w:rsid w:val="00BC77EF"/>
    <w:rsid w:val="00BC79DB"/>
    <w:rsid w:val="00BC7DB0"/>
    <w:rsid w:val="00BD08AC"/>
    <w:rsid w:val="00BD0D05"/>
    <w:rsid w:val="00BD1390"/>
    <w:rsid w:val="00BD174F"/>
    <w:rsid w:val="00BD2399"/>
    <w:rsid w:val="00BD2420"/>
    <w:rsid w:val="00BD28F6"/>
    <w:rsid w:val="00BD2AB5"/>
    <w:rsid w:val="00BD2B88"/>
    <w:rsid w:val="00BD3019"/>
    <w:rsid w:val="00BD3178"/>
    <w:rsid w:val="00BD3369"/>
    <w:rsid w:val="00BD35F8"/>
    <w:rsid w:val="00BD4162"/>
    <w:rsid w:val="00BD4A8C"/>
    <w:rsid w:val="00BD55E8"/>
    <w:rsid w:val="00BD55F1"/>
    <w:rsid w:val="00BD5696"/>
    <w:rsid w:val="00BD65A9"/>
    <w:rsid w:val="00BD65B7"/>
    <w:rsid w:val="00BD668B"/>
    <w:rsid w:val="00BD6A18"/>
    <w:rsid w:val="00BD6C14"/>
    <w:rsid w:val="00BD6CC9"/>
    <w:rsid w:val="00BD7C11"/>
    <w:rsid w:val="00BE07BF"/>
    <w:rsid w:val="00BE0922"/>
    <w:rsid w:val="00BE0C3F"/>
    <w:rsid w:val="00BE0EBA"/>
    <w:rsid w:val="00BE12FF"/>
    <w:rsid w:val="00BE22B6"/>
    <w:rsid w:val="00BE2719"/>
    <w:rsid w:val="00BE3C0C"/>
    <w:rsid w:val="00BE40A8"/>
    <w:rsid w:val="00BE4702"/>
    <w:rsid w:val="00BE4C9D"/>
    <w:rsid w:val="00BE4CAE"/>
    <w:rsid w:val="00BE4D2C"/>
    <w:rsid w:val="00BE53FD"/>
    <w:rsid w:val="00BE5487"/>
    <w:rsid w:val="00BE595B"/>
    <w:rsid w:val="00BE5B04"/>
    <w:rsid w:val="00BE61B3"/>
    <w:rsid w:val="00BE6C26"/>
    <w:rsid w:val="00BE6D0B"/>
    <w:rsid w:val="00BE745E"/>
    <w:rsid w:val="00BE754F"/>
    <w:rsid w:val="00BE7756"/>
    <w:rsid w:val="00BF1A62"/>
    <w:rsid w:val="00BF20FD"/>
    <w:rsid w:val="00BF2173"/>
    <w:rsid w:val="00BF2491"/>
    <w:rsid w:val="00BF2B5B"/>
    <w:rsid w:val="00BF2E6F"/>
    <w:rsid w:val="00BF48D7"/>
    <w:rsid w:val="00BF499E"/>
    <w:rsid w:val="00BF5041"/>
    <w:rsid w:val="00BF54B3"/>
    <w:rsid w:val="00BF55E1"/>
    <w:rsid w:val="00BF7584"/>
    <w:rsid w:val="00BF7F57"/>
    <w:rsid w:val="00C00170"/>
    <w:rsid w:val="00C00372"/>
    <w:rsid w:val="00C005FF"/>
    <w:rsid w:val="00C00814"/>
    <w:rsid w:val="00C0088D"/>
    <w:rsid w:val="00C00DED"/>
    <w:rsid w:val="00C016F4"/>
    <w:rsid w:val="00C01AB7"/>
    <w:rsid w:val="00C01ECB"/>
    <w:rsid w:val="00C02374"/>
    <w:rsid w:val="00C02CBF"/>
    <w:rsid w:val="00C034AC"/>
    <w:rsid w:val="00C035F5"/>
    <w:rsid w:val="00C03EAA"/>
    <w:rsid w:val="00C043C0"/>
    <w:rsid w:val="00C054C7"/>
    <w:rsid w:val="00C05DC7"/>
    <w:rsid w:val="00C0673C"/>
    <w:rsid w:val="00C06D1C"/>
    <w:rsid w:val="00C0751B"/>
    <w:rsid w:val="00C10264"/>
    <w:rsid w:val="00C10CCF"/>
    <w:rsid w:val="00C11FDC"/>
    <w:rsid w:val="00C120CF"/>
    <w:rsid w:val="00C12D4C"/>
    <w:rsid w:val="00C1305D"/>
    <w:rsid w:val="00C13492"/>
    <w:rsid w:val="00C13EBD"/>
    <w:rsid w:val="00C1430E"/>
    <w:rsid w:val="00C143E2"/>
    <w:rsid w:val="00C1448C"/>
    <w:rsid w:val="00C14819"/>
    <w:rsid w:val="00C14AB1"/>
    <w:rsid w:val="00C15180"/>
    <w:rsid w:val="00C153CE"/>
    <w:rsid w:val="00C16170"/>
    <w:rsid w:val="00C16EBC"/>
    <w:rsid w:val="00C17720"/>
    <w:rsid w:val="00C17C9B"/>
    <w:rsid w:val="00C201F1"/>
    <w:rsid w:val="00C207CE"/>
    <w:rsid w:val="00C20A13"/>
    <w:rsid w:val="00C20C4C"/>
    <w:rsid w:val="00C20E74"/>
    <w:rsid w:val="00C2114B"/>
    <w:rsid w:val="00C21503"/>
    <w:rsid w:val="00C21995"/>
    <w:rsid w:val="00C22A3A"/>
    <w:rsid w:val="00C23115"/>
    <w:rsid w:val="00C23122"/>
    <w:rsid w:val="00C2354C"/>
    <w:rsid w:val="00C23620"/>
    <w:rsid w:val="00C239B0"/>
    <w:rsid w:val="00C23A70"/>
    <w:rsid w:val="00C23FA3"/>
    <w:rsid w:val="00C24114"/>
    <w:rsid w:val="00C2432B"/>
    <w:rsid w:val="00C245DC"/>
    <w:rsid w:val="00C24A7A"/>
    <w:rsid w:val="00C25AC8"/>
    <w:rsid w:val="00C25B11"/>
    <w:rsid w:val="00C25DB5"/>
    <w:rsid w:val="00C26097"/>
    <w:rsid w:val="00C26562"/>
    <w:rsid w:val="00C26591"/>
    <w:rsid w:val="00C2676B"/>
    <w:rsid w:val="00C27293"/>
    <w:rsid w:val="00C272F0"/>
    <w:rsid w:val="00C27814"/>
    <w:rsid w:val="00C2798C"/>
    <w:rsid w:val="00C27999"/>
    <w:rsid w:val="00C27D25"/>
    <w:rsid w:val="00C30026"/>
    <w:rsid w:val="00C30493"/>
    <w:rsid w:val="00C30A2A"/>
    <w:rsid w:val="00C30A4D"/>
    <w:rsid w:val="00C30AD0"/>
    <w:rsid w:val="00C30E01"/>
    <w:rsid w:val="00C31192"/>
    <w:rsid w:val="00C312A0"/>
    <w:rsid w:val="00C3130D"/>
    <w:rsid w:val="00C313EC"/>
    <w:rsid w:val="00C3183B"/>
    <w:rsid w:val="00C31D16"/>
    <w:rsid w:val="00C31E89"/>
    <w:rsid w:val="00C32082"/>
    <w:rsid w:val="00C32659"/>
    <w:rsid w:val="00C33361"/>
    <w:rsid w:val="00C33C35"/>
    <w:rsid w:val="00C33F92"/>
    <w:rsid w:val="00C3414C"/>
    <w:rsid w:val="00C343F5"/>
    <w:rsid w:val="00C34468"/>
    <w:rsid w:val="00C3547A"/>
    <w:rsid w:val="00C354EE"/>
    <w:rsid w:val="00C35B38"/>
    <w:rsid w:val="00C4099E"/>
    <w:rsid w:val="00C40A8A"/>
    <w:rsid w:val="00C40E31"/>
    <w:rsid w:val="00C412B5"/>
    <w:rsid w:val="00C412CA"/>
    <w:rsid w:val="00C412E1"/>
    <w:rsid w:val="00C41600"/>
    <w:rsid w:val="00C41A79"/>
    <w:rsid w:val="00C41B23"/>
    <w:rsid w:val="00C41E22"/>
    <w:rsid w:val="00C424BA"/>
    <w:rsid w:val="00C429B4"/>
    <w:rsid w:val="00C42A81"/>
    <w:rsid w:val="00C42AC8"/>
    <w:rsid w:val="00C42BE0"/>
    <w:rsid w:val="00C43AA2"/>
    <w:rsid w:val="00C44061"/>
    <w:rsid w:val="00C4469A"/>
    <w:rsid w:val="00C446F5"/>
    <w:rsid w:val="00C45632"/>
    <w:rsid w:val="00C4686F"/>
    <w:rsid w:val="00C46AC4"/>
    <w:rsid w:val="00C46BD7"/>
    <w:rsid w:val="00C46E09"/>
    <w:rsid w:val="00C47CBB"/>
    <w:rsid w:val="00C50677"/>
    <w:rsid w:val="00C50B93"/>
    <w:rsid w:val="00C50D9D"/>
    <w:rsid w:val="00C50F6D"/>
    <w:rsid w:val="00C51834"/>
    <w:rsid w:val="00C51E45"/>
    <w:rsid w:val="00C51F9E"/>
    <w:rsid w:val="00C520CC"/>
    <w:rsid w:val="00C528D1"/>
    <w:rsid w:val="00C52A83"/>
    <w:rsid w:val="00C5321B"/>
    <w:rsid w:val="00C535AF"/>
    <w:rsid w:val="00C53620"/>
    <w:rsid w:val="00C5393D"/>
    <w:rsid w:val="00C54A69"/>
    <w:rsid w:val="00C54A89"/>
    <w:rsid w:val="00C55001"/>
    <w:rsid w:val="00C551F9"/>
    <w:rsid w:val="00C558A4"/>
    <w:rsid w:val="00C56548"/>
    <w:rsid w:val="00C569C1"/>
    <w:rsid w:val="00C60656"/>
    <w:rsid w:val="00C6076B"/>
    <w:rsid w:val="00C608CC"/>
    <w:rsid w:val="00C60CDB"/>
    <w:rsid w:val="00C612A0"/>
    <w:rsid w:val="00C61C2E"/>
    <w:rsid w:val="00C61DE5"/>
    <w:rsid w:val="00C62A05"/>
    <w:rsid w:val="00C648BB"/>
    <w:rsid w:val="00C657B1"/>
    <w:rsid w:val="00C65963"/>
    <w:rsid w:val="00C65B35"/>
    <w:rsid w:val="00C65C79"/>
    <w:rsid w:val="00C65EC5"/>
    <w:rsid w:val="00C661F0"/>
    <w:rsid w:val="00C6640D"/>
    <w:rsid w:val="00C66A50"/>
    <w:rsid w:val="00C66B7F"/>
    <w:rsid w:val="00C70572"/>
    <w:rsid w:val="00C70FA1"/>
    <w:rsid w:val="00C710B7"/>
    <w:rsid w:val="00C71A76"/>
    <w:rsid w:val="00C71C2A"/>
    <w:rsid w:val="00C73152"/>
    <w:rsid w:val="00C734B2"/>
    <w:rsid w:val="00C7365B"/>
    <w:rsid w:val="00C73837"/>
    <w:rsid w:val="00C73B28"/>
    <w:rsid w:val="00C73E13"/>
    <w:rsid w:val="00C73EDD"/>
    <w:rsid w:val="00C746F6"/>
    <w:rsid w:val="00C74ADB"/>
    <w:rsid w:val="00C74D97"/>
    <w:rsid w:val="00C74FFA"/>
    <w:rsid w:val="00C750EC"/>
    <w:rsid w:val="00C75401"/>
    <w:rsid w:val="00C75530"/>
    <w:rsid w:val="00C757CD"/>
    <w:rsid w:val="00C75B95"/>
    <w:rsid w:val="00C763ED"/>
    <w:rsid w:val="00C7672C"/>
    <w:rsid w:val="00C77CCB"/>
    <w:rsid w:val="00C80921"/>
    <w:rsid w:val="00C80F72"/>
    <w:rsid w:val="00C81101"/>
    <w:rsid w:val="00C81277"/>
    <w:rsid w:val="00C812FB"/>
    <w:rsid w:val="00C813D0"/>
    <w:rsid w:val="00C81509"/>
    <w:rsid w:val="00C818AE"/>
    <w:rsid w:val="00C822EA"/>
    <w:rsid w:val="00C82CBE"/>
    <w:rsid w:val="00C82E1C"/>
    <w:rsid w:val="00C82F11"/>
    <w:rsid w:val="00C82F31"/>
    <w:rsid w:val="00C83084"/>
    <w:rsid w:val="00C837CD"/>
    <w:rsid w:val="00C83AB0"/>
    <w:rsid w:val="00C83C21"/>
    <w:rsid w:val="00C84881"/>
    <w:rsid w:val="00C84B68"/>
    <w:rsid w:val="00C854BB"/>
    <w:rsid w:val="00C85799"/>
    <w:rsid w:val="00C859CF"/>
    <w:rsid w:val="00C85D9E"/>
    <w:rsid w:val="00C86050"/>
    <w:rsid w:val="00C8630F"/>
    <w:rsid w:val="00C87DBE"/>
    <w:rsid w:val="00C907FE"/>
    <w:rsid w:val="00C90C2D"/>
    <w:rsid w:val="00C91039"/>
    <w:rsid w:val="00C91099"/>
    <w:rsid w:val="00C914EC"/>
    <w:rsid w:val="00C9167B"/>
    <w:rsid w:val="00C91F57"/>
    <w:rsid w:val="00C92159"/>
    <w:rsid w:val="00C92465"/>
    <w:rsid w:val="00C9253E"/>
    <w:rsid w:val="00C925B4"/>
    <w:rsid w:val="00C929EC"/>
    <w:rsid w:val="00C92BA2"/>
    <w:rsid w:val="00C92E55"/>
    <w:rsid w:val="00C92FFC"/>
    <w:rsid w:val="00C93B05"/>
    <w:rsid w:val="00C94089"/>
    <w:rsid w:val="00C943AD"/>
    <w:rsid w:val="00C94852"/>
    <w:rsid w:val="00C94F06"/>
    <w:rsid w:val="00C9553C"/>
    <w:rsid w:val="00C95D06"/>
    <w:rsid w:val="00C96108"/>
    <w:rsid w:val="00C96421"/>
    <w:rsid w:val="00C973E4"/>
    <w:rsid w:val="00CA00D2"/>
    <w:rsid w:val="00CA01DE"/>
    <w:rsid w:val="00CA02DD"/>
    <w:rsid w:val="00CA068A"/>
    <w:rsid w:val="00CA0B50"/>
    <w:rsid w:val="00CA0F3F"/>
    <w:rsid w:val="00CA133D"/>
    <w:rsid w:val="00CA1507"/>
    <w:rsid w:val="00CA1BB5"/>
    <w:rsid w:val="00CA1ED0"/>
    <w:rsid w:val="00CA2012"/>
    <w:rsid w:val="00CA2654"/>
    <w:rsid w:val="00CA2D68"/>
    <w:rsid w:val="00CA2E9E"/>
    <w:rsid w:val="00CA2FBE"/>
    <w:rsid w:val="00CA332F"/>
    <w:rsid w:val="00CA3981"/>
    <w:rsid w:val="00CA3D56"/>
    <w:rsid w:val="00CA463F"/>
    <w:rsid w:val="00CA5283"/>
    <w:rsid w:val="00CA568F"/>
    <w:rsid w:val="00CA56C3"/>
    <w:rsid w:val="00CA5AFF"/>
    <w:rsid w:val="00CA5E16"/>
    <w:rsid w:val="00CA61B6"/>
    <w:rsid w:val="00CA66C7"/>
    <w:rsid w:val="00CA6797"/>
    <w:rsid w:val="00CA6E2B"/>
    <w:rsid w:val="00CA743D"/>
    <w:rsid w:val="00CA78DB"/>
    <w:rsid w:val="00CA7EA2"/>
    <w:rsid w:val="00CB03CE"/>
    <w:rsid w:val="00CB09A3"/>
    <w:rsid w:val="00CB0EA0"/>
    <w:rsid w:val="00CB124D"/>
    <w:rsid w:val="00CB1544"/>
    <w:rsid w:val="00CB16BD"/>
    <w:rsid w:val="00CB17D1"/>
    <w:rsid w:val="00CB1A82"/>
    <w:rsid w:val="00CB1B6A"/>
    <w:rsid w:val="00CB2421"/>
    <w:rsid w:val="00CB28F0"/>
    <w:rsid w:val="00CB2F71"/>
    <w:rsid w:val="00CB380F"/>
    <w:rsid w:val="00CB412D"/>
    <w:rsid w:val="00CB4869"/>
    <w:rsid w:val="00CB48F9"/>
    <w:rsid w:val="00CB5707"/>
    <w:rsid w:val="00CB5BB7"/>
    <w:rsid w:val="00CB6242"/>
    <w:rsid w:val="00CB6245"/>
    <w:rsid w:val="00CB677D"/>
    <w:rsid w:val="00CB6B62"/>
    <w:rsid w:val="00CB6C7E"/>
    <w:rsid w:val="00CB730B"/>
    <w:rsid w:val="00CB74AD"/>
    <w:rsid w:val="00CB7DA2"/>
    <w:rsid w:val="00CC015C"/>
    <w:rsid w:val="00CC0238"/>
    <w:rsid w:val="00CC0500"/>
    <w:rsid w:val="00CC07AC"/>
    <w:rsid w:val="00CC0859"/>
    <w:rsid w:val="00CC0934"/>
    <w:rsid w:val="00CC0C63"/>
    <w:rsid w:val="00CC10DD"/>
    <w:rsid w:val="00CC1617"/>
    <w:rsid w:val="00CC1818"/>
    <w:rsid w:val="00CC1A78"/>
    <w:rsid w:val="00CC1B50"/>
    <w:rsid w:val="00CC1EFC"/>
    <w:rsid w:val="00CC23FD"/>
    <w:rsid w:val="00CC2A6F"/>
    <w:rsid w:val="00CC2AF4"/>
    <w:rsid w:val="00CC3211"/>
    <w:rsid w:val="00CC3C1D"/>
    <w:rsid w:val="00CC3E92"/>
    <w:rsid w:val="00CC47ED"/>
    <w:rsid w:val="00CC4885"/>
    <w:rsid w:val="00CC6503"/>
    <w:rsid w:val="00CC6744"/>
    <w:rsid w:val="00CC67E8"/>
    <w:rsid w:val="00CC6939"/>
    <w:rsid w:val="00CC717A"/>
    <w:rsid w:val="00CC7589"/>
    <w:rsid w:val="00CC7627"/>
    <w:rsid w:val="00CC7777"/>
    <w:rsid w:val="00CC7800"/>
    <w:rsid w:val="00CD05B8"/>
    <w:rsid w:val="00CD0BF6"/>
    <w:rsid w:val="00CD0FC3"/>
    <w:rsid w:val="00CD23CC"/>
    <w:rsid w:val="00CD3165"/>
    <w:rsid w:val="00CD3470"/>
    <w:rsid w:val="00CD35A0"/>
    <w:rsid w:val="00CD35D3"/>
    <w:rsid w:val="00CD37A5"/>
    <w:rsid w:val="00CD3CD7"/>
    <w:rsid w:val="00CD3DF7"/>
    <w:rsid w:val="00CD53EA"/>
    <w:rsid w:val="00CD56B6"/>
    <w:rsid w:val="00CD5C4D"/>
    <w:rsid w:val="00CD5D6F"/>
    <w:rsid w:val="00CD6014"/>
    <w:rsid w:val="00CD6034"/>
    <w:rsid w:val="00CD6241"/>
    <w:rsid w:val="00CD68B1"/>
    <w:rsid w:val="00CD6F2A"/>
    <w:rsid w:val="00CD7024"/>
    <w:rsid w:val="00CD7D7B"/>
    <w:rsid w:val="00CD7E41"/>
    <w:rsid w:val="00CD7F94"/>
    <w:rsid w:val="00CE00DA"/>
    <w:rsid w:val="00CE021E"/>
    <w:rsid w:val="00CE0719"/>
    <w:rsid w:val="00CE0B90"/>
    <w:rsid w:val="00CE0DFE"/>
    <w:rsid w:val="00CE1233"/>
    <w:rsid w:val="00CE1F60"/>
    <w:rsid w:val="00CE20DA"/>
    <w:rsid w:val="00CE216B"/>
    <w:rsid w:val="00CE2897"/>
    <w:rsid w:val="00CE3273"/>
    <w:rsid w:val="00CE4873"/>
    <w:rsid w:val="00CE4DDD"/>
    <w:rsid w:val="00CE53CC"/>
    <w:rsid w:val="00CE5ACA"/>
    <w:rsid w:val="00CE5D6E"/>
    <w:rsid w:val="00CE6159"/>
    <w:rsid w:val="00CE6373"/>
    <w:rsid w:val="00CE6542"/>
    <w:rsid w:val="00CE66A6"/>
    <w:rsid w:val="00CE7636"/>
    <w:rsid w:val="00CE7CBB"/>
    <w:rsid w:val="00CF0288"/>
    <w:rsid w:val="00CF02F1"/>
    <w:rsid w:val="00CF074E"/>
    <w:rsid w:val="00CF0C43"/>
    <w:rsid w:val="00CF1059"/>
    <w:rsid w:val="00CF1195"/>
    <w:rsid w:val="00CF1482"/>
    <w:rsid w:val="00CF2933"/>
    <w:rsid w:val="00CF343C"/>
    <w:rsid w:val="00CF3470"/>
    <w:rsid w:val="00CF3B60"/>
    <w:rsid w:val="00CF486C"/>
    <w:rsid w:val="00CF4AC7"/>
    <w:rsid w:val="00CF51EF"/>
    <w:rsid w:val="00CF54ED"/>
    <w:rsid w:val="00CF5C08"/>
    <w:rsid w:val="00CF5D4A"/>
    <w:rsid w:val="00CF645B"/>
    <w:rsid w:val="00CF6766"/>
    <w:rsid w:val="00CF75D7"/>
    <w:rsid w:val="00CF7600"/>
    <w:rsid w:val="00CF7DA3"/>
    <w:rsid w:val="00D003D7"/>
    <w:rsid w:val="00D00A92"/>
    <w:rsid w:val="00D00C84"/>
    <w:rsid w:val="00D00E93"/>
    <w:rsid w:val="00D010CC"/>
    <w:rsid w:val="00D0161C"/>
    <w:rsid w:val="00D01D55"/>
    <w:rsid w:val="00D0244A"/>
    <w:rsid w:val="00D03256"/>
    <w:rsid w:val="00D04006"/>
    <w:rsid w:val="00D04507"/>
    <w:rsid w:val="00D0493D"/>
    <w:rsid w:val="00D049CB"/>
    <w:rsid w:val="00D05A2C"/>
    <w:rsid w:val="00D05A6D"/>
    <w:rsid w:val="00D05D94"/>
    <w:rsid w:val="00D05FA8"/>
    <w:rsid w:val="00D06072"/>
    <w:rsid w:val="00D06640"/>
    <w:rsid w:val="00D06C62"/>
    <w:rsid w:val="00D074BC"/>
    <w:rsid w:val="00D0762E"/>
    <w:rsid w:val="00D07F75"/>
    <w:rsid w:val="00D10DAA"/>
    <w:rsid w:val="00D11067"/>
    <w:rsid w:val="00D11421"/>
    <w:rsid w:val="00D11972"/>
    <w:rsid w:val="00D11BA8"/>
    <w:rsid w:val="00D139BA"/>
    <w:rsid w:val="00D13C4D"/>
    <w:rsid w:val="00D141DB"/>
    <w:rsid w:val="00D14903"/>
    <w:rsid w:val="00D14906"/>
    <w:rsid w:val="00D1569B"/>
    <w:rsid w:val="00D162DE"/>
    <w:rsid w:val="00D162F2"/>
    <w:rsid w:val="00D1730B"/>
    <w:rsid w:val="00D17730"/>
    <w:rsid w:val="00D17921"/>
    <w:rsid w:val="00D17AEB"/>
    <w:rsid w:val="00D17C11"/>
    <w:rsid w:val="00D17FD4"/>
    <w:rsid w:val="00D2017E"/>
    <w:rsid w:val="00D202CE"/>
    <w:rsid w:val="00D208AD"/>
    <w:rsid w:val="00D209D9"/>
    <w:rsid w:val="00D20B9C"/>
    <w:rsid w:val="00D20BF9"/>
    <w:rsid w:val="00D212E4"/>
    <w:rsid w:val="00D2182C"/>
    <w:rsid w:val="00D21AF4"/>
    <w:rsid w:val="00D21B50"/>
    <w:rsid w:val="00D21C49"/>
    <w:rsid w:val="00D22FFA"/>
    <w:rsid w:val="00D2304E"/>
    <w:rsid w:val="00D2370A"/>
    <w:rsid w:val="00D238B9"/>
    <w:rsid w:val="00D24250"/>
    <w:rsid w:val="00D243DF"/>
    <w:rsid w:val="00D2487F"/>
    <w:rsid w:val="00D25825"/>
    <w:rsid w:val="00D26216"/>
    <w:rsid w:val="00D26AC5"/>
    <w:rsid w:val="00D273B1"/>
    <w:rsid w:val="00D27671"/>
    <w:rsid w:val="00D27797"/>
    <w:rsid w:val="00D27C8C"/>
    <w:rsid w:val="00D27EF9"/>
    <w:rsid w:val="00D306DD"/>
    <w:rsid w:val="00D30993"/>
    <w:rsid w:val="00D309E8"/>
    <w:rsid w:val="00D30F98"/>
    <w:rsid w:val="00D31058"/>
    <w:rsid w:val="00D31874"/>
    <w:rsid w:val="00D31CD3"/>
    <w:rsid w:val="00D33142"/>
    <w:rsid w:val="00D33461"/>
    <w:rsid w:val="00D334D2"/>
    <w:rsid w:val="00D3398C"/>
    <w:rsid w:val="00D33C1F"/>
    <w:rsid w:val="00D33DEB"/>
    <w:rsid w:val="00D34158"/>
    <w:rsid w:val="00D34D1D"/>
    <w:rsid w:val="00D358C4"/>
    <w:rsid w:val="00D35C26"/>
    <w:rsid w:val="00D35DAE"/>
    <w:rsid w:val="00D36053"/>
    <w:rsid w:val="00D368AD"/>
    <w:rsid w:val="00D36E72"/>
    <w:rsid w:val="00D36E91"/>
    <w:rsid w:val="00D3729D"/>
    <w:rsid w:val="00D37A60"/>
    <w:rsid w:val="00D400AF"/>
    <w:rsid w:val="00D40D39"/>
    <w:rsid w:val="00D40EBA"/>
    <w:rsid w:val="00D410DC"/>
    <w:rsid w:val="00D410DE"/>
    <w:rsid w:val="00D41AC3"/>
    <w:rsid w:val="00D41DA5"/>
    <w:rsid w:val="00D42266"/>
    <w:rsid w:val="00D42990"/>
    <w:rsid w:val="00D429F7"/>
    <w:rsid w:val="00D42C23"/>
    <w:rsid w:val="00D430E9"/>
    <w:rsid w:val="00D4390A"/>
    <w:rsid w:val="00D44014"/>
    <w:rsid w:val="00D44D2F"/>
    <w:rsid w:val="00D44F76"/>
    <w:rsid w:val="00D45AD0"/>
    <w:rsid w:val="00D45C05"/>
    <w:rsid w:val="00D45E5A"/>
    <w:rsid w:val="00D46824"/>
    <w:rsid w:val="00D46B38"/>
    <w:rsid w:val="00D4793E"/>
    <w:rsid w:val="00D47DE5"/>
    <w:rsid w:val="00D47FFE"/>
    <w:rsid w:val="00D5083C"/>
    <w:rsid w:val="00D509E3"/>
    <w:rsid w:val="00D50A12"/>
    <w:rsid w:val="00D50F31"/>
    <w:rsid w:val="00D51535"/>
    <w:rsid w:val="00D516BB"/>
    <w:rsid w:val="00D5197B"/>
    <w:rsid w:val="00D5231E"/>
    <w:rsid w:val="00D52793"/>
    <w:rsid w:val="00D527AF"/>
    <w:rsid w:val="00D52A1A"/>
    <w:rsid w:val="00D52DCB"/>
    <w:rsid w:val="00D535CF"/>
    <w:rsid w:val="00D5380F"/>
    <w:rsid w:val="00D54980"/>
    <w:rsid w:val="00D549E5"/>
    <w:rsid w:val="00D54DA7"/>
    <w:rsid w:val="00D553B3"/>
    <w:rsid w:val="00D55483"/>
    <w:rsid w:val="00D55C23"/>
    <w:rsid w:val="00D55C82"/>
    <w:rsid w:val="00D56008"/>
    <w:rsid w:val="00D567B9"/>
    <w:rsid w:val="00D56EE7"/>
    <w:rsid w:val="00D57275"/>
    <w:rsid w:val="00D57A64"/>
    <w:rsid w:val="00D57F51"/>
    <w:rsid w:val="00D60975"/>
    <w:rsid w:val="00D61503"/>
    <w:rsid w:val="00D61A97"/>
    <w:rsid w:val="00D61C96"/>
    <w:rsid w:val="00D61CD1"/>
    <w:rsid w:val="00D623BC"/>
    <w:rsid w:val="00D62B4F"/>
    <w:rsid w:val="00D62C4E"/>
    <w:rsid w:val="00D63CEE"/>
    <w:rsid w:val="00D63EBA"/>
    <w:rsid w:val="00D6412F"/>
    <w:rsid w:val="00D6423E"/>
    <w:rsid w:val="00D648AB"/>
    <w:rsid w:val="00D64F5B"/>
    <w:rsid w:val="00D65488"/>
    <w:rsid w:val="00D65993"/>
    <w:rsid w:val="00D66623"/>
    <w:rsid w:val="00D669C8"/>
    <w:rsid w:val="00D66B36"/>
    <w:rsid w:val="00D66B83"/>
    <w:rsid w:val="00D66C70"/>
    <w:rsid w:val="00D7064E"/>
    <w:rsid w:val="00D708A5"/>
    <w:rsid w:val="00D70A3A"/>
    <w:rsid w:val="00D70ACB"/>
    <w:rsid w:val="00D716AE"/>
    <w:rsid w:val="00D71B72"/>
    <w:rsid w:val="00D729E3"/>
    <w:rsid w:val="00D72A95"/>
    <w:rsid w:val="00D72DE5"/>
    <w:rsid w:val="00D72EA8"/>
    <w:rsid w:val="00D732BD"/>
    <w:rsid w:val="00D73A41"/>
    <w:rsid w:val="00D73B0A"/>
    <w:rsid w:val="00D73D28"/>
    <w:rsid w:val="00D746E5"/>
    <w:rsid w:val="00D74738"/>
    <w:rsid w:val="00D74C7E"/>
    <w:rsid w:val="00D75631"/>
    <w:rsid w:val="00D7585F"/>
    <w:rsid w:val="00D75D14"/>
    <w:rsid w:val="00D75DDE"/>
    <w:rsid w:val="00D76389"/>
    <w:rsid w:val="00D76E0B"/>
    <w:rsid w:val="00D77004"/>
    <w:rsid w:val="00D800C8"/>
    <w:rsid w:val="00D8092F"/>
    <w:rsid w:val="00D8095A"/>
    <w:rsid w:val="00D80FB2"/>
    <w:rsid w:val="00D81510"/>
    <w:rsid w:val="00D81569"/>
    <w:rsid w:val="00D816A7"/>
    <w:rsid w:val="00D81749"/>
    <w:rsid w:val="00D81990"/>
    <w:rsid w:val="00D81E92"/>
    <w:rsid w:val="00D81F60"/>
    <w:rsid w:val="00D81F6B"/>
    <w:rsid w:val="00D82183"/>
    <w:rsid w:val="00D8277B"/>
    <w:rsid w:val="00D82940"/>
    <w:rsid w:val="00D82C8F"/>
    <w:rsid w:val="00D83028"/>
    <w:rsid w:val="00D83605"/>
    <w:rsid w:val="00D8375D"/>
    <w:rsid w:val="00D84154"/>
    <w:rsid w:val="00D8419F"/>
    <w:rsid w:val="00D84237"/>
    <w:rsid w:val="00D84CC4"/>
    <w:rsid w:val="00D84E2F"/>
    <w:rsid w:val="00D850EC"/>
    <w:rsid w:val="00D86913"/>
    <w:rsid w:val="00D86D14"/>
    <w:rsid w:val="00D86E1D"/>
    <w:rsid w:val="00D87152"/>
    <w:rsid w:val="00D87399"/>
    <w:rsid w:val="00D874A9"/>
    <w:rsid w:val="00D8768C"/>
    <w:rsid w:val="00D8798F"/>
    <w:rsid w:val="00D909AD"/>
    <w:rsid w:val="00D90D51"/>
    <w:rsid w:val="00D914E2"/>
    <w:rsid w:val="00D91FBF"/>
    <w:rsid w:val="00D92781"/>
    <w:rsid w:val="00D92AA0"/>
    <w:rsid w:val="00D92AEC"/>
    <w:rsid w:val="00D9303E"/>
    <w:rsid w:val="00D93463"/>
    <w:rsid w:val="00D935A8"/>
    <w:rsid w:val="00D94710"/>
    <w:rsid w:val="00D94BB8"/>
    <w:rsid w:val="00D9510E"/>
    <w:rsid w:val="00D951BC"/>
    <w:rsid w:val="00D9540F"/>
    <w:rsid w:val="00D9575A"/>
    <w:rsid w:val="00D95982"/>
    <w:rsid w:val="00D95A91"/>
    <w:rsid w:val="00D95D86"/>
    <w:rsid w:val="00D97842"/>
    <w:rsid w:val="00D97A47"/>
    <w:rsid w:val="00D97DA9"/>
    <w:rsid w:val="00DA123C"/>
    <w:rsid w:val="00DA1417"/>
    <w:rsid w:val="00DA1E0E"/>
    <w:rsid w:val="00DA2A6F"/>
    <w:rsid w:val="00DA2BA5"/>
    <w:rsid w:val="00DA2BB9"/>
    <w:rsid w:val="00DA2C42"/>
    <w:rsid w:val="00DA2F1A"/>
    <w:rsid w:val="00DA3050"/>
    <w:rsid w:val="00DA37AF"/>
    <w:rsid w:val="00DA4050"/>
    <w:rsid w:val="00DA4783"/>
    <w:rsid w:val="00DA4A94"/>
    <w:rsid w:val="00DA508F"/>
    <w:rsid w:val="00DA56DB"/>
    <w:rsid w:val="00DA5951"/>
    <w:rsid w:val="00DA5A30"/>
    <w:rsid w:val="00DA74F5"/>
    <w:rsid w:val="00DA7852"/>
    <w:rsid w:val="00DB043C"/>
    <w:rsid w:val="00DB06A9"/>
    <w:rsid w:val="00DB0CE2"/>
    <w:rsid w:val="00DB0FDC"/>
    <w:rsid w:val="00DB0FDE"/>
    <w:rsid w:val="00DB1060"/>
    <w:rsid w:val="00DB1F72"/>
    <w:rsid w:val="00DB2994"/>
    <w:rsid w:val="00DB2E24"/>
    <w:rsid w:val="00DB378C"/>
    <w:rsid w:val="00DB3D05"/>
    <w:rsid w:val="00DB3FF1"/>
    <w:rsid w:val="00DB4146"/>
    <w:rsid w:val="00DB4366"/>
    <w:rsid w:val="00DB480A"/>
    <w:rsid w:val="00DB4979"/>
    <w:rsid w:val="00DB4A9C"/>
    <w:rsid w:val="00DB4F70"/>
    <w:rsid w:val="00DB50FE"/>
    <w:rsid w:val="00DB51FA"/>
    <w:rsid w:val="00DB523D"/>
    <w:rsid w:val="00DB55E2"/>
    <w:rsid w:val="00DB57D4"/>
    <w:rsid w:val="00DB5842"/>
    <w:rsid w:val="00DB6033"/>
    <w:rsid w:val="00DB6060"/>
    <w:rsid w:val="00DB6B88"/>
    <w:rsid w:val="00DB6C13"/>
    <w:rsid w:val="00DB719A"/>
    <w:rsid w:val="00DB79FB"/>
    <w:rsid w:val="00DB7CF2"/>
    <w:rsid w:val="00DB7F16"/>
    <w:rsid w:val="00DC024A"/>
    <w:rsid w:val="00DC0268"/>
    <w:rsid w:val="00DC0690"/>
    <w:rsid w:val="00DC0898"/>
    <w:rsid w:val="00DC15EF"/>
    <w:rsid w:val="00DC1B08"/>
    <w:rsid w:val="00DC1EFB"/>
    <w:rsid w:val="00DC2153"/>
    <w:rsid w:val="00DC2286"/>
    <w:rsid w:val="00DC3123"/>
    <w:rsid w:val="00DC33FE"/>
    <w:rsid w:val="00DC421B"/>
    <w:rsid w:val="00DC4488"/>
    <w:rsid w:val="00DC489F"/>
    <w:rsid w:val="00DC4B52"/>
    <w:rsid w:val="00DC4BD3"/>
    <w:rsid w:val="00DC56F6"/>
    <w:rsid w:val="00DC57EC"/>
    <w:rsid w:val="00DC5D95"/>
    <w:rsid w:val="00DC5FC6"/>
    <w:rsid w:val="00DC6554"/>
    <w:rsid w:val="00DC674C"/>
    <w:rsid w:val="00DC767F"/>
    <w:rsid w:val="00DC7896"/>
    <w:rsid w:val="00DC7EEA"/>
    <w:rsid w:val="00DD034A"/>
    <w:rsid w:val="00DD0B08"/>
    <w:rsid w:val="00DD1817"/>
    <w:rsid w:val="00DD199F"/>
    <w:rsid w:val="00DD1E26"/>
    <w:rsid w:val="00DD337F"/>
    <w:rsid w:val="00DD3619"/>
    <w:rsid w:val="00DD3D09"/>
    <w:rsid w:val="00DD4041"/>
    <w:rsid w:val="00DD456E"/>
    <w:rsid w:val="00DD4772"/>
    <w:rsid w:val="00DD4BAF"/>
    <w:rsid w:val="00DD52A5"/>
    <w:rsid w:val="00DD5A6F"/>
    <w:rsid w:val="00DD5B02"/>
    <w:rsid w:val="00DD5B8E"/>
    <w:rsid w:val="00DD5BCC"/>
    <w:rsid w:val="00DD5BD9"/>
    <w:rsid w:val="00DD618A"/>
    <w:rsid w:val="00DD61ED"/>
    <w:rsid w:val="00DD6AC0"/>
    <w:rsid w:val="00DD6AEC"/>
    <w:rsid w:val="00DD711C"/>
    <w:rsid w:val="00DE020F"/>
    <w:rsid w:val="00DE0D35"/>
    <w:rsid w:val="00DE0F9F"/>
    <w:rsid w:val="00DE0FE3"/>
    <w:rsid w:val="00DE1484"/>
    <w:rsid w:val="00DE1AEA"/>
    <w:rsid w:val="00DE1D1B"/>
    <w:rsid w:val="00DE2529"/>
    <w:rsid w:val="00DE2576"/>
    <w:rsid w:val="00DE27B8"/>
    <w:rsid w:val="00DE2BDE"/>
    <w:rsid w:val="00DE323C"/>
    <w:rsid w:val="00DE37B0"/>
    <w:rsid w:val="00DE3918"/>
    <w:rsid w:val="00DE3A90"/>
    <w:rsid w:val="00DE3CC3"/>
    <w:rsid w:val="00DE4310"/>
    <w:rsid w:val="00DE4D06"/>
    <w:rsid w:val="00DE4E8A"/>
    <w:rsid w:val="00DE4F0F"/>
    <w:rsid w:val="00DE4F56"/>
    <w:rsid w:val="00DE4FC6"/>
    <w:rsid w:val="00DE511E"/>
    <w:rsid w:val="00DE528F"/>
    <w:rsid w:val="00DE55E9"/>
    <w:rsid w:val="00DE588A"/>
    <w:rsid w:val="00DE5B8B"/>
    <w:rsid w:val="00DE6371"/>
    <w:rsid w:val="00DE6715"/>
    <w:rsid w:val="00DE6DD8"/>
    <w:rsid w:val="00DE6E99"/>
    <w:rsid w:val="00DE6FE2"/>
    <w:rsid w:val="00DE72BF"/>
    <w:rsid w:val="00DE7728"/>
    <w:rsid w:val="00DF04F8"/>
    <w:rsid w:val="00DF07D8"/>
    <w:rsid w:val="00DF09D1"/>
    <w:rsid w:val="00DF0AD1"/>
    <w:rsid w:val="00DF0C5E"/>
    <w:rsid w:val="00DF11D4"/>
    <w:rsid w:val="00DF152A"/>
    <w:rsid w:val="00DF18B7"/>
    <w:rsid w:val="00DF20DB"/>
    <w:rsid w:val="00DF2CAC"/>
    <w:rsid w:val="00DF33AF"/>
    <w:rsid w:val="00DF3883"/>
    <w:rsid w:val="00DF3D7F"/>
    <w:rsid w:val="00DF402F"/>
    <w:rsid w:val="00DF40F1"/>
    <w:rsid w:val="00DF4489"/>
    <w:rsid w:val="00DF47EC"/>
    <w:rsid w:val="00DF52BB"/>
    <w:rsid w:val="00DF530A"/>
    <w:rsid w:val="00DF5823"/>
    <w:rsid w:val="00DF5FD2"/>
    <w:rsid w:val="00DF6587"/>
    <w:rsid w:val="00DF6BFF"/>
    <w:rsid w:val="00DF6DB8"/>
    <w:rsid w:val="00E015CA"/>
    <w:rsid w:val="00E018C7"/>
    <w:rsid w:val="00E01D6F"/>
    <w:rsid w:val="00E021BA"/>
    <w:rsid w:val="00E0229D"/>
    <w:rsid w:val="00E023B3"/>
    <w:rsid w:val="00E027E6"/>
    <w:rsid w:val="00E02A28"/>
    <w:rsid w:val="00E035EF"/>
    <w:rsid w:val="00E0371B"/>
    <w:rsid w:val="00E03DC3"/>
    <w:rsid w:val="00E04279"/>
    <w:rsid w:val="00E045B6"/>
    <w:rsid w:val="00E04C50"/>
    <w:rsid w:val="00E059A7"/>
    <w:rsid w:val="00E05DD9"/>
    <w:rsid w:val="00E06285"/>
    <w:rsid w:val="00E06397"/>
    <w:rsid w:val="00E06A6D"/>
    <w:rsid w:val="00E06C02"/>
    <w:rsid w:val="00E06F5D"/>
    <w:rsid w:val="00E07032"/>
    <w:rsid w:val="00E070D6"/>
    <w:rsid w:val="00E07156"/>
    <w:rsid w:val="00E07699"/>
    <w:rsid w:val="00E0779A"/>
    <w:rsid w:val="00E07C28"/>
    <w:rsid w:val="00E10057"/>
    <w:rsid w:val="00E106BA"/>
    <w:rsid w:val="00E1075D"/>
    <w:rsid w:val="00E10E12"/>
    <w:rsid w:val="00E11C4E"/>
    <w:rsid w:val="00E12006"/>
    <w:rsid w:val="00E1214D"/>
    <w:rsid w:val="00E1223C"/>
    <w:rsid w:val="00E12B89"/>
    <w:rsid w:val="00E12D54"/>
    <w:rsid w:val="00E12D75"/>
    <w:rsid w:val="00E132F2"/>
    <w:rsid w:val="00E13340"/>
    <w:rsid w:val="00E146ED"/>
    <w:rsid w:val="00E14CF5"/>
    <w:rsid w:val="00E154EF"/>
    <w:rsid w:val="00E15516"/>
    <w:rsid w:val="00E15E02"/>
    <w:rsid w:val="00E16383"/>
    <w:rsid w:val="00E165DC"/>
    <w:rsid w:val="00E166E6"/>
    <w:rsid w:val="00E16A6D"/>
    <w:rsid w:val="00E170F1"/>
    <w:rsid w:val="00E171C1"/>
    <w:rsid w:val="00E1732C"/>
    <w:rsid w:val="00E17450"/>
    <w:rsid w:val="00E17786"/>
    <w:rsid w:val="00E20545"/>
    <w:rsid w:val="00E21B47"/>
    <w:rsid w:val="00E222A8"/>
    <w:rsid w:val="00E22E6B"/>
    <w:rsid w:val="00E22ED1"/>
    <w:rsid w:val="00E2310D"/>
    <w:rsid w:val="00E23328"/>
    <w:rsid w:val="00E23590"/>
    <w:rsid w:val="00E236EE"/>
    <w:rsid w:val="00E24213"/>
    <w:rsid w:val="00E2483A"/>
    <w:rsid w:val="00E2489A"/>
    <w:rsid w:val="00E248A6"/>
    <w:rsid w:val="00E24C32"/>
    <w:rsid w:val="00E24FEC"/>
    <w:rsid w:val="00E25158"/>
    <w:rsid w:val="00E25AF5"/>
    <w:rsid w:val="00E25F04"/>
    <w:rsid w:val="00E2689E"/>
    <w:rsid w:val="00E26A34"/>
    <w:rsid w:val="00E26E12"/>
    <w:rsid w:val="00E27253"/>
    <w:rsid w:val="00E275FA"/>
    <w:rsid w:val="00E2789E"/>
    <w:rsid w:val="00E30568"/>
    <w:rsid w:val="00E306C4"/>
    <w:rsid w:val="00E309AF"/>
    <w:rsid w:val="00E30EFD"/>
    <w:rsid w:val="00E30F42"/>
    <w:rsid w:val="00E3106B"/>
    <w:rsid w:val="00E311E7"/>
    <w:rsid w:val="00E316FC"/>
    <w:rsid w:val="00E3207C"/>
    <w:rsid w:val="00E32446"/>
    <w:rsid w:val="00E32D5B"/>
    <w:rsid w:val="00E32DCF"/>
    <w:rsid w:val="00E331B0"/>
    <w:rsid w:val="00E336F3"/>
    <w:rsid w:val="00E34611"/>
    <w:rsid w:val="00E346A6"/>
    <w:rsid w:val="00E34764"/>
    <w:rsid w:val="00E34D66"/>
    <w:rsid w:val="00E356C9"/>
    <w:rsid w:val="00E35F24"/>
    <w:rsid w:val="00E36050"/>
    <w:rsid w:val="00E3607E"/>
    <w:rsid w:val="00E36102"/>
    <w:rsid w:val="00E36309"/>
    <w:rsid w:val="00E363B1"/>
    <w:rsid w:val="00E3673D"/>
    <w:rsid w:val="00E36774"/>
    <w:rsid w:val="00E37B72"/>
    <w:rsid w:val="00E37EB6"/>
    <w:rsid w:val="00E4124A"/>
    <w:rsid w:val="00E4145E"/>
    <w:rsid w:val="00E41666"/>
    <w:rsid w:val="00E4171F"/>
    <w:rsid w:val="00E41F37"/>
    <w:rsid w:val="00E431E8"/>
    <w:rsid w:val="00E4353B"/>
    <w:rsid w:val="00E438CF"/>
    <w:rsid w:val="00E43C25"/>
    <w:rsid w:val="00E43E7A"/>
    <w:rsid w:val="00E43ED2"/>
    <w:rsid w:val="00E444F1"/>
    <w:rsid w:val="00E4468C"/>
    <w:rsid w:val="00E4598D"/>
    <w:rsid w:val="00E459B2"/>
    <w:rsid w:val="00E45B4B"/>
    <w:rsid w:val="00E45D42"/>
    <w:rsid w:val="00E46DC4"/>
    <w:rsid w:val="00E46F0F"/>
    <w:rsid w:val="00E47325"/>
    <w:rsid w:val="00E4767E"/>
    <w:rsid w:val="00E47832"/>
    <w:rsid w:val="00E47BBD"/>
    <w:rsid w:val="00E47D85"/>
    <w:rsid w:val="00E50184"/>
    <w:rsid w:val="00E50439"/>
    <w:rsid w:val="00E5074F"/>
    <w:rsid w:val="00E50E7F"/>
    <w:rsid w:val="00E50F70"/>
    <w:rsid w:val="00E51011"/>
    <w:rsid w:val="00E51F26"/>
    <w:rsid w:val="00E5202F"/>
    <w:rsid w:val="00E52748"/>
    <w:rsid w:val="00E52AA4"/>
    <w:rsid w:val="00E535E6"/>
    <w:rsid w:val="00E53637"/>
    <w:rsid w:val="00E53B23"/>
    <w:rsid w:val="00E53FBC"/>
    <w:rsid w:val="00E54892"/>
    <w:rsid w:val="00E54DE0"/>
    <w:rsid w:val="00E553E3"/>
    <w:rsid w:val="00E55490"/>
    <w:rsid w:val="00E55527"/>
    <w:rsid w:val="00E555BA"/>
    <w:rsid w:val="00E55777"/>
    <w:rsid w:val="00E55B2D"/>
    <w:rsid w:val="00E55FC9"/>
    <w:rsid w:val="00E569BE"/>
    <w:rsid w:val="00E56A45"/>
    <w:rsid w:val="00E56A51"/>
    <w:rsid w:val="00E56AF1"/>
    <w:rsid w:val="00E56FEB"/>
    <w:rsid w:val="00E575D7"/>
    <w:rsid w:val="00E5788E"/>
    <w:rsid w:val="00E57A23"/>
    <w:rsid w:val="00E57CCD"/>
    <w:rsid w:val="00E57E35"/>
    <w:rsid w:val="00E60120"/>
    <w:rsid w:val="00E604C1"/>
    <w:rsid w:val="00E60694"/>
    <w:rsid w:val="00E60AB7"/>
    <w:rsid w:val="00E60EDB"/>
    <w:rsid w:val="00E61473"/>
    <w:rsid w:val="00E62046"/>
    <w:rsid w:val="00E62128"/>
    <w:rsid w:val="00E62DD9"/>
    <w:rsid w:val="00E62FB4"/>
    <w:rsid w:val="00E632FC"/>
    <w:rsid w:val="00E63310"/>
    <w:rsid w:val="00E6337B"/>
    <w:rsid w:val="00E637EC"/>
    <w:rsid w:val="00E637F3"/>
    <w:rsid w:val="00E63939"/>
    <w:rsid w:val="00E63952"/>
    <w:rsid w:val="00E63E52"/>
    <w:rsid w:val="00E64041"/>
    <w:rsid w:val="00E64443"/>
    <w:rsid w:val="00E6463C"/>
    <w:rsid w:val="00E64C00"/>
    <w:rsid w:val="00E64E9E"/>
    <w:rsid w:val="00E65180"/>
    <w:rsid w:val="00E65C4C"/>
    <w:rsid w:val="00E65F62"/>
    <w:rsid w:val="00E66CCC"/>
    <w:rsid w:val="00E6706A"/>
    <w:rsid w:val="00E674AD"/>
    <w:rsid w:val="00E674E4"/>
    <w:rsid w:val="00E67841"/>
    <w:rsid w:val="00E67E02"/>
    <w:rsid w:val="00E711DC"/>
    <w:rsid w:val="00E71A13"/>
    <w:rsid w:val="00E723A9"/>
    <w:rsid w:val="00E73100"/>
    <w:rsid w:val="00E7353D"/>
    <w:rsid w:val="00E73DB5"/>
    <w:rsid w:val="00E73E81"/>
    <w:rsid w:val="00E7497B"/>
    <w:rsid w:val="00E74D37"/>
    <w:rsid w:val="00E74FB8"/>
    <w:rsid w:val="00E761E2"/>
    <w:rsid w:val="00E76788"/>
    <w:rsid w:val="00E7691A"/>
    <w:rsid w:val="00E769C9"/>
    <w:rsid w:val="00E76B2D"/>
    <w:rsid w:val="00E76C14"/>
    <w:rsid w:val="00E76D61"/>
    <w:rsid w:val="00E76D87"/>
    <w:rsid w:val="00E7730E"/>
    <w:rsid w:val="00E77608"/>
    <w:rsid w:val="00E7774C"/>
    <w:rsid w:val="00E7789F"/>
    <w:rsid w:val="00E77A10"/>
    <w:rsid w:val="00E77BE9"/>
    <w:rsid w:val="00E800EF"/>
    <w:rsid w:val="00E802C8"/>
    <w:rsid w:val="00E81403"/>
    <w:rsid w:val="00E81C62"/>
    <w:rsid w:val="00E81F55"/>
    <w:rsid w:val="00E8264E"/>
    <w:rsid w:val="00E828DC"/>
    <w:rsid w:val="00E82A56"/>
    <w:rsid w:val="00E83418"/>
    <w:rsid w:val="00E83493"/>
    <w:rsid w:val="00E83586"/>
    <w:rsid w:val="00E837DA"/>
    <w:rsid w:val="00E83DCA"/>
    <w:rsid w:val="00E8445C"/>
    <w:rsid w:val="00E84905"/>
    <w:rsid w:val="00E8531B"/>
    <w:rsid w:val="00E8577F"/>
    <w:rsid w:val="00E85E66"/>
    <w:rsid w:val="00E862B1"/>
    <w:rsid w:val="00E86448"/>
    <w:rsid w:val="00E8677E"/>
    <w:rsid w:val="00E90F51"/>
    <w:rsid w:val="00E9185A"/>
    <w:rsid w:val="00E9201E"/>
    <w:rsid w:val="00E925DC"/>
    <w:rsid w:val="00E925E6"/>
    <w:rsid w:val="00E93B36"/>
    <w:rsid w:val="00E94339"/>
    <w:rsid w:val="00E94584"/>
    <w:rsid w:val="00E94BF5"/>
    <w:rsid w:val="00E95BA3"/>
    <w:rsid w:val="00E960FF"/>
    <w:rsid w:val="00E961DA"/>
    <w:rsid w:val="00E96275"/>
    <w:rsid w:val="00E962DA"/>
    <w:rsid w:val="00E9737C"/>
    <w:rsid w:val="00E97E97"/>
    <w:rsid w:val="00EA0F5F"/>
    <w:rsid w:val="00EA175E"/>
    <w:rsid w:val="00EA1AD9"/>
    <w:rsid w:val="00EA1C58"/>
    <w:rsid w:val="00EA2B9A"/>
    <w:rsid w:val="00EA2DD2"/>
    <w:rsid w:val="00EA2E14"/>
    <w:rsid w:val="00EA2EF3"/>
    <w:rsid w:val="00EA2FDB"/>
    <w:rsid w:val="00EA3587"/>
    <w:rsid w:val="00EA36A3"/>
    <w:rsid w:val="00EA38F7"/>
    <w:rsid w:val="00EA3C25"/>
    <w:rsid w:val="00EA3D4E"/>
    <w:rsid w:val="00EA3F49"/>
    <w:rsid w:val="00EA4238"/>
    <w:rsid w:val="00EA4B27"/>
    <w:rsid w:val="00EA5BFF"/>
    <w:rsid w:val="00EA5ED5"/>
    <w:rsid w:val="00EA61B0"/>
    <w:rsid w:val="00EA6740"/>
    <w:rsid w:val="00EA6CE0"/>
    <w:rsid w:val="00EA7E6C"/>
    <w:rsid w:val="00EA7FDC"/>
    <w:rsid w:val="00EB0188"/>
    <w:rsid w:val="00EB019C"/>
    <w:rsid w:val="00EB071A"/>
    <w:rsid w:val="00EB0E8D"/>
    <w:rsid w:val="00EB136E"/>
    <w:rsid w:val="00EB229A"/>
    <w:rsid w:val="00EB268B"/>
    <w:rsid w:val="00EB2D66"/>
    <w:rsid w:val="00EB2E28"/>
    <w:rsid w:val="00EB38B7"/>
    <w:rsid w:val="00EB4752"/>
    <w:rsid w:val="00EB517D"/>
    <w:rsid w:val="00EB5A81"/>
    <w:rsid w:val="00EB5E3D"/>
    <w:rsid w:val="00EB623A"/>
    <w:rsid w:val="00EB63E3"/>
    <w:rsid w:val="00EB6623"/>
    <w:rsid w:val="00EB6B4E"/>
    <w:rsid w:val="00EB6B5F"/>
    <w:rsid w:val="00EB6F58"/>
    <w:rsid w:val="00EB6FE3"/>
    <w:rsid w:val="00EB70A9"/>
    <w:rsid w:val="00EB797E"/>
    <w:rsid w:val="00EB7EBF"/>
    <w:rsid w:val="00EC11C1"/>
    <w:rsid w:val="00EC13F2"/>
    <w:rsid w:val="00EC17FC"/>
    <w:rsid w:val="00EC1A67"/>
    <w:rsid w:val="00EC1AC2"/>
    <w:rsid w:val="00EC1B16"/>
    <w:rsid w:val="00EC1D2C"/>
    <w:rsid w:val="00EC1EC9"/>
    <w:rsid w:val="00EC2543"/>
    <w:rsid w:val="00EC29E3"/>
    <w:rsid w:val="00EC2DE4"/>
    <w:rsid w:val="00EC32FD"/>
    <w:rsid w:val="00EC382D"/>
    <w:rsid w:val="00EC3C6B"/>
    <w:rsid w:val="00EC51E8"/>
    <w:rsid w:val="00EC636F"/>
    <w:rsid w:val="00EC6A25"/>
    <w:rsid w:val="00EC6AEF"/>
    <w:rsid w:val="00EC6B1C"/>
    <w:rsid w:val="00EC70B5"/>
    <w:rsid w:val="00EC71C0"/>
    <w:rsid w:val="00EC753A"/>
    <w:rsid w:val="00EC79C4"/>
    <w:rsid w:val="00EC7E1D"/>
    <w:rsid w:val="00EC7FDA"/>
    <w:rsid w:val="00ED0111"/>
    <w:rsid w:val="00ED0A06"/>
    <w:rsid w:val="00ED1DDB"/>
    <w:rsid w:val="00ED2210"/>
    <w:rsid w:val="00ED310D"/>
    <w:rsid w:val="00ED34A2"/>
    <w:rsid w:val="00ED3681"/>
    <w:rsid w:val="00ED372A"/>
    <w:rsid w:val="00ED38BE"/>
    <w:rsid w:val="00ED42B2"/>
    <w:rsid w:val="00ED4698"/>
    <w:rsid w:val="00ED507C"/>
    <w:rsid w:val="00ED5281"/>
    <w:rsid w:val="00ED5356"/>
    <w:rsid w:val="00ED541B"/>
    <w:rsid w:val="00ED5436"/>
    <w:rsid w:val="00ED552D"/>
    <w:rsid w:val="00ED5894"/>
    <w:rsid w:val="00ED5B46"/>
    <w:rsid w:val="00ED5C8A"/>
    <w:rsid w:val="00ED6177"/>
    <w:rsid w:val="00ED6398"/>
    <w:rsid w:val="00ED688B"/>
    <w:rsid w:val="00ED6FF4"/>
    <w:rsid w:val="00ED7135"/>
    <w:rsid w:val="00ED7F4F"/>
    <w:rsid w:val="00EE00B1"/>
    <w:rsid w:val="00EE04F5"/>
    <w:rsid w:val="00EE0A1F"/>
    <w:rsid w:val="00EE0C52"/>
    <w:rsid w:val="00EE149E"/>
    <w:rsid w:val="00EE1926"/>
    <w:rsid w:val="00EE2402"/>
    <w:rsid w:val="00EE28D0"/>
    <w:rsid w:val="00EE2DCA"/>
    <w:rsid w:val="00EE31F5"/>
    <w:rsid w:val="00EE3341"/>
    <w:rsid w:val="00EE3591"/>
    <w:rsid w:val="00EE37B4"/>
    <w:rsid w:val="00EE3937"/>
    <w:rsid w:val="00EE3B14"/>
    <w:rsid w:val="00EE47B0"/>
    <w:rsid w:val="00EE4955"/>
    <w:rsid w:val="00EE4F70"/>
    <w:rsid w:val="00EE5C05"/>
    <w:rsid w:val="00EE6742"/>
    <w:rsid w:val="00EE67E5"/>
    <w:rsid w:val="00EE6A39"/>
    <w:rsid w:val="00EE6A7E"/>
    <w:rsid w:val="00EE6DAC"/>
    <w:rsid w:val="00EE719E"/>
    <w:rsid w:val="00EE7B01"/>
    <w:rsid w:val="00EE7E6A"/>
    <w:rsid w:val="00EF17EF"/>
    <w:rsid w:val="00EF1BD1"/>
    <w:rsid w:val="00EF2522"/>
    <w:rsid w:val="00EF35BE"/>
    <w:rsid w:val="00EF3A06"/>
    <w:rsid w:val="00EF450E"/>
    <w:rsid w:val="00EF497A"/>
    <w:rsid w:val="00EF5166"/>
    <w:rsid w:val="00EF54C9"/>
    <w:rsid w:val="00EF567B"/>
    <w:rsid w:val="00EF58A7"/>
    <w:rsid w:val="00EF5D37"/>
    <w:rsid w:val="00EF63BF"/>
    <w:rsid w:val="00EF668A"/>
    <w:rsid w:val="00EF6AFC"/>
    <w:rsid w:val="00EF7544"/>
    <w:rsid w:val="00EF78C8"/>
    <w:rsid w:val="00EF7E20"/>
    <w:rsid w:val="00EF7E98"/>
    <w:rsid w:val="00F00309"/>
    <w:rsid w:val="00F0130C"/>
    <w:rsid w:val="00F01BFF"/>
    <w:rsid w:val="00F0259B"/>
    <w:rsid w:val="00F02629"/>
    <w:rsid w:val="00F0292D"/>
    <w:rsid w:val="00F02D06"/>
    <w:rsid w:val="00F02E83"/>
    <w:rsid w:val="00F03334"/>
    <w:rsid w:val="00F0335A"/>
    <w:rsid w:val="00F034A4"/>
    <w:rsid w:val="00F04030"/>
    <w:rsid w:val="00F04851"/>
    <w:rsid w:val="00F04F8B"/>
    <w:rsid w:val="00F05996"/>
    <w:rsid w:val="00F06176"/>
    <w:rsid w:val="00F0620D"/>
    <w:rsid w:val="00F066E3"/>
    <w:rsid w:val="00F071C0"/>
    <w:rsid w:val="00F072B2"/>
    <w:rsid w:val="00F07CBC"/>
    <w:rsid w:val="00F07CCB"/>
    <w:rsid w:val="00F1073E"/>
    <w:rsid w:val="00F10B9E"/>
    <w:rsid w:val="00F10C1B"/>
    <w:rsid w:val="00F10C49"/>
    <w:rsid w:val="00F1132A"/>
    <w:rsid w:val="00F113F9"/>
    <w:rsid w:val="00F11480"/>
    <w:rsid w:val="00F11958"/>
    <w:rsid w:val="00F124F9"/>
    <w:rsid w:val="00F12719"/>
    <w:rsid w:val="00F12C9C"/>
    <w:rsid w:val="00F12E45"/>
    <w:rsid w:val="00F12FF2"/>
    <w:rsid w:val="00F133F1"/>
    <w:rsid w:val="00F139CB"/>
    <w:rsid w:val="00F13EEA"/>
    <w:rsid w:val="00F1611D"/>
    <w:rsid w:val="00F163F1"/>
    <w:rsid w:val="00F1648B"/>
    <w:rsid w:val="00F16EC3"/>
    <w:rsid w:val="00F1724D"/>
    <w:rsid w:val="00F17384"/>
    <w:rsid w:val="00F173F4"/>
    <w:rsid w:val="00F1761E"/>
    <w:rsid w:val="00F1772C"/>
    <w:rsid w:val="00F17BE0"/>
    <w:rsid w:val="00F17E9E"/>
    <w:rsid w:val="00F20CA8"/>
    <w:rsid w:val="00F20D24"/>
    <w:rsid w:val="00F213C7"/>
    <w:rsid w:val="00F2175C"/>
    <w:rsid w:val="00F21B99"/>
    <w:rsid w:val="00F21F9E"/>
    <w:rsid w:val="00F21FF2"/>
    <w:rsid w:val="00F221D0"/>
    <w:rsid w:val="00F222AC"/>
    <w:rsid w:val="00F22B6E"/>
    <w:rsid w:val="00F23001"/>
    <w:rsid w:val="00F23727"/>
    <w:rsid w:val="00F23855"/>
    <w:rsid w:val="00F23926"/>
    <w:rsid w:val="00F241A0"/>
    <w:rsid w:val="00F24331"/>
    <w:rsid w:val="00F243AF"/>
    <w:rsid w:val="00F2446B"/>
    <w:rsid w:val="00F2486F"/>
    <w:rsid w:val="00F2578E"/>
    <w:rsid w:val="00F25DA7"/>
    <w:rsid w:val="00F262BA"/>
    <w:rsid w:val="00F2748A"/>
    <w:rsid w:val="00F2785D"/>
    <w:rsid w:val="00F27B3F"/>
    <w:rsid w:val="00F27D61"/>
    <w:rsid w:val="00F30284"/>
    <w:rsid w:val="00F30699"/>
    <w:rsid w:val="00F307C7"/>
    <w:rsid w:val="00F30EED"/>
    <w:rsid w:val="00F3113A"/>
    <w:rsid w:val="00F31A2C"/>
    <w:rsid w:val="00F325A0"/>
    <w:rsid w:val="00F329AD"/>
    <w:rsid w:val="00F32A9A"/>
    <w:rsid w:val="00F32B0D"/>
    <w:rsid w:val="00F32D6A"/>
    <w:rsid w:val="00F33140"/>
    <w:rsid w:val="00F33EC0"/>
    <w:rsid w:val="00F3477E"/>
    <w:rsid w:val="00F35DFC"/>
    <w:rsid w:val="00F364D1"/>
    <w:rsid w:val="00F369BC"/>
    <w:rsid w:val="00F369C8"/>
    <w:rsid w:val="00F371C7"/>
    <w:rsid w:val="00F37452"/>
    <w:rsid w:val="00F37502"/>
    <w:rsid w:val="00F37922"/>
    <w:rsid w:val="00F37C6C"/>
    <w:rsid w:val="00F37D1F"/>
    <w:rsid w:val="00F409D8"/>
    <w:rsid w:val="00F40C49"/>
    <w:rsid w:val="00F41514"/>
    <w:rsid w:val="00F417BF"/>
    <w:rsid w:val="00F418C0"/>
    <w:rsid w:val="00F41FA5"/>
    <w:rsid w:val="00F41FEE"/>
    <w:rsid w:val="00F42222"/>
    <w:rsid w:val="00F42656"/>
    <w:rsid w:val="00F427A6"/>
    <w:rsid w:val="00F42A0F"/>
    <w:rsid w:val="00F42D08"/>
    <w:rsid w:val="00F42EDD"/>
    <w:rsid w:val="00F43155"/>
    <w:rsid w:val="00F4367A"/>
    <w:rsid w:val="00F438C8"/>
    <w:rsid w:val="00F4411B"/>
    <w:rsid w:val="00F44B83"/>
    <w:rsid w:val="00F44BEE"/>
    <w:rsid w:val="00F44CE4"/>
    <w:rsid w:val="00F44D32"/>
    <w:rsid w:val="00F45988"/>
    <w:rsid w:val="00F45B05"/>
    <w:rsid w:val="00F45CDF"/>
    <w:rsid w:val="00F464E2"/>
    <w:rsid w:val="00F47AFE"/>
    <w:rsid w:val="00F47E7F"/>
    <w:rsid w:val="00F5089B"/>
    <w:rsid w:val="00F51572"/>
    <w:rsid w:val="00F51678"/>
    <w:rsid w:val="00F51CF8"/>
    <w:rsid w:val="00F520DC"/>
    <w:rsid w:val="00F524E5"/>
    <w:rsid w:val="00F52579"/>
    <w:rsid w:val="00F52E2A"/>
    <w:rsid w:val="00F52F88"/>
    <w:rsid w:val="00F52FAA"/>
    <w:rsid w:val="00F53378"/>
    <w:rsid w:val="00F5360B"/>
    <w:rsid w:val="00F53DC0"/>
    <w:rsid w:val="00F541D7"/>
    <w:rsid w:val="00F54AA4"/>
    <w:rsid w:val="00F55071"/>
    <w:rsid w:val="00F55BF6"/>
    <w:rsid w:val="00F562CD"/>
    <w:rsid w:val="00F56316"/>
    <w:rsid w:val="00F56554"/>
    <w:rsid w:val="00F56913"/>
    <w:rsid w:val="00F56B56"/>
    <w:rsid w:val="00F56D90"/>
    <w:rsid w:val="00F57B51"/>
    <w:rsid w:val="00F60E79"/>
    <w:rsid w:val="00F60FE0"/>
    <w:rsid w:val="00F61375"/>
    <w:rsid w:val="00F61DE7"/>
    <w:rsid w:val="00F62500"/>
    <w:rsid w:val="00F627B0"/>
    <w:rsid w:val="00F628FD"/>
    <w:rsid w:val="00F63147"/>
    <w:rsid w:val="00F6393E"/>
    <w:rsid w:val="00F63E04"/>
    <w:rsid w:val="00F64086"/>
    <w:rsid w:val="00F643CC"/>
    <w:rsid w:val="00F648BF"/>
    <w:rsid w:val="00F6490B"/>
    <w:rsid w:val="00F64CF9"/>
    <w:rsid w:val="00F65C1C"/>
    <w:rsid w:val="00F65CA7"/>
    <w:rsid w:val="00F6665F"/>
    <w:rsid w:val="00F668D0"/>
    <w:rsid w:val="00F66E09"/>
    <w:rsid w:val="00F6746E"/>
    <w:rsid w:val="00F7007F"/>
    <w:rsid w:val="00F700FB"/>
    <w:rsid w:val="00F7012A"/>
    <w:rsid w:val="00F70C59"/>
    <w:rsid w:val="00F70E3A"/>
    <w:rsid w:val="00F7132E"/>
    <w:rsid w:val="00F71837"/>
    <w:rsid w:val="00F71B8A"/>
    <w:rsid w:val="00F71C99"/>
    <w:rsid w:val="00F71CC0"/>
    <w:rsid w:val="00F71CC5"/>
    <w:rsid w:val="00F71D5A"/>
    <w:rsid w:val="00F71E33"/>
    <w:rsid w:val="00F7290C"/>
    <w:rsid w:val="00F72C09"/>
    <w:rsid w:val="00F72EC9"/>
    <w:rsid w:val="00F734A6"/>
    <w:rsid w:val="00F737A9"/>
    <w:rsid w:val="00F73C9C"/>
    <w:rsid w:val="00F7403E"/>
    <w:rsid w:val="00F74A45"/>
    <w:rsid w:val="00F74DF6"/>
    <w:rsid w:val="00F7545E"/>
    <w:rsid w:val="00F7690A"/>
    <w:rsid w:val="00F76C42"/>
    <w:rsid w:val="00F76E27"/>
    <w:rsid w:val="00F77102"/>
    <w:rsid w:val="00F773DB"/>
    <w:rsid w:val="00F77467"/>
    <w:rsid w:val="00F77F38"/>
    <w:rsid w:val="00F80039"/>
    <w:rsid w:val="00F80163"/>
    <w:rsid w:val="00F8057A"/>
    <w:rsid w:val="00F8075F"/>
    <w:rsid w:val="00F80FCC"/>
    <w:rsid w:val="00F8109C"/>
    <w:rsid w:val="00F814D1"/>
    <w:rsid w:val="00F82000"/>
    <w:rsid w:val="00F8316C"/>
    <w:rsid w:val="00F83660"/>
    <w:rsid w:val="00F83ECD"/>
    <w:rsid w:val="00F84128"/>
    <w:rsid w:val="00F8433B"/>
    <w:rsid w:val="00F844FA"/>
    <w:rsid w:val="00F8537F"/>
    <w:rsid w:val="00F8552E"/>
    <w:rsid w:val="00F867CC"/>
    <w:rsid w:val="00F870E9"/>
    <w:rsid w:val="00F8733C"/>
    <w:rsid w:val="00F87BE8"/>
    <w:rsid w:val="00F87CE5"/>
    <w:rsid w:val="00F87D4D"/>
    <w:rsid w:val="00F87F5C"/>
    <w:rsid w:val="00F90142"/>
    <w:rsid w:val="00F908A6"/>
    <w:rsid w:val="00F90A25"/>
    <w:rsid w:val="00F90D8B"/>
    <w:rsid w:val="00F90DDD"/>
    <w:rsid w:val="00F913AD"/>
    <w:rsid w:val="00F917EF"/>
    <w:rsid w:val="00F920F7"/>
    <w:rsid w:val="00F929D2"/>
    <w:rsid w:val="00F92AAD"/>
    <w:rsid w:val="00F935DB"/>
    <w:rsid w:val="00F9446E"/>
    <w:rsid w:val="00F94A3D"/>
    <w:rsid w:val="00F94EB2"/>
    <w:rsid w:val="00F9570C"/>
    <w:rsid w:val="00F960E8"/>
    <w:rsid w:val="00F962EA"/>
    <w:rsid w:val="00F96B54"/>
    <w:rsid w:val="00F97730"/>
    <w:rsid w:val="00F978F3"/>
    <w:rsid w:val="00F97C2E"/>
    <w:rsid w:val="00F97D6E"/>
    <w:rsid w:val="00FA05F9"/>
    <w:rsid w:val="00FA0623"/>
    <w:rsid w:val="00FA06CA"/>
    <w:rsid w:val="00FA0DB1"/>
    <w:rsid w:val="00FA0F7D"/>
    <w:rsid w:val="00FA1101"/>
    <w:rsid w:val="00FA11AB"/>
    <w:rsid w:val="00FA17A2"/>
    <w:rsid w:val="00FA1CD1"/>
    <w:rsid w:val="00FA2A87"/>
    <w:rsid w:val="00FA3039"/>
    <w:rsid w:val="00FA3233"/>
    <w:rsid w:val="00FA37CB"/>
    <w:rsid w:val="00FA39FA"/>
    <w:rsid w:val="00FA3E79"/>
    <w:rsid w:val="00FA427A"/>
    <w:rsid w:val="00FA51C6"/>
    <w:rsid w:val="00FA56C0"/>
    <w:rsid w:val="00FA5CDF"/>
    <w:rsid w:val="00FA62DE"/>
    <w:rsid w:val="00FA68D1"/>
    <w:rsid w:val="00FA6AA6"/>
    <w:rsid w:val="00FA6ADD"/>
    <w:rsid w:val="00FA791F"/>
    <w:rsid w:val="00FA7C1D"/>
    <w:rsid w:val="00FB0497"/>
    <w:rsid w:val="00FB052D"/>
    <w:rsid w:val="00FB0764"/>
    <w:rsid w:val="00FB0DEB"/>
    <w:rsid w:val="00FB0F1B"/>
    <w:rsid w:val="00FB127B"/>
    <w:rsid w:val="00FB1605"/>
    <w:rsid w:val="00FB16D1"/>
    <w:rsid w:val="00FB1EA5"/>
    <w:rsid w:val="00FB2022"/>
    <w:rsid w:val="00FB2758"/>
    <w:rsid w:val="00FB382A"/>
    <w:rsid w:val="00FB4051"/>
    <w:rsid w:val="00FB4097"/>
    <w:rsid w:val="00FB4543"/>
    <w:rsid w:val="00FB4C1C"/>
    <w:rsid w:val="00FB4CB2"/>
    <w:rsid w:val="00FB5A6C"/>
    <w:rsid w:val="00FB5A98"/>
    <w:rsid w:val="00FB7164"/>
    <w:rsid w:val="00FB74FA"/>
    <w:rsid w:val="00FB7747"/>
    <w:rsid w:val="00FB79C5"/>
    <w:rsid w:val="00FC01A8"/>
    <w:rsid w:val="00FC04A8"/>
    <w:rsid w:val="00FC0AAA"/>
    <w:rsid w:val="00FC0BC3"/>
    <w:rsid w:val="00FC0F04"/>
    <w:rsid w:val="00FC1144"/>
    <w:rsid w:val="00FC1210"/>
    <w:rsid w:val="00FC14A3"/>
    <w:rsid w:val="00FC1AA2"/>
    <w:rsid w:val="00FC235A"/>
    <w:rsid w:val="00FC237B"/>
    <w:rsid w:val="00FC3231"/>
    <w:rsid w:val="00FC3F36"/>
    <w:rsid w:val="00FC416B"/>
    <w:rsid w:val="00FC42F9"/>
    <w:rsid w:val="00FC4E49"/>
    <w:rsid w:val="00FC514D"/>
    <w:rsid w:val="00FC5EFB"/>
    <w:rsid w:val="00FC6729"/>
    <w:rsid w:val="00FC6FA6"/>
    <w:rsid w:val="00FC705C"/>
    <w:rsid w:val="00FC758F"/>
    <w:rsid w:val="00FC76D0"/>
    <w:rsid w:val="00FC7DCE"/>
    <w:rsid w:val="00FD003B"/>
    <w:rsid w:val="00FD00BA"/>
    <w:rsid w:val="00FD01F6"/>
    <w:rsid w:val="00FD0931"/>
    <w:rsid w:val="00FD0B02"/>
    <w:rsid w:val="00FD17CF"/>
    <w:rsid w:val="00FD19BF"/>
    <w:rsid w:val="00FD232A"/>
    <w:rsid w:val="00FD26B8"/>
    <w:rsid w:val="00FD2A34"/>
    <w:rsid w:val="00FD2FDF"/>
    <w:rsid w:val="00FD31E8"/>
    <w:rsid w:val="00FD36CB"/>
    <w:rsid w:val="00FD3725"/>
    <w:rsid w:val="00FD389C"/>
    <w:rsid w:val="00FD3FA2"/>
    <w:rsid w:val="00FD4BFB"/>
    <w:rsid w:val="00FD4F5E"/>
    <w:rsid w:val="00FD5985"/>
    <w:rsid w:val="00FD5DDF"/>
    <w:rsid w:val="00FD6287"/>
    <w:rsid w:val="00FD67AB"/>
    <w:rsid w:val="00FD718D"/>
    <w:rsid w:val="00FD7575"/>
    <w:rsid w:val="00FD7CEF"/>
    <w:rsid w:val="00FE03EE"/>
    <w:rsid w:val="00FE072A"/>
    <w:rsid w:val="00FE0B69"/>
    <w:rsid w:val="00FE0E65"/>
    <w:rsid w:val="00FE101C"/>
    <w:rsid w:val="00FE2357"/>
    <w:rsid w:val="00FE2568"/>
    <w:rsid w:val="00FE26B3"/>
    <w:rsid w:val="00FE2A52"/>
    <w:rsid w:val="00FE2DCA"/>
    <w:rsid w:val="00FE3F6E"/>
    <w:rsid w:val="00FE4004"/>
    <w:rsid w:val="00FE41A8"/>
    <w:rsid w:val="00FE43B1"/>
    <w:rsid w:val="00FE45B0"/>
    <w:rsid w:val="00FE5B37"/>
    <w:rsid w:val="00FE5C00"/>
    <w:rsid w:val="00FE5E73"/>
    <w:rsid w:val="00FE636A"/>
    <w:rsid w:val="00FE6481"/>
    <w:rsid w:val="00FE66DC"/>
    <w:rsid w:val="00FE6BCC"/>
    <w:rsid w:val="00FE6C95"/>
    <w:rsid w:val="00FE6CEE"/>
    <w:rsid w:val="00FE70A2"/>
    <w:rsid w:val="00FE7303"/>
    <w:rsid w:val="00FE7988"/>
    <w:rsid w:val="00FF06D6"/>
    <w:rsid w:val="00FF0A3A"/>
    <w:rsid w:val="00FF0A57"/>
    <w:rsid w:val="00FF145A"/>
    <w:rsid w:val="00FF1635"/>
    <w:rsid w:val="00FF1709"/>
    <w:rsid w:val="00FF2D15"/>
    <w:rsid w:val="00FF2E5A"/>
    <w:rsid w:val="00FF2E78"/>
    <w:rsid w:val="00FF2EC6"/>
    <w:rsid w:val="00FF323B"/>
    <w:rsid w:val="00FF35DA"/>
    <w:rsid w:val="00FF396B"/>
    <w:rsid w:val="00FF3C02"/>
    <w:rsid w:val="00FF3E0C"/>
    <w:rsid w:val="00FF3F6A"/>
    <w:rsid w:val="00FF426B"/>
    <w:rsid w:val="00FF42BE"/>
    <w:rsid w:val="00FF42D7"/>
    <w:rsid w:val="00FF43BC"/>
    <w:rsid w:val="00FF4FE5"/>
    <w:rsid w:val="00FF53AD"/>
    <w:rsid w:val="00FF55BF"/>
    <w:rsid w:val="00FF5F24"/>
    <w:rsid w:val="00FF63C6"/>
    <w:rsid w:val="00FF71B6"/>
    <w:rsid w:val="00FF7526"/>
    <w:rsid w:val="00FF756B"/>
    <w:rsid w:val="00FF77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18E1"/>
    <w:pPr>
      <w:overflowPunct w:val="0"/>
      <w:autoSpaceDE w:val="0"/>
      <w:autoSpaceDN w:val="0"/>
      <w:adjustRightInd w:val="0"/>
      <w:spacing w:after="120"/>
      <w:jc w:val="both"/>
      <w:textAlignment w:val="baseline"/>
    </w:pPr>
    <w:rPr>
      <w:rFonts w:ascii="Arial" w:hAnsi="Arial"/>
      <w:lang w:eastAsia="en-US"/>
    </w:rPr>
  </w:style>
  <w:style w:type="paragraph" w:styleId="Nadpis1">
    <w:name w:val="heading 1"/>
    <w:aliases w:val="Chapter,H1,1,section,ASAPHeading 1,Celého textu,V_Head1,Záhlaví 1,h1,Základní kapitola,t,Kapitola,Nadpis I,TRM 12 B,TRM 16 B,1.,Kapitola1,Kapitola2,Kapitola3,Kapitola4,Kapitola5,Kapitola11,Kapitola21,Kapitola31,Kapitola41,Kapitola6,Kapitola12"/>
    <w:basedOn w:val="Normln"/>
    <w:next w:val="Normln"/>
    <w:link w:val="Nadpis1Char"/>
    <w:qFormat/>
    <w:rsid w:val="007B3CC7"/>
    <w:pPr>
      <w:keepNext/>
      <w:keepLines/>
      <w:pageBreakBefore/>
      <w:numPr>
        <w:numId w:val="1"/>
      </w:numPr>
      <w:pBdr>
        <w:top w:val="single" w:sz="18" w:space="1" w:color="auto"/>
      </w:pBdr>
      <w:spacing w:before="142" w:after="113"/>
      <w:outlineLvl w:val="0"/>
    </w:pPr>
    <w:rPr>
      <w:b/>
      <w:kern w:val="28"/>
      <w:sz w:val="36"/>
      <w:lang w:val="x-none"/>
    </w:rPr>
  </w:style>
  <w:style w:type="paragraph" w:styleId="Nadpis2">
    <w:name w:val="heading 2"/>
    <w:aliases w:val="h2,H2,Attribute Heading 2,2m,hlavicka,F2,F21,PA Major Section,2,sub-sect,21,sub-sect1,22,sub-sect2,211,sub-sect11,ASAPHeading 2,Podkapitola1,Běžného textu,V_Head2,V_Head21,V_Head22,Odstavec č.,Paragraph,Podkapitola11,16 B centr,Bižného te Cha"/>
    <w:basedOn w:val="Normln"/>
    <w:next w:val="Normln"/>
    <w:link w:val="Nadpis2Char"/>
    <w:qFormat/>
    <w:rsid w:val="00C10CCF"/>
    <w:pPr>
      <w:keepNext/>
      <w:numPr>
        <w:ilvl w:val="1"/>
        <w:numId w:val="1"/>
      </w:numPr>
      <w:pBdr>
        <w:top w:val="single" w:sz="6" w:space="1" w:color="auto"/>
      </w:pBdr>
      <w:spacing w:before="425" w:after="113"/>
      <w:outlineLvl w:val="1"/>
    </w:pPr>
    <w:rPr>
      <w:b/>
      <w:sz w:val="32"/>
      <w:lang w:val="x-none"/>
    </w:rPr>
  </w:style>
  <w:style w:type="paragraph" w:styleId="Nadpis3">
    <w:name w:val="heading 3"/>
    <w:aliases w:val="H3,Nadpis_3_úroveň,Záhlaví 3,V_Head3,V_Head31,V_Head32,Podkapitola2,ASAPHeading 3,Sub Paragraph,Podkapitola21,Podkapitola podkapitoly základní kapitoly,h3,PA Minor Section,Nadpis_3_úroveo,TRM 12 3,TRM 12 I,AR 12 B,1.1.1,Podkapitola 2"/>
    <w:basedOn w:val="Normln"/>
    <w:next w:val="Normln"/>
    <w:link w:val="Nadpis3Char"/>
    <w:qFormat/>
    <w:rsid w:val="007B3CC7"/>
    <w:pPr>
      <w:keepNext/>
      <w:numPr>
        <w:ilvl w:val="2"/>
        <w:numId w:val="1"/>
      </w:numPr>
      <w:spacing w:before="425" w:after="113"/>
      <w:outlineLvl w:val="2"/>
    </w:pPr>
    <w:rPr>
      <w:b/>
      <w:i/>
      <w:sz w:val="28"/>
      <w:lang w:val="x-none"/>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V_Head4,M"/>
    <w:basedOn w:val="Normln"/>
    <w:next w:val="Normln"/>
    <w:link w:val="Nadpis4Char"/>
    <w:qFormat/>
    <w:rsid w:val="007B3CC7"/>
    <w:pPr>
      <w:keepNext/>
      <w:numPr>
        <w:ilvl w:val="3"/>
        <w:numId w:val="1"/>
      </w:numPr>
      <w:spacing w:before="240" w:after="60"/>
      <w:outlineLvl w:val="3"/>
    </w:pPr>
    <w:rPr>
      <w:b/>
      <w:iCs/>
      <w:sz w:val="24"/>
      <w:lang w:val="x-none"/>
    </w:rPr>
  </w:style>
  <w:style w:type="paragraph" w:styleId="Nadpis5">
    <w:name w:val="heading 5"/>
    <w:aliases w:val="ASAPHeading 5,Block Label"/>
    <w:basedOn w:val="Normln"/>
    <w:next w:val="Normln"/>
    <w:link w:val="Nadpis5Char"/>
    <w:qFormat/>
    <w:rsid w:val="007B3CC7"/>
    <w:pPr>
      <w:numPr>
        <w:ilvl w:val="4"/>
        <w:numId w:val="1"/>
      </w:numPr>
      <w:spacing w:before="240" w:after="60"/>
      <w:outlineLvl w:val="4"/>
    </w:pPr>
    <w:rPr>
      <w:sz w:val="22"/>
      <w:lang w:val="da-DK"/>
    </w:rPr>
  </w:style>
  <w:style w:type="paragraph" w:styleId="Nadpis6">
    <w:name w:val="heading 6"/>
    <w:aliases w:val="ASAPHeading 6"/>
    <w:basedOn w:val="Normln"/>
    <w:next w:val="Normln"/>
    <w:link w:val="Nadpis6Char"/>
    <w:qFormat/>
    <w:rsid w:val="007B3CC7"/>
    <w:pPr>
      <w:numPr>
        <w:ilvl w:val="5"/>
        <w:numId w:val="1"/>
      </w:numPr>
      <w:spacing w:before="240" w:after="60"/>
      <w:outlineLvl w:val="5"/>
    </w:pPr>
    <w:rPr>
      <w:i/>
      <w:sz w:val="22"/>
      <w:lang w:val="da-DK"/>
    </w:rPr>
  </w:style>
  <w:style w:type="paragraph" w:styleId="Nadpis7">
    <w:name w:val="heading 7"/>
    <w:aliases w:val="ASAPHeading 7"/>
    <w:basedOn w:val="Normln"/>
    <w:next w:val="Normln"/>
    <w:link w:val="Nadpis7Char"/>
    <w:qFormat/>
    <w:rsid w:val="007B3CC7"/>
    <w:pPr>
      <w:numPr>
        <w:ilvl w:val="6"/>
        <w:numId w:val="1"/>
      </w:numPr>
      <w:spacing w:before="240" w:after="60"/>
      <w:outlineLvl w:val="6"/>
    </w:pPr>
    <w:rPr>
      <w:lang w:val="x-none"/>
    </w:rPr>
  </w:style>
  <w:style w:type="paragraph" w:styleId="Nadpis8">
    <w:name w:val="heading 8"/>
    <w:aliases w:val="ASAPHeading 8"/>
    <w:basedOn w:val="Normln"/>
    <w:next w:val="Normln"/>
    <w:link w:val="Nadpis8Char"/>
    <w:qFormat/>
    <w:rsid w:val="007B3CC7"/>
    <w:pPr>
      <w:numPr>
        <w:ilvl w:val="7"/>
        <w:numId w:val="1"/>
      </w:numPr>
      <w:spacing w:before="240" w:after="60"/>
      <w:outlineLvl w:val="7"/>
    </w:pPr>
    <w:rPr>
      <w:i/>
      <w:lang w:val="x-none"/>
    </w:rPr>
  </w:style>
  <w:style w:type="paragraph" w:styleId="Nadpis9">
    <w:name w:val="heading 9"/>
    <w:aliases w:val="h9,heading9,ASAPHeading 9"/>
    <w:basedOn w:val="Normln"/>
    <w:next w:val="Normln"/>
    <w:link w:val="Nadpis9Char"/>
    <w:qFormat/>
    <w:rsid w:val="007B3CC7"/>
    <w:pPr>
      <w:numPr>
        <w:ilvl w:val="8"/>
        <w:numId w:val="1"/>
      </w:numPr>
      <w:spacing w:before="240" w:after="60"/>
      <w:outlineLvl w:val="8"/>
    </w:pPr>
    <w:rPr>
      <w:i/>
      <w:sz w:val="1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Základní kapitola Char,t Char,Kapitola Char,Nadpis I Char,TRM 12 B Char,TRM 16 B Char,1. Char,Kapitola1 Char,Kapitola2 Char"/>
    <w:link w:val="Nadpis1"/>
    <w:rsid w:val="006C666C"/>
    <w:rPr>
      <w:rFonts w:ascii="Arial" w:hAnsi="Arial"/>
      <w:b/>
      <w:kern w:val="28"/>
      <w:sz w:val="36"/>
      <w:lang w:val="x-none" w:eastAsia="en-US"/>
    </w:rPr>
  </w:style>
  <w:style w:type="character" w:customStyle="1" w:styleId="Nadpis2Char">
    <w:name w:val="Nadpis 2 Char"/>
    <w:aliases w:val="h2 Char,H2 Char,Attribute Heading 2 Char,2m Char,hlavicka Char,F2 Char,F21 Char,PA Major Section Char,2 Char,sub-sect Char,21 Char,sub-sect1 Char,22 Char,sub-sect2 Char,211 Char,sub-sect11 Char,ASAPHeading 2 Char,Podkapitola1 Char"/>
    <w:link w:val="Nadpis2"/>
    <w:rsid w:val="001B3EF4"/>
    <w:rPr>
      <w:rFonts w:ascii="Arial" w:hAnsi="Arial"/>
      <w:b/>
      <w:sz w:val="32"/>
      <w:lang w:val="x-none" w:eastAsia="en-US"/>
    </w:rPr>
  </w:style>
  <w:style w:type="character" w:customStyle="1" w:styleId="Nadpis3Char">
    <w:name w:val="Nadpis 3 Char"/>
    <w:aliases w:val="H3 Char,Nadpis_3_úroveň Char,Záhlaví 3 Char,V_Head3 Char,V_Head31 Char,V_Head32 Char,Podkapitola2 Char,ASAPHeading 3 Char,Sub Paragraph Char,Podkapitola21 Char,Podkapitola podkapitoly základní kapitoly Char,h3 Char,PA Minor Section Char"/>
    <w:link w:val="Nadpis3"/>
    <w:rsid w:val="007B3CC7"/>
    <w:rPr>
      <w:rFonts w:ascii="Arial" w:hAnsi="Arial"/>
      <w:b/>
      <w:i/>
      <w:sz w:val="28"/>
      <w:lang w:val="x-none" w:eastAsia="en-US"/>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link w:val="Nadpis4"/>
    <w:rsid w:val="00F9446E"/>
    <w:rPr>
      <w:rFonts w:ascii="Arial" w:hAnsi="Arial"/>
      <w:b/>
      <w:iCs/>
      <w:sz w:val="24"/>
      <w:lang w:val="x-none" w:eastAsia="en-US"/>
    </w:rPr>
  </w:style>
  <w:style w:type="character" w:customStyle="1" w:styleId="Nadpis5Char">
    <w:name w:val="Nadpis 5 Char"/>
    <w:aliases w:val="ASAPHeading 5 Char,Block Label Char"/>
    <w:link w:val="Nadpis5"/>
    <w:rsid w:val="00F9446E"/>
    <w:rPr>
      <w:rFonts w:ascii="Arial" w:hAnsi="Arial"/>
      <w:sz w:val="22"/>
      <w:lang w:val="da-DK" w:eastAsia="en-US"/>
    </w:rPr>
  </w:style>
  <w:style w:type="character" w:customStyle="1" w:styleId="Nadpis6Char">
    <w:name w:val="Nadpis 6 Char"/>
    <w:aliases w:val="ASAPHeading 6 Char"/>
    <w:link w:val="Nadpis6"/>
    <w:rsid w:val="006C666C"/>
    <w:rPr>
      <w:rFonts w:ascii="Arial" w:hAnsi="Arial"/>
      <w:i/>
      <w:sz w:val="22"/>
      <w:lang w:val="da-DK" w:eastAsia="en-US"/>
    </w:rPr>
  </w:style>
  <w:style w:type="character" w:customStyle="1" w:styleId="Nadpis7Char">
    <w:name w:val="Nadpis 7 Char"/>
    <w:aliases w:val="ASAPHeading 7 Char"/>
    <w:link w:val="Nadpis7"/>
    <w:rsid w:val="006C666C"/>
    <w:rPr>
      <w:rFonts w:ascii="Arial" w:hAnsi="Arial"/>
      <w:lang w:val="x-none" w:eastAsia="en-US"/>
    </w:rPr>
  </w:style>
  <w:style w:type="character" w:customStyle="1" w:styleId="Nadpis8Char">
    <w:name w:val="Nadpis 8 Char"/>
    <w:aliases w:val="ASAPHeading 8 Char"/>
    <w:link w:val="Nadpis8"/>
    <w:rsid w:val="006C666C"/>
    <w:rPr>
      <w:rFonts w:ascii="Arial" w:hAnsi="Arial"/>
      <w:i/>
      <w:lang w:val="x-none" w:eastAsia="en-US"/>
    </w:rPr>
  </w:style>
  <w:style w:type="character" w:customStyle="1" w:styleId="Nadpis9Char">
    <w:name w:val="Nadpis 9 Char"/>
    <w:aliases w:val="h9 Char,heading9 Char,ASAPHeading 9 Char"/>
    <w:link w:val="Nadpis9"/>
    <w:rsid w:val="006C666C"/>
    <w:rPr>
      <w:rFonts w:ascii="Arial" w:hAnsi="Arial"/>
      <w:i/>
      <w:sz w:val="18"/>
      <w:lang w:val="x-none" w:eastAsia="en-US"/>
    </w:rPr>
  </w:style>
  <w:style w:type="paragraph" w:styleId="Zhlav">
    <w:name w:val="header"/>
    <w:aliases w:val="hd,h,Header/Footer"/>
    <w:basedOn w:val="Normln"/>
    <w:link w:val="ZhlavChar"/>
    <w:rsid w:val="007B3CC7"/>
    <w:pPr>
      <w:pBdr>
        <w:bottom w:val="single" w:sz="6" w:space="3" w:color="auto"/>
      </w:pBdr>
      <w:tabs>
        <w:tab w:val="center" w:pos="4678"/>
      </w:tabs>
    </w:pPr>
  </w:style>
  <w:style w:type="character" w:customStyle="1" w:styleId="ZhlavChar">
    <w:name w:val="Záhlaví Char"/>
    <w:aliases w:val="hd Char,h Char,Header/Footer Char"/>
    <w:basedOn w:val="Standardnpsmoodstavce"/>
    <w:link w:val="Zhlav"/>
    <w:locked/>
    <w:rsid w:val="007A3B14"/>
    <w:rPr>
      <w:rFonts w:ascii="Arial" w:hAnsi="Arial"/>
      <w:lang w:eastAsia="en-US"/>
    </w:rPr>
  </w:style>
  <w:style w:type="paragraph" w:styleId="Zpat">
    <w:name w:val="footer"/>
    <w:basedOn w:val="Normln"/>
    <w:link w:val="ZpatChar"/>
    <w:rsid w:val="007B3CC7"/>
    <w:pPr>
      <w:pBdr>
        <w:top w:val="single" w:sz="6" w:space="1" w:color="auto"/>
      </w:pBdr>
      <w:tabs>
        <w:tab w:val="left" w:pos="1276"/>
        <w:tab w:val="right" w:pos="9356"/>
      </w:tabs>
      <w:spacing w:after="0"/>
    </w:pPr>
    <w:rPr>
      <w:sz w:val="16"/>
    </w:rPr>
  </w:style>
  <w:style w:type="character" w:customStyle="1" w:styleId="ZpatChar">
    <w:name w:val="Zápatí Char"/>
    <w:basedOn w:val="Standardnpsmoodstavce"/>
    <w:link w:val="Zpat"/>
    <w:rsid w:val="007A3B14"/>
    <w:rPr>
      <w:rFonts w:ascii="Arial" w:hAnsi="Arial"/>
      <w:sz w:val="16"/>
      <w:lang w:eastAsia="en-US"/>
    </w:rPr>
  </w:style>
  <w:style w:type="character" w:styleId="slostrnky">
    <w:name w:val="page number"/>
    <w:basedOn w:val="Standardnpsmoodstavce"/>
    <w:rsid w:val="007B3CC7"/>
  </w:style>
  <w:style w:type="paragraph" w:styleId="Obsah1">
    <w:name w:val="toc 1"/>
    <w:basedOn w:val="Normln"/>
    <w:next w:val="Normln"/>
    <w:uiPriority w:val="39"/>
    <w:rsid w:val="00177BF4"/>
    <w:pPr>
      <w:tabs>
        <w:tab w:val="right" w:leader="dot" w:pos="9355"/>
      </w:tabs>
    </w:pPr>
    <w:rPr>
      <w:b/>
      <w:sz w:val="22"/>
    </w:rPr>
  </w:style>
  <w:style w:type="paragraph" w:styleId="Zkladntext">
    <w:name w:val="Body Text"/>
    <w:basedOn w:val="Normln"/>
    <w:link w:val="ZkladntextChar"/>
    <w:rsid w:val="007B3CC7"/>
    <w:pPr>
      <w:spacing w:after="215"/>
    </w:pPr>
  </w:style>
  <w:style w:type="character" w:customStyle="1" w:styleId="ZkladntextChar">
    <w:name w:val="Základní text Char"/>
    <w:link w:val="Zkladntext"/>
    <w:rsid w:val="007B3CC7"/>
    <w:rPr>
      <w:rFonts w:ascii="Arial" w:hAnsi="Arial"/>
      <w:lang w:val="cs-CZ" w:eastAsia="en-US" w:bidi="ar-SA"/>
    </w:rPr>
  </w:style>
  <w:style w:type="paragraph" w:customStyle="1" w:styleId="TableText">
    <w:name w:val="Table Text"/>
    <w:basedOn w:val="Zkladntext"/>
    <w:rsid w:val="007B3CC7"/>
    <w:pPr>
      <w:spacing w:after="0"/>
      <w:ind w:left="28" w:right="28"/>
    </w:pPr>
  </w:style>
  <w:style w:type="paragraph" w:styleId="Nzev">
    <w:name w:val="Title"/>
    <w:basedOn w:val="Normln"/>
    <w:link w:val="NzevChar"/>
    <w:qFormat/>
    <w:rsid w:val="007B3CC7"/>
    <w:pPr>
      <w:spacing w:before="240" w:after="60"/>
      <w:jc w:val="right"/>
    </w:pPr>
    <w:rPr>
      <w:b/>
      <w:kern w:val="28"/>
      <w:sz w:val="28"/>
    </w:rPr>
  </w:style>
  <w:style w:type="character" w:customStyle="1" w:styleId="NzevChar">
    <w:name w:val="Název Char"/>
    <w:basedOn w:val="Standardnpsmoodstavce"/>
    <w:link w:val="Nzev"/>
    <w:rsid w:val="007A3B14"/>
    <w:rPr>
      <w:rFonts w:ascii="Arial" w:hAnsi="Arial"/>
      <w:b/>
      <w:kern w:val="28"/>
      <w:sz w:val="28"/>
      <w:lang w:eastAsia="en-US"/>
    </w:rPr>
  </w:style>
  <w:style w:type="paragraph" w:styleId="Podtitul">
    <w:name w:val="Subtitle"/>
    <w:basedOn w:val="Normln"/>
    <w:link w:val="PodtitulChar"/>
    <w:qFormat/>
    <w:rsid w:val="007B3CC7"/>
    <w:pPr>
      <w:spacing w:after="60"/>
      <w:jc w:val="right"/>
    </w:pPr>
    <w:rPr>
      <w:i/>
      <w:sz w:val="24"/>
    </w:rPr>
  </w:style>
  <w:style w:type="character" w:customStyle="1" w:styleId="PodtitulChar">
    <w:name w:val="Podtitul Char"/>
    <w:basedOn w:val="Standardnpsmoodstavce"/>
    <w:link w:val="Podtitul"/>
    <w:rsid w:val="007A3B14"/>
    <w:rPr>
      <w:rFonts w:ascii="Arial" w:hAnsi="Arial"/>
      <w:i/>
      <w:sz w:val="24"/>
      <w:lang w:eastAsia="en-US"/>
    </w:rPr>
  </w:style>
  <w:style w:type="paragraph" w:styleId="Obsah2">
    <w:name w:val="toc 2"/>
    <w:basedOn w:val="Normln"/>
    <w:next w:val="Normln"/>
    <w:uiPriority w:val="39"/>
    <w:rsid w:val="007B3CC7"/>
    <w:pPr>
      <w:tabs>
        <w:tab w:val="right" w:leader="dot" w:pos="9355"/>
      </w:tabs>
      <w:ind w:left="200"/>
    </w:pPr>
    <w:rPr>
      <w:i/>
    </w:rPr>
  </w:style>
  <w:style w:type="paragraph" w:styleId="Obsah3">
    <w:name w:val="toc 3"/>
    <w:basedOn w:val="Normln"/>
    <w:next w:val="Normln"/>
    <w:uiPriority w:val="39"/>
    <w:rsid w:val="00C7365B"/>
    <w:pPr>
      <w:tabs>
        <w:tab w:val="right" w:leader="dot" w:pos="9355"/>
      </w:tabs>
      <w:ind w:left="400"/>
    </w:pPr>
    <w:rPr>
      <w:sz w:val="18"/>
    </w:rPr>
  </w:style>
  <w:style w:type="paragraph" w:customStyle="1" w:styleId="HeadingA">
    <w:name w:val="Heading A"/>
    <w:basedOn w:val="Nadpis1"/>
    <w:rsid w:val="007B3CC7"/>
    <w:pPr>
      <w:outlineLvl w:val="9"/>
    </w:pPr>
  </w:style>
  <w:style w:type="paragraph" w:customStyle="1" w:styleId="HeadingB">
    <w:name w:val="Heading B"/>
    <w:basedOn w:val="Nadpis2"/>
    <w:rsid w:val="007B3CC7"/>
    <w:pPr>
      <w:outlineLvl w:val="9"/>
    </w:pPr>
  </w:style>
  <w:style w:type="paragraph" w:customStyle="1" w:styleId="Bullet">
    <w:name w:val="Bullet"/>
    <w:basedOn w:val="Normln"/>
    <w:rsid w:val="007B3CC7"/>
    <w:pPr>
      <w:overflowPunct/>
      <w:spacing w:after="100"/>
      <w:textAlignment w:val="auto"/>
    </w:pPr>
    <w:rPr>
      <w:rFonts w:cs="Arial"/>
    </w:rPr>
  </w:style>
  <w:style w:type="paragraph" w:customStyle="1" w:styleId="CNParagraph">
    <w:name w:val="CN Paragraph"/>
    <w:link w:val="CNParagraphChar"/>
    <w:rsid w:val="007B3CC7"/>
    <w:pPr>
      <w:spacing w:before="28" w:after="28"/>
      <w:ind w:left="720"/>
      <w:jc w:val="both"/>
    </w:pPr>
    <w:rPr>
      <w:rFonts w:ascii="Arial" w:eastAsia="Times" w:hAnsi="Arial" w:cs="Arial"/>
      <w:sz w:val="22"/>
      <w:szCs w:val="24"/>
      <w:lang w:val="en-US" w:eastAsia="en-US"/>
    </w:rPr>
  </w:style>
  <w:style w:type="character" w:customStyle="1" w:styleId="CNParagraphChar">
    <w:name w:val="CN Paragraph Char"/>
    <w:link w:val="CNParagraph"/>
    <w:rsid w:val="007B3CC7"/>
    <w:rPr>
      <w:rFonts w:ascii="Arial" w:eastAsia="Times" w:hAnsi="Arial" w:cs="Arial"/>
      <w:sz w:val="22"/>
      <w:szCs w:val="24"/>
      <w:lang w:val="en-US" w:eastAsia="en-US" w:bidi="ar-SA"/>
    </w:rPr>
  </w:style>
  <w:style w:type="table" w:styleId="Mkatabulky">
    <w:name w:val="Table Grid"/>
    <w:basedOn w:val="Normlntabulka"/>
    <w:rsid w:val="007B3CC7"/>
    <w:pPr>
      <w:overflowPunct w:val="0"/>
      <w:autoSpaceDE w:val="0"/>
      <w:autoSpaceDN w:val="0"/>
      <w:adjustRightInd w:val="0"/>
      <w:spacing w:after="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ln"/>
    <w:autoRedefine/>
    <w:rsid w:val="007B3CC7"/>
    <w:pPr>
      <w:overflowPunct/>
      <w:autoSpaceDE/>
      <w:autoSpaceDN/>
      <w:adjustRightInd/>
      <w:spacing w:before="60" w:after="60"/>
      <w:jc w:val="left"/>
      <w:textAlignment w:val="auto"/>
    </w:pPr>
    <w:rPr>
      <w:b/>
      <w:snapToGrid w:val="0"/>
    </w:rPr>
  </w:style>
  <w:style w:type="paragraph" w:customStyle="1" w:styleId="tableheader0">
    <w:name w:val="table header"/>
    <w:basedOn w:val="Normln"/>
    <w:autoRedefine/>
    <w:rsid w:val="007B3CC7"/>
    <w:pPr>
      <w:overflowPunct/>
      <w:autoSpaceDE/>
      <w:autoSpaceDN/>
      <w:adjustRightInd/>
      <w:spacing w:before="60" w:after="60"/>
      <w:textAlignment w:val="auto"/>
    </w:pPr>
    <w:rPr>
      <w:b/>
      <w:snapToGrid w:val="0"/>
      <w:sz w:val="16"/>
    </w:rPr>
  </w:style>
  <w:style w:type="paragraph" w:customStyle="1" w:styleId="tabletext0">
    <w:name w:val="table text"/>
    <w:basedOn w:val="Normln"/>
    <w:autoRedefine/>
    <w:rsid w:val="00AC50E8"/>
    <w:pPr>
      <w:tabs>
        <w:tab w:val="num" w:pos="13"/>
      </w:tabs>
      <w:overflowPunct/>
      <w:autoSpaceDE/>
      <w:autoSpaceDN/>
      <w:adjustRightInd/>
      <w:spacing w:before="60" w:after="60"/>
      <w:ind w:left="13" w:hanging="13"/>
      <w:textAlignment w:val="auto"/>
    </w:pPr>
    <w:rPr>
      <w:rFonts w:cs="Arial"/>
      <w:snapToGrid w:val="0"/>
      <w:sz w:val="14"/>
      <w:szCs w:val="14"/>
    </w:rPr>
  </w:style>
  <w:style w:type="paragraph" w:styleId="Textbubliny">
    <w:name w:val="Balloon Text"/>
    <w:basedOn w:val="Normln"/>
    <w:link w:val="TextbublinyChar"/>
    <w:semiHidden/>
    <w:rsid w:val="001D1200"/>
    <w:rPr>
      <w:rFonts w:ascii="Tahoma" w:hAnsi="Tahoma" w:cs="Tahoma"/>
      <w:sz w:val="16"/>
      <w:szCs w:val="16"/>
    </w:rPr>
  </w:style>
  <w:style w:type="character" w:customStyle="1" w:styleId="TextbublinyChar">
    <w:name w:val="Text bubliny Char"/>
    <w:basedOn w:val="Standardnpsmoodstavce"/>
    <w:link w:val="Textbubliny"/>
    <w:semiHidden/>
    <w:rsid w:val="007A3B14"/>
    <w:rPr>
      <w:rFonts w:ascii="Tahoma" w:hAnsi="Tahoma" w:cs="Tahoma"/>
      <w:sz w:val="16"/>
      <w:szCs w:val="16"/>
      <w:lang w:eastAsia="en-US"/>
    </w:rPr>
  </w:style>
  <w:style w:type="character" w:styleId="Hypertextovodkaz">
    <w:name w:val="Hyperlink"/>
    <w:rsid w:val="004C509F"/>
    <w:rPr>
      <w:color w:val="0000FF"/>
      <w:u w:val="single"/>
    </w:rPr>
  </w:style>
  <w:style w:type="paragraph" w:customStyle="1" w:styleId="Textbodu">
    <w:name w:val="Text bodu"/>
    <w:basedOn w:val="Normln"/>
    <w:rsid w:val="007B6EAE"/>
    <w:pPr>
      <w:numPr>
        <w:ilvl w:val="2"/>
        <w:numId w:val="7"/>
      </w:numPr>
      <w:overflowPunct/>
      <w:autoSpaceDE/>
      <w:autoSpaceDN/>
      <w:adjustRightInd/>
      <w:spacing w:after="0"/>
      <w:textAlignment w:val="auto"/>
      <w:outlineLvl w:val="8"/>
    </w:pPr>
    <w:rPr>
      <w:rFonts w:ascii="Times New Roman" w:hAnsi="Times New Roman"/>
      <w:sz w:val="24"/>
      <w:lang w:eastAsia="cs-CZ"/>
    </w:rPr>
  </w:style>
  <w:style w:type="paragraph" w:customStyle="1" w:styleId="Textpsmene">
    <w:name w:val="Text písmene"/>
    <w:basedOn w:val="Normln"/>
    <w:rsid w:val="007B6EAE"/>
    <w:pPr>
      <w:numPr>
        <w:ilvl w:val="1"/>
        <w:numId w:val="7"/>
      </w:numPr>
      <w:overflowPunct/>
      <w:autoSpaceDE/>
      <w:autoSpaceDN/>
      <w:adjustRightInd/>
      <w:spacing w:after="0"/>
      <w:textAlignment w:val="auto"/>
      <w:outlineLvl w:val="7"/>
    </w:pPr>
    <w:rPr>
      <w:rFonts w:ascii="Times New Roman" w:hAnsi="Times New Roman"/>
      <w:sz w:val="24"/>
      <w:lang w:eastAsia="cs-CZ"/>
    </w:rPr>
  </w:style>
  <w:style w:type="paragraph" w:customStyle="1" w:styleId="Textodstavce">
    <w:name w:val="Text odstavce"/>
    <w:basedOn w:val="Normln"/>
    <w:rsid w:val="007B6EAE"/>
    <w:pPr>
      <w:numPr>
        <w:numId w:val="7"/>
      </w:numPr>
      <w:tabs>
        <w:tab w:val="left" w:pos="851"/>
      </w:tabs>
      <w:overflowPunct/>
      <w:autoSpaceDE/>
      <w:autoSpaceDN/>
      <w:adjustRightInd/>
      <w:spacing w:before="120"/>
      <w:textAlignment w:val="auto"/>
      <w:outlineLvl w:val="6"/>
    </w:pPr>
    <w:rPr>
      <w:rFonts w:ascii="Times New Roman" w:hAnsi="Times New Roman"/>
      <w:sz w:val="24"/>
      <w:lang w:eastAsia="cs-CZ"/>
    </w:rPr>
  </w:style>
  <w:style w:type="paragraph" w:styleId="Normlnweb">
    <w:name w:val="Normal (Web)"/>
    <w:basedOn w:val="Normln"/>
    <w:rsid w:val="00895991"/>
    <w:pPr>
      <w:overflowPunct/>
      <w:autoSpaceDE/>
      <w:autoSpaceDN/>
      <w:adjustRightInd/>
      <w:spacing w:before="100" w:beforeAutospacing="1" w:after="100" w:afterAutospacing="1"/>
      <w:jc w:val="left"/>
      <w:textAlignment w:val="auto"/>
    </w:pPr>
    <w:rPr>
      <w:rFonts w:ascii="Times New Roman" w:hAnsi="Times New Roman"/>
      <w:sz w:val="24"/>
      <w:szCs w:val="24"/>
      <w:lang w:eastAsia="cs-CZ"/>
    </w:rPr>
  </w:style>
  <w:style w:type="character" w:styleId="Sledovanodkaz">
    <w:name w:val="FollowedHyperlink"/>
    <w:rsid w:val="00CF5C08"/>
    <w:rPr>
      <w:color w:val="800080"/>
      <w:u w:val="single"/>
    </w:rPr>
  </w:style>
  <w:style w:type="paragraph" w:styleId="FormtovanvHTML">
    <w:name w:val="HTML Preformatted"/>
    <w:aliases w:val="Preformatted"/>
    <w:basedOn w:val="Normln"/>
    <w:link w:val="FormtovanvHTMLChar"/>
    <w:rsid w:val="0070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jc w:val="left"/>
      <w:textAlignment w:val="auto"/>
    </w:pPr>
    <w:rPr>
      <w:rFonts w:ascii="Courier New" w:hAnsi="Courier New" w:cs="Courier New"/>
      <w:lang w:eastAsia="cs-CZ"/>
    </w:rPr>
  </w:style>
  <w:style w:type="character" w:customStyle="1" w:styleId="FormtovanvHTMLChar">
    <w:name w:val="Formátovaný v HTML Char"/>
    <w:aliases w:val="Preformatted Char"/>
    <w:link w:val="FormtovanvHTML"/>
    <w:rsid w:val="004F118F"/>
    <w:rPr>
      <w:rFonts w:ascii="Courier New" w:hAnsi="Courier New" w:cs="Courier New"/>
      <w:lang w:val="cs-CZ" w:eastAsia="cs-CZ" w:bidi="ar-SA"/>
    </w:rPr>
  </w:style>
  <w:style w:type="character" w:customStyle="1" w:styleId="b1">
    <w:name w:val="b1"/>
    <w:rsid w:val="00707E55"/>
    <w:rPr>
      <w:rFonts w:ascii="Courier New" w:hAnsi="Courier New" w:cs="Courier New" w:hint="default"/>
      <w:b/>
      <w:bCs/>
      <w:strike w:val="0"/>
      <w:dstrike w:val="0"/>
      <w:color w:val="FF0000"/>
      <w:u w:val="none"/>
      <w:effect w:val="none"/>
    </w:rPr>
  </w:style>
  <w:style w:type="character" w:customStyle="1" w:styleId="m1">
    <w:name w:val="m1"/>
    <w:rsid w:val="00707E55"/>
    <w:rPr>
      <w:color w:val="0000FF"/>
    </w:rPr>
  </w:style>
  <w:style w:type="character" w:customStyle="1" w:styleId="pi1">
    <w:name w:val="pi1"/>
    <w:rsid w:val="00707E55"/>
    <w:rPr>
      <w:color w:val="0000FF"/>
    </w:rPr>
  </w:style>
  <w:style w:type="character" w:customStyle="1" w:styleId="ci1">
    <w:name w:val="ci1"/>
    <w:rsid w:val="00707E55"/>
    <w:rPr>
      <w:rFonts w:ascii="Courier" w:hAnsi="Courier" w:hint="default"/>
      <w:color w:val="888888"/>
      <w:sz w:val="24"/>
      <w:szCs w:val="24"/>
    </w:rPr>
  </w:style>
  <w:style w:type="character" w:customStyle="1" w:styleId="t1">
    <w:name w:val="t1"/>
    <w:rsid w:val="00707E55"/>
    <w:rPr>
      <w:color w:val="990000"/>
    </w:rPr>
  </w:style>
  <w:style w:type="character" w:customStyle="1" w:styleId="ns1">
    <w:name w:val="ns1"/>
    <w:rsid w:val="00707E55"/>
    <w:rPr>
      <w:color w:val="FF0000"/>
    </w:rPr>
  </w:style>
  <w:style w:type="character" w:customStyle="1" w:styleId="tx1">
    <w:name w:val="tx1"/>
    <w:rsid w:val="00707E55"/>
    <w:rPr>
      <w:b/>
      <w:bCs/>
    </w:rPr>
  </w:style>
  <w:style w:type="character" w:customStyle="1" w:styleId="xml-comment1">
    <w:name w:val="xml-comment1"/>
    <w:rsid w:val="004F118F"/>
    <w:rPr>
      <w:color w:val="969696"/>
    </w:rPr>
  </w:style>
  <w:style w:type="character" w:customStyle="1" w:styleId="xml-tag1">
    <w:name w:val="xml-tag1"/>
    <w:rsid w:val="004F118F"/>
    <w:rPr>
      <w:color w:val="0000E6"/>
    </w:rPr>
  </w:style>
  <w:style w:type="character" w:customStyle="1" w:styleId="xml-attribute1">
    <w:name w:val="xml-attribute1"/>
    <w:rsid w:val="004F118F"/>
    <w:rPr>
      <w:color w:val="009900"/>
    </w:rPr>
  </w:style>
  <w:style w:type="character" w:customStyle="1" w:styleId="xml-value1">
    <w:name w:val="xml-value1"/>
    <w:rsid w:val="004F118F"/>
    <w:rPr>
      <w:color w:val="CE7B00"/>
    </w:rPr>
  </w:style>
  <w:style w:type="paragraph" w:styleId="Obsah4">
    <w:name w:val="toc 4"/>
    <w:basedOn w:val="Normln"/>
    <w:next w:val="Normln"/>
    <w:autoRedefine/>
    <w:uiPriority w:val="39"/>
    <w:rsid w:val="00B91E4F"/>
    <w:pPr>
      <w:tabs>
        <w:tab w:val="left" w:pos="1400"/>
        <w:tab w:val="right" w:leader="dot" w:pos="9356"/>
      </w:tabs>
      <w:ind w:left="600"/>
    </w:pPr>
    <w:rPr>
      <w:sz w:val="18"/>
    </w:rPr>
  </w:style>
  <w:style w:type="character" w:customStyle="1" w:styleId="st01">
    <w:name w:val="st01"/>
    <w:rsid w:val="005C6194"/>
    <w:rPr>
      <w:rFonts w:ascii="Monospaced" w:hAnsi="Monospaced" w:hint="default"/>
      <w:b/>
      <w:bCs/>
      <w:color w:val="00007C"/>
    </w:rPr>
  </w:style>
  <w:style w:type="character" w:styleId="Zvraznn">
    <w:name w:val="Emphasis"/>
    <w:qFormat/>
    <w:rsid w:val="00DE1484"/>
    <w:rPr>
      <w:i/>
      <w:iCs/>
    </w:rPr>
  </w:style>
  <w:style w:type="character" w:styleId="Odkaznakoment">
    <w:name w:val="annotation reference"/>
    <w:rsid w:val="00CB7DA2"/>
    <w:rPr>
      <w:sz w:val="16"/>
      <w:szCs w:val="16"/>
    </w:rPr>
  </w:style>
  <w:style w:type="paragraph" w:styleId="Textkomente">
    <w:name w:val="annotation text"/>
    <w:basedOn w:val="Normln"/>
    <w:link w:val="TextkomenteChar"/>
    <w:semiHidden/>
    <w:rsid w:val="00CB7DA2"/>
    <w:rPr>
      <w:lang w:val="x-none"/>
    </w:rPr>
  </w:style>
  <w:style w:type="character" w:customStyle="1" w:styleId="TextkomenteChar">
    <w:name w:val="Text komentáře Char"/>
    <w:link w:val="Textkomente"/>
    <w:uiPriority w:val="99"/>
    <w:semiHidden/>
    <w:locked/>
    <w:rsid w:val="007E020E"/>
    <w:rPr>
      <w:rFonts w:ascii="Arial" w:hAnsi="Arial"/>
      <w:lang w:eastAsia="en-US"/>
    </w:rPr>
  </w:style>
  <w:style w:type="paragraph" w:styleId="Prosttext">
    <w:name w:val="Plain Text"/>
    <w:basedOn w:val="Normln"/>
    <w:link w:val="ProsttextChar"/>
    <w:rsid w:val="00CB7DA2"/>
    <w:pPr>
      <w:overflowPunct/>
      <w:autoSpaceDE/>
      <w:autoSpaceDN/>
      <w:adjustRightInd/>
      <w:spacing w:after="0"/>
      <w:jc w:val="left"/>
      <w:textAlignment w:val="auto"/>
    </w:pPr>
    <w:rPr>
      <w:rFonts w:ascii="Courier New" w:hAnsi="Courier New" w:cs="Courier New"/>
      <w:lang w:eastAsia="cs-CZ"/>
    </w:rPr>
  </w:style>
  <w:style w:type="character" w:customStyle="1" w:styleId="ProsttextChar">
    <w:name w:val="Prostý text Char"/>
    <w:basedOn w:val="Standardnpsmoodstavce"/>
    <w:link w:val="Prosttext"/>
    <w:rsid w:val="007A3B14"/>
    <w:rPr>
      <w:rFonts w:ascii="Courier New" w:hAnsi="Courier New" w:cs="Courier New"/>
    </w:rPr>
  </w:style>
  <w:style w:type="paragraph" w:customStyle="1" w:styleId="Normalwithbullets">
    <w:name w:val="Normal with bullets"/>
    <w:basedOn w:val="Normln"/>
    <w:rsid w:val="00CB7DA2"/>
    <w:pPr>
      <w:numPr>
        <w:numId w:val="12"/>
      </w:numPr>
      <w:suppressAutoHyphens/>
      <w:autoSpaceDN/>
      <w:adjustRightInd/>
    </w:pPr>
    <w:rPr>
      <w:lang w:eastAsia="ar-SA"/>
    </w:rPr>
  </w:style>
  <w:style w:type="character" w:customStyle="1" w:styleId="CharChar1">
    <w:name w:val="Char Char1"/>
    <w:rsid w:val="00F9446E"/>
    <w:rPr>
      <w:rFonts w:ascii="Arial" w:hAnsi="Arial"/>
      <w:lang w:val="cs-CZ" w:eastAsia="en-US" w:bidi="ar-SA"/>
    </w:rPr>
  </w:style>
  <w:style w:type="paragraph" w:styleId="Zkladntextodsazen">
    <w:name w:val="Body Text Indent"/>
    <w:basedOn w:val="Normln"/>
    <w:next w:val="Zkladntext"/>
    <w:link w:val="ZkladntextodsazenChar"/>
    <w:rsid w:val="00F9446E"/>
    <w:pPr>
      <w:ind w:left="283"/>
    </w:pPr>
    <w:rPr>
      <w:i/>
      <w:color w:val="0000FF"/>
    </w:rPr>
  </w:style>
  <w:style w:type="character" w:customStyle="1" w:styleId="ZkladntextodsazenChar">
    <w:name w:val="Základní text odsazený Char"/>
    <w:basedOn w:val="Standardnpsmoodstavce"/>
    <w:link w:val="Zkladntextodsazen"/>
    <w:rsid w:val="007A3B14"/>
    <w:rPr>
      <w:rFonts w:ascii="Arial" w:hAnsi="Arial"/>
      <w:i/>
      <w:color w:val="0000FF"/>
      <w:lang w:eastAsia="en-US"/>
    </w:rPr>
  </w:style>
  <w:style w:type="paragraph" w:styleId="Obsah5">
    <w:name w:val="toc 5"/>
    <w:basedOn w:val="Normln"/>
    <w:next w:val="Normln"/>
    <w:semiHidden/>
    <w:rsid w:val="00F9446E"/>
    <w:pPr>
      <w:tabs>
        <w:tab w:val="right" w:leader="dot" w:pos="9355"/>
      </w:tabs>
      <w:ind w:left="800"/>
    </w:pPr>
  </w:style>
  <w:style w:type="paragraph" w:styleId="Obsah6">
    <w:name w:val="toc 6"/>
    <w:basedOn w:val="Normln"/>
    <w:next w:val="Normln"/>
    <w:semiHidden/>
    <w:rsid w:val="00F9446E"/>
    <w:pPr>
      <w:tabs>
        <w:tab w:val="right" w:leader="dot" w:pos="9355"/>
      </w:tabs>
      <w:ind w:left="1000"/>
    </w:pPr>
  </w:style>
  <w:style w:type="paragraph" w:styleId="Obsah7">
    <w:name w:val="toc 7"/>
    <w:basedOn w:val="Normln"/>
    <w:next w:val="Normln"/>
    <w:semiHidden/>
    <w:rsid w:val="00F9446E"/>
    <w:pPr>
      <w:tabs>
        <w:tab w:val="right" w:leader="dot" w:pos="9355"/>
      </w:tabs>
      <w:ind w:left="1200"/>
    </w:pPr>
  </w:style>
  <w:style w:type="paragraph" w:styleId="Obsah8">
    <w:name w:val="toc 8"/>
    <w:basedOn w:val="Normln"/>
    <w:next w:val="Normln"/>
    <w:semiHidden/>
    <w:rsid w:val="00F9446E"/>
    <w:pPr>
      <w:tabs>
        <w:tab w:val="right" w:leader="dot" w:pos="9355"/>
      </w:tabs>
      <w:ind w:left="1400"/>
    </w:pPr>
  </w:style>
  <w:style w:type="paragraph" w:styleId="Obsah9">
    <w:name w:val="toc 9"/>
    <w:basedOn w:val="Normln"/>
    <w:next w:val="Normln"/>
    <w:semiHidden/>
    <w:rsid w:val="00F9446E"/>
    <w:pPr>
      <w:tabs>
        <w:tab w:val="right" w:leader="dot" w:pos="9355"/>
      </w:tabs>
      <w:ind w:left="1600"/>
    </w:pPr>
  </w:style>
  <w:style w:type="paragraph" w:customStyle="1" w:styleId="ItalicizedBullet">
    <w:name w:val="Italicized Bullet"/>
    <w:basedOn w:val="Normln"/>
    <w:rsid w:val="00F9446E"/>
    <w:pPr>
      <w:keepLines/>
      <w:widowControl w:val="0"/>
      <w:overflowPunct/>
      <w:spacing w:after="100"/>
      <w:ind w:left="850" w:hanging="283"/>
      <w:textAlignment w:val="auto"/>
    </w:pPr>
    <w:rPr>
      <w:rFonts w:cs="Arial"/>
      <w:i/>
      <w:iCs/>
    </w:rPr>
  </w:style>
  <w:style w:type="paragraph" w:customStyle="1" w:styleId="SubFooter">
    <w:name w:val="SubFooter"/>
    <w:basedOn w:val="Zpat"/>
    <w:rsid w:val="00F9446E"/>
    <w:pPr>
      <w:pBdr>
        <w:top w:val="none" w:sz="0" w:space="0" w:color="auto"/>
      </w:pBdr>
    </w:pPr>
    <w:rPr>
      <w:sz w:val="12"/>
    </w:rPr>
  </w:style>
  <w:style w:type="paragraph" w:customStyle="1" w:styleId="HeadingC">
    <w:name w:val="Heading C"/>
    <w:basedOn w:val="Nadpis3"/>
    <w:rsid w:val="00F9446E"/>
    <w:pPr>
      <w:outlineLvl w:val="9"/>
    </w:pPr>
  </w:style>
  <w:style w:type="paragraph" w:customStyle="1" w:styleId="Editorscomments">
    <w:name w:val="Editor's comments"/>
    <w:basedOn w:val="Normln"/>
    <w:rsid w:val="00F9446E"/>
    <w:rPr>
      <w:b/>
      <w:bCs/>
      <w:color w:val="FF0000"/>
    </w:rPr>
  </w:style>
  <w:style w:type="paragraph" w:customStyle="1" w:styleId="Readerscomments">
    <w:name w:val="Reader's comments"/>
    <w:basedOn w:val="Normln"/>
    <w:rsid w:val="00F9446E"/>
    <w:rPr>
      <w:i/>
      <w:iCs/>
      <w:color w:val="CC00CC"/>
    </w:rPr>
  </w:style>
  <w:style w:type="paragraph" w:customStyle="1" w:styleId="ItalicizedText">
    <w:name w:val="Italicized Text"/>
    <w:basedOn w:val="Normln"/>
    <w:rsid w:val="00F9446E"/>
    <w:pPr>
      <w:keepLines/>
      <w:widowControl w:val="0"/>
      <w:overflowPunct/>
      <w:spacing w:after="100"/>
      <w:textAlignment w:val="auto"/>
    </w:pPr>
    <w:rPr>
      <w:rFonts w:cs="Arial"/>
      <w:i/>
      <w:iCs/>
    </w:rPr>
  </w:style>
  <w:style w:type="paragraph" w:customStyle="1" w:styleId="TableSpace">
    <w:name w:val="Table Space"/>
    <w:basedOn w:val="Normln"/>
    <w:rsid w:val="00F9446E"/>
    <w:pPr>
      <w:widowControl w:val="0"/>
      <w:overflowPunct/>
      <w:spacing w:before="100" w:after="100"/>
      <w:textAlignment w:val="auto"/>
    </w:pPr>
    <w:rPr>
      <w:rFonts w:cs="Arial"/>
    </w:rPr>
  </w:style>
  <w:style w:type="paragraph" w:customStyle="1" w:styleId="ItalicizedTableText">
    <w:name w:val="Italicized Table Text"/>
    <w:basedOn w:val="Normln"/>
    <w:rsid w:val="00F9446E"/>
    <w:pPr>
      <w:widowControl w:val="0"/>
      <w:overflowPunct/>
      <w:spacing w:after="0"/>
      <w:textAlignment w:val="auto"/>
    </w:pPr>
    <w:rPr>
      <w:rFonts w:cs="Arial"/>
      <w:i/>
      <w:iCs/>
    </w:rPr>
  </w:style>
  <w:style w:type="paragraph" w:customStyle="1" w:styleId="TableHeading">
    <w:name w:val="Table Heading"/>
    <w:basedOn w:val="Normln"/>
    <w:rsid w:val="00F9446E"/>
    <w:pPr>
      <w:widowControl w:val="0"/>
      <w:overflowPunct/>
      <w:spacing w:after="0"/>
      <w:textAlignment w:val="auto"/>
    </w:pPr>
    <w:rPr>
      <w:rFonts w:cs="Arial"/>
      <w:b/>
      <w:bCs/>
    </w:rPr>
  </w:style>
  <w:style w:type="paragraph" w:customStyle="1" w:styleId="DefaultText">
    <w:name w:val="Default Text"/>
    <w:basedOn w:val="Normln"/>
    <w:rsid w:val="00F9446E"/>
    <w:pPr>
      <w:widowControl w:val="0"/>
      <w:overflowPunct/>
      <w:spacing w:after="100"/>
      <w:textAlignment w:val="auto"/>
    </w:pPr>
    <w:rPr>
      <w:rFonts w:cs="Arial"/>
    </w:rPr>
  </w:style>
  <w:style w:type="paragraph" w:customStyle="1" w:styleId="Text">
    <w:name w:val="Text"/>
    <w:basedOn w:val="Normln"/>
    <w:rsid w:val="00F9446E"/>
    <w:pPr>
      <w:keepLines/>
      <w:widowControl w:val="0"/>
      <w:overflowPunct/>
      <w:spacing w:after="110"/>
      <w:ind w:left="567"/>
      <w:textAlignment w:val="auto"/>
    </w:pPr>
    <w:rPr>
      <w:rFonts w:cs="Arial"/>
      <w:sz w:val="22"/>
      <w:szCs w:val="22"/>
      <w:lang w:val="fr-FR" w:eastAsia="fr-FR"/>
    </w:rPr>
  </w:style>
  <w:style w:type="paragraph" w:customStyle="1" w:styleId="Texte1">
    <w:name w:val="Texte1"/>
    <w:basedOn w:val="Zkladntext"/>
    <w:rsid w:val="00F9446E"/>
    <w:pPr>
      <w:overflowPunct/>
      <w:adjustRightInd/>
      <w:spacing w:before="60" w:after="60"/>
      <w:textAlignment w:val="auto"/>
    </w:pPr>
    <w:rPr>
      <w:snapToGrid w:val="0"/>
      <w:lang w:val="en-GB"/>
    </w:rPr>
  </w:style>
  <w:style w:type="paragraph" w:customStyle="1" w:styleId="CharCharChar">
    <w:name w:val="Char Char Char"/>
    <w:basedOn w:val="Normln"/>
    <w:rsid w:val="00F9446E"/>
    <w:pPr>
      <w:overflowPunct/>
      <w:autoSpaceDE/>
      <w:autoSpaceDN/>
      <w:adjustRightInd/>
      <w:spacing w:after="160" w:line="240" w:lineRule="exact"/>
      <w:textAlignment w:val="auto"/>
    </w:pPr>
    <w:rPr>
      <w:rFonts w:ascii="Verdana" w:hAnsi="Verdana"/>
      <w:sz w:val="24"/>
      <w:szCs w:val="24"/>
    </w:rPr>
  </w:style>
  <w:style w:type="paragraph" w:customStyle="1" w:styleId="White">
    <w:name w:val="White"/>
    <w:basedOn w:val="Normln"/>
    <w:rsid w:val="00F9446E"/>
    <w:pPr>
      <w:overflowPunct/>
      <w:autoSpaceDE/>
      <w:autoSpaceDN/>
      <w:adjustRightInd/>
      <w:spacing w:after="600"/>
      <w:textAlignment w:val="auto"/>
    </w:pPr>
    <w:rPr>
      <w:rFonts w:ascii="Times New Roman" w:hAnsi="Times New Roman"/>
    </w:rPr>
  </w:style>
  <w:style w:type="paragraph" w:customStyle="1" w:styleId="Level4i">
    <w:name w:val="Level 4: (i)"/>
    <w:basedOn w:val="Normln"/>
    <w:rsid w:val="00F9446E"/>
    <w:pPr>
      <w:widowControl w:val="0"/>
      <w:overflowPunct/>
      <w:spacing w:before="28" w:after="28"/>
      <w:ind w:left="1584" w:hanging="360"/>
      <w:textAlignment w:val="auto"/>
    </w:pPr>
    <w:rPr>
      <w:rFonts w:ascii="Helvetica" w:eastAsia="Times" w:hAnsi="Helvetica" w:cs="Helvetica"/>
      <w:lang w:eastAsia="cs-CZ"/>
    </w:rPr>
  </w:style>
  <w:style w:type="paragraph" w:customStyle="1" w:styleId="CharCharCharCharCharCharCharCharCharCharCharCharCharCharCharChar3">
    <w:name w:val="Char Char Char Char Char Char Char Char Char Char Char Char Char Char Char Char3"/>
    <w:basedOn w:val="Normln"/>
    <w:semiHidden/>
    <w:rsid w:val="00F9446E"/>
    <w:pPr>
      <w:overflowPunct/>
      <w:autoSpaceDE/>
      <w:autoSpaceDN/>
      <w:adjustRightInd/>
      <w:spacing w:after="160" w:line="240" w:lineRule="exact"/>
      <w:textAlignment w:val="auto"/>
    </w:pPr>
    <w:rPr>
      <w:rFonts w:ascii="Verdana" w:hAnsi="Verdana"/>
      <w:lang w:val="en-US"/>
    </w:rPr>
  </w:style>
  <w:style w:type="paragraph" w:styleId="Seznamsodrkami">
    <w:name w:val="List Bullet"/>
    <w:aliases w:val="li1,Aufzähl in Tab,6"/>
    <w:basedOn w:val="Normln"/>
    <w:autoRedefine/>
    <w:rsid w:val="00F9446E"/>
    <w:pPr>
      <w:overflowPunct/>
      <w:autoSpaceDE/>
      <w:autoSpaceDN/>
      <w:adjustRightInd/>
      <w:spacing w:before="60" w:after="60"/>
      <w:ind w:right="284"/>
      <w:textAlignment w:val="auto"/>
    </w:pPr>
    <w:rPr>
      <w:rFonts w:ascii="Times New Roman" w:hAnsi="Times New Roman"/>
      <w:sz w:val="22"/>
      <w:szCs w:val="22"/>
      <w:lang w:eastAsia="cs-CZ"/>
    </w:rPr>
  </w:style>
  <w:style w:type="paragraph" w:customStyle="1" w:styleId="CharCharCharCharCharCharCharCharCharCharCharCharCharChar">
    <w:name w:val="Char Char Char Char Char Char Char Char Char Char Char Char Char Char"/>
    <w:basedOn w:val="Normln"/>
    <w:semiHidden/>
    <w:rsid w:val="00F9446E"/>
    <w:pPr>
      <w:overflowPunct/>
      <w:autoSpaceDE/>
      <w:autoSpaceDN/>
      <w:adjustRightInd/>
      <w:spacing w:after="160" w:line="240" w:lineRule="exact"/>
      <w:textAlignment w:val="auto"/>
    </w:pPr>
    <w:rPr>
      <w:rFonts w:ascii="Verdana" w:eastAsia="Times" w:hAnsi="Verdana" w:cs="Verdana"/>
      <w:lang w:val="en-US"/>
    </w:rPr>
  </w:style>
  <w:style w:type="paragraph" w:customStyle="1" w:styleId="helveticace">
    <w:name w:val="helvetica ce"/>
    <w:basedOn w:val="Seznamsodrkami"/>
    <w:rsid w:val="00F9446E"/>
  </w:style>
  <w:style w:type="paragraph" w:customStyle="1" w:styleId="Titulek1">
    <w:name w:val="Titulek 1"/>
    <w:basedOn w:val="Normln"/>
    <w:semiHidden/>
    <w:rsid w:val="00F9446E"/>
    <w:pPr>
      <w:overflowPunct/>
      <w:autoSpaceDE/>
      <w:autoSpaceDN/>
      <w:adjustRightInd/>
      <w:spacing w:before="120" w:after="400"/>
      <w:ind w:right="284"/>
      <w:textAlignment w:val="auto"/>
    </w:pPr>
    <w:rPr>
      <w:rFonts w:ascii="Helvetica" w:hAnsi="Helvetica" w:cs="Helvetica"/>
      <w:b/>
      <w:bCs/>
      <w:color w:val="FFFFFF"/>
      <w:spacing w:val="10"/>
      <w:sz w:val="34"/>
      <w:szCs w:val="34"/>
      <w:bdr w:val="single" w:sz="8" w:space="0" w:color="000000"/>
      <w:shd w:val="clear" w:color="auto" w:fill="000000"/>
      <w:lang w:eastAsia="cs-CZ"/>
    </w:rPr>
  </w:style>
  <w:style w:type="paragraph" w:customStyle="1" w:styleId="Titulek11">
    <w:name w:val="Titulek 1.1"/>
    <w:basedOn w:val="Nadpis1"/>
    <w:semiHidden/>
    <w:rsid w:val="00F9446E"/>
    <w:pPr>
      <w:keepNext w:val="0"/>
      <w:keepLines w:val="0"/>
      <w:pBdr>
        <w:top w:val="none" w:sz="0" w:space="0" w:color="auto"/>
      </w:pBdr>
      <w:tabs>
        <w:tab w:val="num" w:pos="432"/>
      </w:tabs>
      <w:overflowPunct/>
      <w:autoSpaceDE/>
      <w:autoSpaceDN/>
      <w:adjustRightInd/>
      <w:spacing w:before="240" w:after="120"/>
      <w:ind w:left="432" w:right="284" w:hanging="432"/>
      <w:textAlignment w:val="auto"/>
    </w:pPr>
    <w:rPr>
      <w:rFonts w:ascii="Helvetica" w:hAnsi="Helvetica" w:cs="Helvetica"/>
      <w:bCs/>
      <w:color w:val="000000"/>
      <w:kern w:val="36"/>
      <w:sz w:val="28"/>
      <w:szCs w:val="28"/>
      <w:lang w:val="en-US" w:eastAsia="cs-CZ"/>
    </w:rPr>
  </w:style>
  <w:style w:type="paragraph" w:customStyle="1" w:styleId="Titulek111">
    <w:name w:val="Titulek 1.1.1"/>
    <w:basedOn w:val="Titulek11"/>
    <w:semiHidden/>
    <w:rsid w:val="00F9446E"/>
    <w:rPr>
      <w:sz w:val="22"/>
      <w:szCs w:val="22"/>
    </w:rPr>
  </w:style>
  <w:style w:type="paragraph" w:customStyle="1" w:styleId="12">
    <w:name w:val="12"/>
    <w:basedOn w:val="Normln"/>
    <w:semiHidden/>
    <w:rsid w:val="00F9446E"/>
    <w:pPr>
      <w:overflowPunct/>
      <w:autoSpaceDE/>
      <w:autoSpaceDN/>
      <w:adjustRightInd/>
      <w:spacing w:before="60" w:after="60"/>
      <w:ind w:left="2410" w:right="284" w:hanging="850"/>
      <w:textAlignment w:val="auto"/>
    </w:pPr>
    <w:rPr>
      <w:rFonts w:ascii="Helvetica" w:hAnsi="Helvetica" w:cs="Helvetica"/>
      <w:sz w:val="22"/>
      <w:szCs w:val="22"/>
      <w:lang w:eastAsia="cs-CZ"/>
    </w:rPr>
  </w:style>
  <w:style w:type="paragraph" w:customStyle="1" w:styleId="Style1">
    <w:name w:val="Style1"/>
    <w:basedOn w:val="Normln"/>
    <w:semiHidden/>
    <w:rsid w:val="00F9446E"/>
    <w:pPr>
      <w:overflowPunct/>
      <w:autoSpaceDE/>
      <w:autoSpaceDN/>
      <w:adjustRightInd/>
      <w:spacing w:before="60" w:after="60"/>
      <w:ind w:right="425"/>
      <w:textAlignment w:val="auto"/>
    </w:pPr>
    <w:rPr>
      <w:rFonts w:ascii="Times New Roman" w:hAnsi="Times New Roman"/>
      <w:sz w:val="22"/>
      <w:szCs w:val="22"/>
      <w:lang w:val="de-DE" w:eastAsia="cs-CZ"/>
    </w:rPr>
  </w:style>
  <w:style w:type="paragraph" w:customStyle="1" w:styleId="Titulek4">
    <w:name w:val="Titulek 4"/>
    <w:basedOn w:val="Titulek111"/>
    <w:semiHidden/>
    <w:rsid w:val="00F9446E"/>
    <w:pPr>
      <w:ind w:right="424"/>
    </w:pPr>
    <w:rPr>
      <w:sz w:val="20"/>
      <w:szCs w:val="20"/>
    </w:rPr>
  </w:style>
  <w:style w:type="paragraph" w:styleId="Seznamsodrkami2">
    <w:name w:val="List Bullet 2"/>
    <w:basedOn w:val="Normln"/>
    <w:autoRedefine/>
    <w:rsid w:val="00F9446E"/>
    <w:pPr>
      <w:numPr>
        <w:numId w:val="13"/>
      </w:numPr>
      <w:overflowPunct/>
      <w:autoSpaceDE/>
      <w:autoSpaceDN/>
      <w:adjustRightInd/>
      <w:spacing w:before="60" w:after="60"/>
      <w:ind w:right="284"/>
      <w:textAlignment w:val="auto"/>
    </w:pPr>
    <w:rPr>
      <w:rFonts w:ascii="Times New Roman" w:eastAsia="Times" w:hAnsi="Times New Roman"/>
      <w:sz w:val="22"/>
      <w:szCs w:val="22"/>
      <w:lang w:eastAsia="cs-CZ"/>
    </w:rPr>
  </w:style>
  <w:style w:type="paragraph" w:customStyle="1" w:styleId="adres">
    <w:name w:val="adres"/>
    <w:basedOn w:val="Normln"/>
    <w:semiHidden/>
    <w:rsid w:val="00F9446E"/>
    <w:pPr>
      <w:tabs>
        <w:tab w:val="left" w:pos="4536"/>
      </w:tabs>
      <w:overflowPunct/>
      <w:autoSpaceDE/>
      <w:autoSpaceDN/>
      <w:adjustRightInd/>
      <w:spacing w:before="120" w:after="0"/>
      <w:textAlignment w:val="auto"/>
    </w:pPr>
    <w:rPr>
      <w:rFonts w:ascii="Times New Roman" w:eastAsia="Times" w:hAnsi="Times New Roman"/>
      <w:sz w:val="22"/>
      <w:szCs w:val="22"/>
      <w:lang w:eastAsia="cs-CZ"/>
    </w:rPr>
  </w:style>
  <w:style w:type="paragraph" w:styleId="Zkladntext3">
    <w:name w:val="Body Text 3"/>
    <w:basedOn w:val="Normln"/>
    <w:link w:val="Zkladntext3Char"/>
    <w:rsid w:val="00F9446E"/>
    <w:pPr>
      <w:overflowPunct/>
      <w:spacing w:before="120" w:line="240" w:lineRule="atLeast"/>
      <w:textAlignment w:val="auto"/>
    </w:pPr>
    <w:rPr>
      <w:rFonts w:ascii="Times New Roman" w:eastAsia="Times" w:hAnsi="Times New Roman"/>
      <w:color w:val="000000"/>
      <w:sz w:val="22"/>
      <w:szCs w:val="22"/>
      <w:lang w:eastAsia="cs-CZ"/>
    </w:rPr>
  </w:style>
  <w:style w:type="character" w:customStyle="1" w:styleId="Zkladntext3Char">
    <w:name w:val="Základní text 3 Char"/>
    <w:basedOn w:val="Standardnpsmoodstavce"/>
    <w:link w:val="Zkladntext3"/>
    <w:rsid w:val="007A3B14"/>
    <w:rPr>
      <w:rFonts w:eastAsia="Times"/>
      <w:color w:val="000000"/>
      <w:sz w:val="22"/>
      <w:szCs w:val="22"/>
    </w:rPr>
  </w:style>
  <w:style w:type="paragraph" w:styleId="Textpoznpodarou">
    <w:name w:val="footnote text"/>
    <w:basedOn w:val="Normln"/>
    <w:link w:val="TextpoznpodarouChar"/>
    <w:uiPriority w:val="99"/>
    <w:rsid w:val="00F9446E"/>
    <w:pPr>
      <w:overflowPunct/>
      <w:autoSpaceDE/>
      <w:autoSpaceDN/>
      <w:adjustRightInd/>
      <w:spacing w:after="60"/>
      <w:textAlignment w:val="auto"/>
    </w:pPr>
    <w:rPr>
      <w:rFonts w:ascii="Times New Roman" w:eastAsia="Times" w:hAnsi="Times New Roman"/>
      <w:sz w:val="22"/>
      <w:szCs w:val="22"/>
      <w:lang w:val="en-US" w:eastAsia="cs-CZ"/>
    </w:rPr>
  </w:style>
  <w:style w:type="character" w:customStyle="1" w:styleId="TextpoznpodarouChar">
    <w:name w:val="Text pozn. pod čarou Char"/>
    <w:basedOn w:val="Standardnpsmoodstavce"/>
    <w:link w:val="Textpoznpodarou"/>
    <w:uiPriority w:val="99"/>
    <w:rsid w:val="007A3B14"/>
    <w:rPr>
      <w:rFonts w:eastAsia="Times"/>
      <w:sz w:val="22"/>
      <w:szCs w:val="22"/>
      <w:lang w:val="en-US"/>
    </w:rPr>
  </w:style>
  <w:style w:type="paragraph" w:styleId="Seznamsodrkami3">
    <w:name w:val="List Bullet 3"/>
    <w:basedOn w:val="Normln"/>
    <w:autoRedefine/>
    <w:rsid w:val="00F9446E"/>
    <w:pPr>
      <w:tabs>
        <w:tab w:val="num" w:pos="926"/>
      </w:tabs>
      <w:overflowPunct/>
      <w:autoSpaceDE/>
      <w:autoSpaceDN/>
      <w:adjustRightInd/>
      <w:spacing w:before="60" w:after="60"/>
      <w:ind w:left="926" w:hanging="360"/>
      <w:textAlignment w:val="auto"/>
    </w:pPr>
    <w:rPr>
      <w:rFonts w:ascii="Times New Roman" w:eastAsia="Times" w:hAnsi="Times New Roman"/>
      <w:sz w:val="22"/>
      <w:szCs w:val="22"/>
      <w:lang w:eastAsia="cs-CZ"/>
    </w:rPr>
  </w:style>
  <w:style w:type="paragraph" w:customStyle="1" w:styleId="Footer1">
    <w:name w:val="Footer1"/>
    <w:basedOn w:val="Normln"/>
    <w:rsid w:val="00F9446E"/>
    <w:pPr>
      <w:widowControl w:val="0"/>
      <w:overflowPunct/>
      <w:spacing w:after="28"/>
      <w:textAlignment w:val="auto"/>
    </w:pPr>
    <w:rPr>
      <w:rFonts w:ascii="Helvetica" w:eastAsia="Times" w:hAnsi="Helvetica" w:cs="Helvetica"/>
      <w:b/>
      <w:bCs/>
      <w:sz w:val="16"/>
      <w:szCs w:val="16"/>
      <w:lang w:eastAsia="cs-CZ"/>
    </w:rPr>
  </w:style>
  <w:style w:type="paragraph" w:customStyle="1" w:styleId="FirstLevelText">
    <w:name w:val="First Level Text"/>
    <w:basedOn w:val="Normln"/>
    <w:rsid w:val="00F9446E"/>
    <w:pPr>
      <w:widowControl w:val="0"/>
      <w:tabs>
        <w:tab w:val="left" w:pos="360"/>
      </w:tabs>
      <w:overflowPunct/>
      <w:spacing w:after="100"/>
      <w:ind w:left="360" w:hanging="360"/>
      <w:textAlignment w:val="auto"/>
    </w:pPr>
    <w:rPr>
      <w:rFonts w:eastAsia="Times" w:cs="Arial"/>
      <w:lang w:eastAsia="cs-CZ"/>
    </w:rPr>
  </w:style>
  <w:style w:type="paragraph" w:customStyle="1" w:styleId="Head0">
    <w:name w:val="Head0"/>
    <w:basedOn w:val="Normln"/>
    <w:rsid w:val="00F9446E"/>
    <w:pPr>
      <w:keepLines/>
      <w:widowControl w:val="0"/>
      <w:overflowPunct/>
      <w:spacing w:before="28" w:after="28"/>
      <w:ind w:left="576" w:hanging="576"/>
      <w:textAlignment w:val="auto"/>
    </w:pPr>
    <w:rPr>
      <w:rFonts w:ascii="Helvetica" w:eastAsia="Times" w:hAnsi="Helvetica" w:cs="Helvetica"/>
      <w:b/>
      <w:bCs/>
      <w:lang w:eastAsia="cs-CZ"/>
    </w:rPr>
  </w:style>
  <w:style w:type="paragraph" w:customStyle="1" w:styleId="DefaultText1">
    <w:name w:val="Default Text:1"/>
    <w:basedOn w:val="Normln"/>
    <w:rsid w:val="00F9446E"/>
    <w:pPr>
      <w:widowControl w:val="0"/>
      <w:overflowPunct/>
      <w:spacing w:after="28"/>
      <w:textAlignment w:val="auto"/>
    </w:pPr>
    <w:rPr>
      <w:rFonts w:ascii="Helvetica" w:eastAsia="Times" w:hAnsi="Helvetica" w:cs="Helvetica"/>
      <w:lang w:eastAsia="cs-CZ"/>
    </w:rPr>
  </w:style>
  <w:style w:type="paragraph" w:customStyle="1" w:styleId="IndentedText">
    <w:name w:val="Indented Text"/>
    <w:basedOn w:val="Normln"/>
    <w:rsid w:val="00F9446E"/>
    <w:pPr>
      <w:widowControl w:val="0"/>
      <w:overflowPunct/>
      <w:spacing w:before="28" w:after="28"/>
      <w:ind w:left="576"/>
      <w:textAlignment w:val="auto"/>
    </w:pPr>
    <w:rPr>
      <w:rFonts w:ascii="Helvetica" w:eastAsia="Times" w:hAnsi="Helvetica" w:cs="Helvetica"/>
      <w:lang w:eastAsia="cs-CZ"/>
    </w:rPr>
  </w:style>
  <w:style w:type="paragraph" w:customStyle="1" w:styleId="Level3a">
    <w:name w:val="Level 3: (a)"/>
    <w:basedOn w:val="Normln"/>
    <w:rsid w:val="00F9446E"/>
    <w:pPr>
      <w:widowControl w:val="0"/>
      <w:overflowPunct/>
      <w:spacing w:before="28" w:after="28"/>
      <w:ind w:left="1296" w:hanging="360"/>
      <w:textAlignment w:val="auto"/>
    </w:pPr>
    <w:rPr>
      <w:rFonts w:ascii="Helvetica" w:eastAsia="Times" w:hAnsi="Helvetica" w:cs="Helvetica"/>
      <w:lang w:eastAsia="cs-CZ"/>
    </w:rPr>
  </w:style>
  <w:style w:type="paragraph" w:customStyle="1" w:styleId="Level21">
    <w:name w:val="Level 2: 1."/>
    <w:basedOn w:val="Normln"/>
    <w:rsid w:val="00F9446E"/>
    <w:pPr>
      <w:widowControl w:val="0"/>
      <w:overflowPunct/>
      <w:spacing w:before="28" w:after="28"/>
      <w:ind w:left="936" w:hanging="360"/>
      <w:textAlignment w:val="auto"/>
    </w:pPr>
    <w:rPr>
      <w:rFonts w:ascii="Helvetica" w:eastAsia="Times" w:hAnsi="Helvetica" w:cs="Helvetica"/>
      <w:lang w:eastAsia="cs-CZ"/>
    </w:rPr>
  </w:style>
  <w:style w:type="paragraph" w:customStyle="1" w:styleId="Head1">
    <w:name w:val="Head1"/>
    <w:basedOn w:val="Normln"/>
    <w:rsid w:val="00F9446E"/>
    <w:pPr>
      <w:keepLines/>
      <w:widowControl w:val="0"/>
      <w:overflowPunct/>
      <w:spacing w:before="28" w:after="28"/>
      <w:ind w:left="720" w:hanging="720"/>
      <w:textAlignment w:val="auto"/>
    </w:pPr>
    <w:rPr>
      <w:rFonts w:ascii="Helvetica" w:eastAsia="Times" w:hAnsi="Helvetica" w:cs="Helvetica"/>
      <w:b/>
      <w:bCs/>
      <w:lang w:eastAsia="cs-CZ"/>
    </w:rPr>
  </w:style>
  <w:style w:type="paragraph" w:customStyle="1" w:styleId="CM28">
    <w:name w:val="CM28"/>
    <w:basedOn w:val="Normln"/>
    <w:next w:val="Normln"/>
    <w:rsid w:val="00F9446E"/>
    <w:pPr>
      <w:widowControl w:val="0"/>
      <w:overflowPunct/>
      <w:spacing w:after="125"/>
      <w:textAlignment w:val="auto"/>
    </w:pPr>
    <w:rPr>
      <w:rFonts w:eastAsia="Times" w:cs="Arial"/>
      <w:sz w:val="24"/>
      <w:szCs w:val="24"/>
      <w:lang w:eastAsia="cs-CZ"/>
    </w:rPr>
  </w:style>
  <w:style w:type="paragraph" w:customStyle="1" w:styleId="Default">
    <w:name w:val="Default"/>
    <w:link w:val="DefaultChar"/>
    <w:rsid w:val="00F9446E"/>
    <w:pPr>
      <w:widowControl w:val="0"/>
      <w:autoSpaceDE w:val="0"/>
      <w:autoSpaceDN w:val="0"/>
      <w:adjustRightInd w:val="0"/>
    </w:pPr>
    <w:rPr>
      <w:rFonts w:ascii="Arial" w:eastAsia="Times" w:hAnsi="Arial" w:cs="Arial"/>
      <w:color w:val="000000"/>
      <w:sz w:val="24"/>
      <w:szCs w:val="24"/>
    </w:rPr>
  </w:style>
  <w:style w:type="character" w:customStyle="1" w:styleId="DefaultChar">
    <w:name w:val="Default Char"/>
    <w:link w:val="Default"/>
    <w:rsid w:val="00F9446E"/>
    <w:rPr>
      <w:rFonts w:ascii="Arial" w:eastAsia="Times" w:hAnsi="Arial" w:cs="Arial"/>
      <w:color w:val="000000"/>
      <w:sz w:val="24"/>
      <w:szCs w:val="24"/>
      <w:lang w:val="cs-CZ" w:eastAsia="cs-CZ" w:bidi="ar-SA"/>
    </w:rPr>
  </w:style>
  <w:style w:type="paragraph" w:customStyle="1" w:styleId="CM7">
    <w:name w:val="CM7"/>
    <w:basedOn w:val="Default"/>
    <w:next w:val="Default"/>
    <w:rsid w:val="00F9446E"/>
    <w:pPr>
      <w:spacing w:after="215"/>
    </w:pPr>
    <w:rPr>
      <w:color w:val="auto"/>
    </w:rPr>
  </w:style>
  <w:style w:type="paragraph" w:customStyle="1" w:styleId="CM26">
    <w:name w:val="CM26"/>
    <w:basedOn w:val="Default"/>
    <w:next w:val="Default"/>
    <w:rsid w:val="00F9446E"/>
    <w:pPr>
      <w:spacing w:after="230"/>
    </w:pPr>
    <w:rPr>
      <w:color w:val="auto"/>
    </w:rPr>
  </w:style>
  <w:style w:type="paragraph" w:customStyle="1" w:styleId="CM6">
    <w:name w:val="CM6"/>
    <w:basedOn w:val="Default"/>
    <w:next w:val="Default"/>
    <w:rsid w:val="00F9446E"/>
    <w:pPr>
      <w:spacing w:after="105"/>
    </w:pPr>
    <w:rPr>
      <w:color w:val="auto"/>
    </w:rPr>
  </w:style>
  <w:style w:type="paragraph" w:customStyle="1" w:styleId="CM5">
    <w:name w:val="CM5"/>
    <w:basedOn w:val="Default"/>
    <w:next w:val="Default"/>
    <w:rsid w:val="00F9446E"/>
    <w:pPr>
      <w:spacing w:line="231" w:lineRule="atLeast"/>
    </w:pPr>
    <w:rPr>
      <w:color w:val="auto"/>
    </w:rPr>
  </w:style>
  <w:style w:type="paragraph" w:customStyle="1" w:styleId="CM27">
    <w:name w:val="CM27"/>
    <w:basedOn w:val="Default"/>
    <w:next w:val="Default"/>
    <w:rsid w:val="00F9446E"/>
    <w:pPr>
      <w:spacing w:after="303"/>
    </w:pPr>
    <w:rPr>
      <w:color w:val="auto"/>
    </w:rPr>
  </w:style>
  <w:style w:type="paragraph" w:customStyle="1" w:styleId="CM12">
    <w:name w:val="CM12"/>
    <w:basedOn w:val="Default"/>
    <w:next w:val="Default"/>
    <w:rsid w:val="00F9446E"/>
    <w:pPr>
      <w:spacing w:line="231" w:lineRule="atLeast"/>
    </w:pPr>
    <w:rPr>
      <w:color w:val="auto"/>
    </w:rPr>
  </w:style>
  <w:style w:type="paragraph" w:customStyle="1" w:styleId="CM14">
    <w:name w:val="CM14"/>
    <w:basedOn w:val="Default"/>
    <w:next w:val="Default"/>
    <w:rsid w:val="00F9446E"/>
    <w:pPr>
      <w:spacing w:line="231" w:lineRule="atLeast"/>
    </w:pPr>
    <w:rPr>
      <w:color w:val="auto"/>
    </w:rPr>
  </w:style>
  <w:style w:type="paragraph" w:customStyle="1" w:styleId="CM11">
    <w:name w:val="CM11"/>
    <w:basedOn w:val="Default"/>
    <w:next w:val="Default"/>
    <w:rsid w:val="00F9446E"/>
    <w:pPr>
      <w:spacing w:line="231" w:lineRule="atLeast"/>
    </w:pPr>
    <w:rPr>
      <w:color w:val="auto"/>
    </w:rPr>
  </w:style>
  <w:style w:type="paragraph" w:customStyle="1" w:styleId="CM15">
    <w:name w:val="CM15"/>
    <w:basedOn w:val="Default"/>
    <w:next w:val="Default"/>
    <w:rsid w:val="00F9446E"/>
    <w:pPr>
      <w:spacing w:line="231" w:lineRule="atLeast"/>
    </w:pPr>
    <w:rPr>
      <w:color w:val="auto"/>
    </w:rPr>
  </w:style>
  <w:style w:type="paragraph" w:customStyle="1" w:styleId="CM16">
    <w:name w:val="CM16"/>
    <w:basedOn w:val="Default"/>
    <w:next w:val="Default"/>
    <w:rsid w:val="00F9446E"/>
    <w:pPr>
      <w:spacing w:line="231" w:lineRule="atLeast"/>
    </w:pPr>
    <w:rPr>
      <w:color w:val="auto"/>
    </w:rPr>
  </w:style>
  <w:style w:type="paragraph" w:customStyle="1" w:styleId="CM17">
    <w:name w:val="CM17"/>
    <w:basedOn w:val="Default"/>
    <w:next w:val="Default"/>
    <w:rsid w:val="00F9446E"/>
    <w:pPr>
      <w:spacing w:line="231" w:lineRule="atLeast"/>
    </w:pPr>
    <w:rPr>
      <w:color w:val="auto"/>
    </w:rPr>
  </w:style>
  <w:style w:type="paragraph" w:customStyle="1" w:styleId="CM18">
    <w:name w:val="CM18"/>
    <w:basedOn w:val="Default"/>
    <w:next w:val="Default"/>
    <w:rsid w:val="00F9446E"/>
    <w:pPr>
      <w:spacing w:line="231" w:lineRule="atLeast"/>
    </w:pPr>
    <w:rPr>
      <w:color w:val="auto"/>
    </w:rPr>
  </w:style>
  <w:style w:type="paragraph" w:customStyle="1" w:styleId="CM20">
    <w:name w:val="CM20"/>
    <w:basedOn w:val="Default"/>
    <w:next w:val="Default"/>
    <w:rsid w:val="00F9446E"/>
    <w:pPr>
      <w:spacing w:line="231" w:lineRule="atLeast"/>
    </w:pPr>
    <w:rPr>
      <w:color w:val="auto"/>
    </w:rPr>
  </w:style>
  <w:style w:type="paragraph" w:customStyle="1" w:styleId="CM22">
    <w:name w:val="CM22"/>
    <w:basedOn w:val="Default"/>
    <w:next w:val="Default"/>
    <w:rsid w:val="00F9446E"/>
    <w:pPr>
      <w:spacing w:line="228" w:lineRule="atLeast"/>
    </w:pPr>
    <w:rPr>
      <w:color w:val="auto"/>
    </w:rPr>
  </w:style>
  <w:style w:type="paragraph" w:customStyle="1" w:styleId="CM23">
    <w:name w:val="CM23"/>
    <w:basedOn w:val="Default"/>
    <w:next w:val="Default"/>
    <w:rsid w:val="00F9446E"/>
    <w:pPr>
      <w:spacing w:line="228" w:lineRule="atLeast"/>
    </w:pPr>
    <w:rPr>
      <w:color w:val="auto"/>
    </w:rPr>
  </w:style>
  <w:style w:type="paragraph" w:customStyle="1" w:styleId="CM1">
    <w:name w:val="CM1"/>
    <w:basedOn w:val="Default"/>
    <w:next w:val="Default"/>
    <w:rsid w:val="00F9446E"/>
    <w:rPr>
      <w:color w:val="auto"/>
    </w:rPr>
  </w:style>
  <w:style w:type="paragraph" w:customStyle="1" w:styleId="CM32">
    <w:name w:val="CM32"/>
    <w:basedOn w:val="Default"/>
    <w:next w:val="Default"/>
    <w:rsid w:val="00F9446E"/>
    <w:pPr>
      <w:spacing w:after="200"/>
    </w:pPr>
    <w:rPr>
      <w:color w:val="auto"/>
    </w:rPr>
  </w:style>
  <w:style w:type="paragraph" w:customStyle="1" w:styleId="CM35">
    <w:name w:val="CM35"/>
    <w:basedOn w:val="Default"/>
    <w:next w:val="Default"/>
    <w:rsid w:val="00F9446E"/>
    <w:pPr>
      <w:spacing w:after="123"/>
    </w:pPr>
    <w:rPr>
      <w:color w:val="auto"/>
    </w:rPr>
  </w:style>
  <w:style w:type="paragraph" w:customStyle="1" w:styleId="CM4">
    <w:name w:val="CM4"/>
    <w:basedOn w:val="Default"/>
    <w:next w:val="Default"/>
    <w:rsid w:val="00F9446E"/>
    <w:pPr>
      <w:spacing w:line="226" w:lineRule="atLeast"/>
    </w:pPr>
    <w:rPr>
      <w:color w:val="auto"/>
    </w:rPr>
  </w:style>
  <w:style w:type="paragraph" w:styleId="Titulek">
    <w:name w:val="caption"/>
    <w:basedOn w:val="Normln"/>
    <w:next w:val="Normln"/>
    <w:qFormat/>
    <w:rsid w:val="00F9446E"/>
    <w:pPr>
      <w:overflowPunct/>
      <w:autoSpaceDE/>
      <w:autoSpaceDN/>
      <w:adjustRightInd/>
      <w:spacing w:before="120"/>
      <w:ind w:left="993"/>
      <w:textAlignment w:val="auto"/>
    </w:pPr>
    <w:rPr>
      <w:rFonts w:eastAsia="Times" w:cs="Arial"/>
      <w:sz w:val="18"/>
      <w:szCs w:val="18"/>
      <w:lang w:val="en-US"/>
    </w:rPr>
  </w:style>
  <w:style w:type="paragraph" w:customStyle="1" w:styleId="NormalandjustifiedCharCharChar">
    <w:name w:val="Normal and justified Char Char Char"/>
    <w:basedOn w:val="Normln"/>
    <w:rsid w:val="00F9446E"/>
    <w:pPr>
      <w:overflowPunct/>
      <w:autoSpaceDE/>
      <w:autoSpaceDN/>
      <w:adjustRightInd/>
      <w:spacing w:after="160" w:line="240" w:lineRule="exact"/>
      <w:textAlignment w:val="auto"/>
    </w:pPr>
    <w:rPr>
      <w:rFonts w:eastAsia="Times" w:cs="Arial"/>
      <w:lang w:val="en-US"/>
    </w:rPr>
  </w:style>
  <w:style w:type="paragraph" w:customStyle="1" w:styleId="PwCConsultingBodytext">
    <w:name w:val="PwC Consulting Body text"/>
    <w:basedOn w:val="Normln"/>
    <w:next w:val="Normln"/>
    <w:rsid w:val="00F9446E"/>
    <w:pPr>
      <w:overflowPunct/>
      <w:spacing w:before="60" w:after="0"/>
      <w:textAlignment w:val="auto"/>
    </w:pPr>
    <w:rPr>
      <w:rFonts w:eastAsia="Times" w:cs="Arial"/>
      <w:sz w:val="24"/>
      <w:szCs w:val="24"/>
      <w:lang w:val="en-US"/>
    </w:rPr>
  </w:style>
  <w:style w:type="paragraph" w:customStyle="1" w:styleId="CharChar11">
    <w:name w:val="Char Char11"/>
    <w:basedOn w:val="Normln"/>
    <w:rsid w:val="00F9446E"/>
    <w:pPr>
      <w:overflowPunct/>
      <w:autoSpaceDE/>
      <w:autoSpaceDN/>
      <w:adjustRightInd/>
      <w:spacing w:after="160" w:line="240" w:lineRule="exact"/>
      <w:textAlignment w:val="auto"/>
    </w:pPr>
    <w:rPr>
      <w:rFonts w:ascii="Verdana" w:eastAsia="Times" w:hAnsi="Verdana" w:cs="Verdana"/>
      <w:lang w:val="en-US"/>
    </w:rPr>
  </w:style>
  <w:style w:type="paragraph" w:customStyle="1" w:styleId="DefaultTextCtrlD">
    <w:name w:val="Default Text Ctrl+D"/>
    <w:basedOn w:val="Normln"/>
    <w:link w:val="DefaultTextCtrlDChar"/>
    <w:rsid w:val="00F9446E"/>
    <w:pPr>
      <w:overflowPunct/>
      <w:autoSpaceDE/>
      <w:autoSpaceDN/>
      <w:adjustRightInd/>
      <w:spacing w:before="120" w:after="0"/>
      <w:textAlignment w:val="auto"/>
    </w:pPr>
    <w:rPr>
      <w:rFonts w:eastAsia="MS Mincho" w:cs="Arial"/>
      <w:sz w:val="22"/>
      <w:szCs w:val="22"/>
      <w:lang w:val="hu-HU" w:eastAsia="zh-CN"/>
    </w:rPr>
  </w:style>
  <w:style w:type="character" w:customStyle="1" w:styleId="DefaultTextCtrlDChar">
    <w:name w:val="Default Text Ctrl+D Char"/>
    <w:link w:val="DefaultTextCtrlD"/>
    <w:rsid w:val="00F9446E"/>
    <w:rPr>
      <w:rFonts w:ascii="Arial" w:eastAsia="MS Mincho" w:hAnsi="Arial" w:cs="Arial"/>
      <w:sz w:val="22"/>
      <w:szCs w:val="22"/>
      <w:lang w:val="hu-HU" w:eastAsia="zh-CN" w:bidi="ar-SA"/>
    </w:rPr>
  </w:style>
  <w:style w:type="paragraph" w:customStyle="1" w:styleId="CNTableText">
    <w:name w:val="CN Table Text"/>
    <w:basedOn w:val="CNParagraph"/>
    <w:rsid w:val="00F9446E"/>
    <w:pPr>
      <w:spacing w:before="0" w:after="0"/>
      <w:ind w:left="0"/>
      <w:jc w:val="left"/>
    </w:pPr>
    <w:rPr>
      <w:sz w:val="18"/>
      <w:szCs w:val="18"/>
    </w:rPr>
  </w:style>
  <w:style w:type="paragraph" w:customStyle="1" w:styleId="CNTableTextBold">
    <w:name w:val="CN Table Text Bold"/>
    <w:basedOn w:val="CNTableText"/>
    <w:rsid w:val="00F9446E"/>
    <w:rPr>
      <w:b/>
      <w:bCs/>
    </w:rPr>
  </w:style>
  <w:style w:type="paragraph" w:customStyle="1" w:styleId="Bullet1CtrlB">
    <w:name w:val="Bullet 1 Ctrl+B"/>
    <w:basedOn w:val="Normln"/>
    <w:rsid w:val="00F9446E"/>
    <w:pPr>
      <w:tabs>
        <w:tab w:val="num" w:pos="680"/>
      </w:tabs>
      <w:overflowPunct/>
      <w:autoSpaceDE/>
      <w:autoSpaceDN/>
      <w:adjustRightInd/>
      <w:spacing w:before="80" w:after="0"/>
      <w:ind w:left="680" w:hanging="396"/>
      <w:textAlignment w:val="auto"/>
    </w:pPr>
    <w:rPr>
      <w:rFonts w:eastAsia="Times" w:cs="Arial"/>
      <w:noProof/>
      <w:sz w:val="22"/>
      <w:szCs w:val="22"/>
      <w:lang w:val="hu-HU" w:eastAsia="zh-CN"/>
    </w:rPr>
  </w:style>
  <w:style w:type="paragraph" w:customStyle="1" w:styleId="CNTableLevel1Bullet">
    <w:name w:val="CN Table Level 1 Bullet"/>
    <w:basedOn w:val="CNTableText"/>
    <w:rsid w:val="00F9446E"/>
    <w:pPr>
      <w:tabs>
        <w:tab w:val="num" w:pos="720"/>
      </w:tabs>
      <w:ind w:left="216" w:hanging="216"/>
    </w:pPr>
  </w:style>
  <w:style w:type="paragraph" w:customStyle="1" w:styleId="CNTableLevel2Bullet">
    <w:name w:val="CN Table Level 2 Bullet"/>
    <w:basedOn w:val="CNTableText"/>
    <w:rsid w:val="00F9446E"/>
    <w:pPr>
      <w:tabs>
        <w:tab w:val="num" w:pos="576"/>
        <w:tab w:val="num" w:pos="720"/>
      </w:tabs>
      <w:ind w:left="432" w:hanging="216"/>
    </w:pPr>
  </w:style>
  <w:style w:type="paragraph" w:customStyle="1" w:styleId="CharChar1CharCharCharCharCharCharCharCharCharCharCharCharCharCharCharCharCharCharChar1CharCharCharCharCharCharCharCharChar">
    <w:name w:val="Char Char1 Char Char Char Char Char Char Char Char Char Char Char Char Char Char Char Char Char Char Char1 Char Char Char Char Char Char Char Char Char"/>
    <w:basedOn w:val="Normln"/>
    <w:rsid w:val="00F9446E"/>
    <w:pPr>
      <w:overflowPunct/>
      <w:autoSpaceDE/>
      <w:autoSpaceDN/>
      <w:adjustRightInd/>
      <w:spacing w:after="60" w:line="240" w:lineRule="exact"/>
      <w:textAlignment w:val="auto"/>
    </w:pPr>
    <w:rPr>
      <w:rFonts w:ascii="Verdana" w:eastAsia="Times" w:hAnsi="Verdana" w:cs="Verdana"/>
      <w:lang w:val="en-US" w:eastAsia="en-GB"/>
    </w:rPr>
  </w:style>
  <w:style w:type="paragraph" w:customStyle="1" w:styleId="CharCharCharCharCharCharCharCharCharCharCharCharCharCharCharChar">
    <w:name w:val="Char Char Char Char Char Char Char Char Char Char Char Char Char Char Char Char"/>
    <w:basedOn w:val="Normln"/>
    <w:semiHidden/>
    <w:rsid w:val="00F9446E"/>
    <w:pPr>
      <w:overflowPunct/>
      <w:autoSpaceDE/>
      <w:autoSpaceDN/>
      <w:adjustRightInd/>
      <w:spacing w:after="160" w:line="240" w:lineRule="exact"/>
      <w:textAlignment w:val="auto"/>
    </w:pPr>
    <w:rPr>
      <w:rFonts w:ascii="Verdana" w:eastAsia="Times" w:hAnsi="Verdana" w:cs="Verdana"/>
      <w:lang w:val="en-US"/>
    </w:rPr>
  </w:style>
  <w:style w:type="paragraph" w:customStyle="1" w:styleId="Barevnstnovnzvraznn31">
    <w:name w:val="Barevné stínování – zvýraznění 31"/>
    <w:basedOn w:val="Normln"/>
    <w:link w:val="Barevnstnovnzvraznn3Char"/>
    <w:uiPriority w:val="34"/>
    <w:qFormat/>
    <w:rsid w:val="00F9446E"/>
    <w:pPr>
      <w:overflowPunct/>
      <w:autoSpaceDE/>
      <w:autoSpaceDN/>
      <w:adjustRightInd/>
      <w:spacing w:after="200" w:line="276" w:lineRule="auto"/>
      <w:ind w:left="720"/>
      <w:contextualSpacing/>
      <w:textAlignment w:val="auto"/>
    </w:pPr>
    <w:rPr>
      <w:rFonts w:ascii="Calibri" w:hAnsi="Calibri" w:cs="Calibri"/>
      <w:sz w:val="22"/>
      <w:szCs w:val="22"/>
    </w:rPr>
  </w:style>
  <w:style w:type="character" w:customStyle="1" w:styleId="Barevnstnovnzvraznn3Char">
    <w:name w:val="Barevné stínování – zvýraznění 3 Char"/>
    <w:link w:val="Barevnstnovnzvraznn31"/>
    <w:uiPriority w:val="34"/>
    <w:rsid w:val="00F9446E"/>
    <w:rPr>
      <w:rFonts w:ascii="Calibri" w:hAnsi="Calibri" w:cs="Calibri"/>
      <w:sz w:val="22"/>
      <w:szCs w:val="22"/>
      <w:lang w:val="cs-CZ" w:eastAsia="en-US" w:bidi="ar-SA"/>
    </w:rPr>
  </w:style>
  <w:style w:type="paragraph" w:customStyle="1" w:styleId="Textvtabulce">
    <w:name w:val="Text v tabulce"/>
    <w:basedOn w:val="Normln"/>
    <w:rsid w:val="00F9446E"/>
    <w:pPr>
      <w:overflowPunct/>
      <w:autoSpaceDE/>
      <w:autoSpaceDN/>
      <w:adjustRightInd/>
      <w:spacing w:after="0"/>
      <w:textAlignment w:val="auto"/>
    </w:pPr>
    <w:rPr>
      <w:rFonts w:ascii="Times New Roman" w:eastAsia="Times" w:hAnsi="Times New Roman"/>
      <w:sz w:val="22"/>
      <w:szCs w:val="22"/>
    </w:rPr>
  </w:style>
  <w:style w:type="paragraph" w:styleId="Seznamsodrkami4">
    <w:name w:val="List Bullet 4"/>
    <w:basedOn w:val="Normln"/>
    <w:semiHidden/>
    <w:rsid w:val="00F9446E"/>
    <w:pPr>
      <w:tabs>
        <w:tab w:val="num" w:pos="1209"/>
      </w:tabs>
      <w:overflowPunct/>
      <w:autoSpaceDE/>
      <w:autoSpaceDN/>
      <w:adjustRightInd/>
      <w:spacing w:after="0" w:line="350" w:lineRule="exact"/>
      <w:ind w:left="1209" w:hanging="360"/>
      <w:textAlignment w:val="auto"/>
    </w:pPr>
    <w:rPr>
      <w:rFonts w:eastAsia="Times" w:cs="Arial"/>
      <w:spacing w:val="8"/>
      <w:sz w:val="22"/>
      <w:szCs w:val="22"/>
    </w:rPr>
  </w:style>
  <w:style w:type="paragraph" w:customStyle="1" w:styleId="A06BodyBullet">
    <w:name w:val="A06_Body_Bullet"/>
    <w:basedOn w:val="Normln"/>
    <w:link w:val="A06BodyBulletChar1"/>
    <w:semiHidden/>
    <w:rsid w:val="00F9446E"/>
    <w:pPr>
      <w:tabs>
        <w:tab w:val="num" w:pos="700"/>
      </w:tabs>
      <w:overflowPunct/>
      <w:autoSpaceDE/>
      <w:autoSpaceDN/>
      <w:adjustRightInd/>
      <w:spacing w:before="20" w:after="0" w:line="240" w:lineRule="exact"/>
      <w:ind w:left="680" w:hanging="340"/>
      <w:textAlignment w:val="auto"/>
    </w:pPr>
    <w:rPr>
      <w:rFonts w:ascii="Times New (W1)" w:hAnsi="Times New (W1)" w:cs="Times New (W1)"/>
      <w:sz w:val="22"/>
      <w:szCs w:val="22"/>
      <w:lang w:val="en-GB"/>
    </w:rPr>
  </w:style>
  <w:style w:type="character" w:customStyle="1" w:styleId="A06BodyBulletChar1">
    <w:name w:val="A06_Body_Bullet Char1"/>
    <w:link w:val="A06BodyBullet"/>
    <w:rsid w:val="00F9446E"/>
    <w:rPr>
      <w:rFonts w:ascii="Times New (W1)" w:hAnsi="Times New (W1)" w:cs="Times New (W1)"/>
      <w:sz w:val="22"/>
      <w:szCs w:val="22"/>
      <w:lang w:val="en-GB" w:eastAsia="en-US" w:bidi="ar-SA"/>
    </w:rPr>
  </w:style>
  <w:style w:type="paragraph" w:customStyle="1" w:styleId="A05Body">
    <w:name w:val="A05_Body"/>
    <w:basedOn w:val="Normln"/>
    <w:link w:val="A05BodyChar1"/>
    <w:semiHidden/>
    <w:rsid w:val="00F9446E"/>
    <w:pPr>
      <w:overflowPunct/>
      <w:autoSpaceDE/>
      <w:autoSpaceDN/>
      <w:adjustRightInd/>
      <w:spacing w:before="120" w:line="240" w:lineRule="exact"/>
      <w:textAlignment w:val="auto"/>
    </w:pPr>
    <w:rPr>
      <w:rFonts w:ascii="Times New (W1)" w:hAnsi="Times New (W1)" w:cs="Times New (W1)"/>
      <w:sz w:val="22"/>
      <w:szCs w:val="22"/>
      <w:lang w:val="en-GB"/>
    </w:rPr>
  </w:style>
  <w:style w:type="character" w:customStyle="1" w:styleId="A05BodyChar1">
    <w:name w:val="A05_Body Char1"/>
    <w:link w:val="A05Body"/>
    <w:rsid w:val="00F9446E"/>
    <w:rPr>
      <w:rFonts w:ascii="Times New (W1)" w:hAnsi="Times New (W1)" w:cs="Times New (W1)"/>
      <w:sz w:val="22"/>
      <w:szCs w:val="22"/>
      <w:lang w:val="en-GB" w:eastAsia="en-US" w:bidi="ar-SA"/>
    </w:rPr>
  </w:style>
  <w:style w:type="paragraph" w:customStyle="1" w:styleId="A05BodyBOLD">
    <w:name w:val="A05_Body_BOLD"/>
    <w:basedOn w:val="A05Body"/>
    <w:rsid w:val="00F9446E"/>
    <w:rPr>
      <w:b/>
      <w:bCs/>
    </w:rPr>
  </w:style>
  <w:style w:type="paragraph" w:customStyle="1" w:styleId="A06BodyBulletLess">
    <w:name w:val="A06_Body_Bullet_Less"/>
    <w:basedOn w:val="A06BodyBullet"/>
    <w:rsid w:val="00F9446E"/>
    <w:pPr>
      <w:tabs>
        <w:tab w:val="clear" w:pos="700"/>
      </w:tabs>
      <w:spacing w:before="60" w:after="60"/>
      <w:ind w:firstLine="0"/>
    </w:pPr>
    <w:rPr>
      <w:lang w:val="cs-CZ"/>
    </w:rPr>
  </w:style>
  <w:style w:type="paragraph" w:customStyle="1" w:styleId="Image-description">
    <w:name w:val="Image-description"/>
    <w:semiHidden/>
    <w:rsid w:val="00F9446E"/>
    <w:pPr>
      <w:spacing w:before="120" w:after="240"/>
      <w:jc w:val="center"/>
    </w:pPr>
    <w:rPr>
      <w:rFonts w:ascii="Arial" w:eastAsia="Times" w:hAnsi="Arial" w:cs="Arial"/>
      <w:color w:val="000080"/>
      <w:sz w:val="18"/>
      <w:szCs w:val="18"/>
    </w:rPr>
  </w:style>
  <w:style w:type="paragraph" w:customStyle="1" w:styleId="Image">
    <w:name w:val="Image"/>
    <w:semiHidden/>
    <w:rsid w:val="00F9446E"/>
    <w:pPr>
      <w:spacing w:before="240" w:line="240" w:lineRule="atLeast"/>
      <w:jc w:val="center"/>
    </w:pPr>
    <w:rPr>
      <w:rFonts w:ascii="Times New (W1)" w:eastAsia="Times" w:hAnsi="Times New (W1)" w:cs="Times New (W1)"/>
      <w:b/>
      <w:bCs/>
      <w:color w:val="000000"/>
      <w:spacing w:val="-7"/>
      <w:sz w:val="24"/>
      <w:szCs w:val="24"/>
      <w:lang w:val="en-GB" w:eastAsia="en-US"/>
    </w:rPr>
  </w:style>
  <w:style w:type="paragraph" w:styleId="Pedmtkomente">
    <w:name w:val="annotation subject"/>
    <w:basedOn w:val="Textkomente"/>
    <w:next w:val="Textkomente"/>
    <w:link w:val="PedmtkomenteChar"/>
    <w:semiHidden/>
    <w:rsid w:val="00F9446E"/>
    <w:pPr>
      <w:overflowPunct/>
      <w:autoSpaceDE/>
      <w:autoSpaceDN/>
      <w:adjustRightInd/>
      <w:spacing w:before="60" w:after="60"/>
      <w:ind w:right="284"/>
      <w:textAlignment w:val="auto"/>
    </w:pPr>
    <w:rPr>
      <w:rFonts w:ascii="Times New Roman" w:hAnsi="Times New Roman"/>
      <w:b/>
      <w:bCs/>
      <w:lang w:eastAsia="cs-CZ"/>
    </w:rPr>
  </w:style>
  <w:style w:type="character" w:customStyle="1" w:styleId="PedmtkomenteChar">
    <w:name w:val="Předmět komentáře Char"/>
    <w:basedOn w:val="TextkomenteChar"/>
    <w:link w:val="Pedmtkomente"/>
    <w:semiHidden/>
    <w:rsid w:val="007A3B14"/>
    <w:rPr>
      <w:rFonts w:ascii="Arial" w:hAnsi="Arial"/>
      <w:b/>
      <w:bCs/>
      <w:lang w:val="x-none" w:eastAsia="en-US"/>
    </w:rPr>
  </w:style>
  <w:style w:type="paragraph" w:customStyle="1" w:styleId="Buleted">
    <w:name w:val="Buleted"/>
    <w:basedOn w:val="Normln"/>
    <w:rsid w:val="00F9446E"/>
    <w:pPr>
      <w:overflowPunct/>
      <w:autoSpaceDE/>
      <w:autoSpaceDN/>
      <w:adjustRightInd/>
      <w:spacing w:before="60" w:after="60"/>
      <w:ind w:left="1440" w:hanging="360"/>
      <w:textAlignment w:val="auto"/>
    </w:pPr>
    <w:rPr>
      <w:rFonts w:ascii="Times New Roman" w:hAnsi="Times New Roman"/>
      <w:sz w:val="22"/>
      <w:szCs w:val="22"/>
      <w:lang w:eastAsia="cs-CZ"/>
    </w:rPr>
  </w:style>
  <w:style w:type="paragraph" w:customStyle="1" w:styleId="Table">
    <w:name w:val="Table"/>
    <w:basedOn w:val="Normln"/>
    <w:rsid w:val="00F9446E"/>
    <w:pPr>
      <w:keepLines/>
      <w:widowControl w:val="0"/>
      <w:overflowPunct/>
      <w:autoSpaceDE/>
      <w:autoSpaceDN/>
      <w:adjustRightInd/>
      <w:spacing w:before="40" w:after="40"/>
      <w:ind w:left="57" w:right="57"/>
      <w:textAlignment w:val="auto"/>
    </w:pPr>
    <w:rPr>
      <w:rFonts w:ascii="Times New Roman" w:eastAsia="Times" w:hAnsi="Times New Roman"/>
      <w:sz w:val="24"/>
      <w:szCs w:val="24"/>
    </w:rPr>
  </w:style>
  <w:style w:type="paragraph" w:customStyle="1" w:styleId="nadpisysekc-Kvalifikace">
    <w:name w:val="nadpisy sekcí-Kvalifikace"/>
    <w:basedOn w:val="Normln"/>
    <w:rsid w:val="00F9446E"/>
    <w:pPr>
      <w:shd w:val="clear" w:color="auto" w:fill="B3B3B3"/>
      <w:tabs>
        <w:tab w:val="num" w:pos="851"/>
      </w:tabs>
      <w:overflowPunct/>
      <w:autoSpaceDE/>
      <w:autoSpaceDN/>
      <w:adjustRightInd/>
      <w:spacing w:after="0"/>
      <w:ind w:left="851" w:hanging="397"/>
      <w:textAlignment w:val="auto"/>
      <w:outlineLvl w:val="0"/>
    </w:pPr>
    <w:rPr>
      <w:rFonts w:eastAsia="Times" w:cs="Arial"/>
      <w:b/>
      <w:bCs/>
      <w:color w:val="808080"/>
      <w:sz w:val="32"/>
      <w:szCs w:val="32"/>
    </w:rPr>
  </w:style>
  <w:style w:type="paragraph" w:customStyle="1" w:styleId="BodyText">
    <w:name w:val="BodyText"/>
    <w:basedOn w:val="Normln"/>
    <w:rsid w:val="00F9446E"/>
    <w:pPr>
      <w:overflowPunct/>
      <w:autoSpaceDE/>
      <w:autoSpaceDN/>
      <w:adjustRightInd/>
      <w:spacing w:after="0" w:line="280" w:lineRule="exact"/>
      <w:textAlignment w:val="auto"/>
    </w:pPr>
    <w:rPr>
      <w:rFonts w:eastAsia="Times" w:cs="Arial"/>
      <w:lang w:val="en-US"/>
    </w:rPr>
  </w:style>
  <w:style w:type="paragraph" w:customStyle="1" w:styleId="StyleA06BodyBulletLessBefore3pt">
    <w:name w:val="Style A06_Body_Bullet_Less + Before:  3 pt"/>
    <w:basedOn w:val="A06BodyBulletLess"/>
    <w:rsid w:val="00F9446E"/>
    <w:rPr>
      <w:rFonts w:eastAsia="Times"/>
      <w:sz w:val="20"/>
      <w:szCs w:val="20"/>
    </w:rPr>
  </w:style>
  <w:style w:type="paragraph" w:customStyle="1" w:styleId="A04BodySublinenumbered">
    <w:name w:val="A04_Body_Subline_numbered"/>
    <w:basedOn w:val="Normln"/>
    <w:link w:val="A04BodySublinenumberedChar"/>
    <w:semiHidden/>
    <w:rsid w:val="00F9446E"/>
    <w:pPr>
      <w:overflowPunct/>
      <w:autoSpaceDE/>
      <w:autoSpaceDN/>
      <w:adjustRightInd/>
      <w:spacing w:before="240" w:after="0" w:line="240" w:lineRule="exact"/>
      <w:textAlignment w:val="auto"/>
    </w:pPr>
    <w:rPr>
      <w:rFonts w:cs="Arial"/>
      <w:b/>
      <w:bCs/>
      <w:sz w:val="22"/>
      <w:szCs w:val="22"/>
      <w:lang w:val="en-GB"/>
    </w:rPr>
  </w:style>
  <w:style w:type="character" w:customStyle="1" w:styleId="A04BodySublinenumberedChar">
    <w:name w:val="A04_Body_Subline_numbered Char"/>
    <w:link w:val="A04BodySublinenumbered"/>
    <w:rsid w:val="00F9446E"/>
    <w:rPr>
      <w:rFonts w:ascii="Arial" w:hAnsi="Arial" w:cs="Arial"/>
      <w:b/>
      <w:bCs/>
      <w:sz w:val="22"/>
      <w:szCs w:val="22"/>
      <w:lang w:val="en-GB" w:eastAsia="en-US" w:bidi="ar-SA"/>
    </w:rPr>
  </w:style>
  <w:style w:type="paragraph" w:customStyle="1" w:styleId="P2">
    <w:name w:val="P2"/>
    <w:basedOn w:val="Normln"/>
    <w:rsid w:val="00F9446E"/>
    <w:pPr>
      <w:overflowPunct/>
      <w:autoSpaceDE/>
      <w:autoSpaceDN/>
      <w:adjustRightInd/>
      <w:spacing w:after="0"/>
      <w:ind w:left="360" w:hanging="360"/>
      <w:textAlignment w:val="auto"/>
    </w:pPr>
    <w:rPr>
      <w:rFonts w:ascii="Times New Roman" w:eastAsia="Times" w:hAnsi="Times New Roman"/>
      <w:lang w:eastAsia="cs-CZ"/>
    </w:rPr>
  </w:style>
  <w:style w:type="paragraph" w:customStyle="1" w:styleId="StyleDefault10ptItalic">
    <w:name w:val="Style Default + 10 pt Italic"/>
    <w:basedOn w:val="Default"/>
    <w:link w:val="StyleDefault10ptItalicChar"/>
    <w:rsid w:val="00F9446E"/>
    <w:rPr>
      <w:i/>
      <w:iCs/>
      <w:sz w:val="18"/>
      <w:szCs w:val="18"/>
    </w:rPr>
  </w:style>
  <w:style w:type="character" w:customStyle="1" w:styleId="StyleDefault10ptItalicChar">
    <w:name w:val="Style Default + 10 pt Italic Char"/>
    <w:link w:val="StyleDefault10ptItalic"/>
    <w:rsid w:val="00F9446E"/>
    <w:rPr>
      <w:rFonts w:ascii="Arial" w:eastAsia="Times" w:hAnsi="Arial" w:cs="Arial"/>
      <w:i/>
      <w:iCs/>
      <w:color w:val="000000"/>
      <w:sz w:val="18"/>
      <w:szCs w:val="18"/>
      <w:lang w:val="cs-CZ" w:eastAsia="cs-CZ" w:bidi="ar-SA"/>
    </w:rPr>
  </w:style>
  <w:style w:type="paragraph" w:customStyle="1" w:styleId="CharCharCharCharCharCharCharCharCharCharCharCharCharCharCharChar1">
    <w:name w:val="Char Char Char Char Char Char Char Char Char Char Char Char Char Char Char Char1"/>
    <w:basedOn w:val="Normln"/>
    <w:semiHidden/>
    <w:rsid w:val="00F9446E"/>
    <w:pPr>
      <w:overflowPunct/>
      <w:autoSpaceDE/>
      <w:autoSpaceDN/>
      <w:adjustRightInd/>
      <w:spacing w:after="160" w:line="240" w:lineRule="exact"/>
      <w:textAlignment w:val="auto"/>
    </w:pPr>
    <w:rPr>
      <w:rFonts w:ascii="Verdana" w:eastAsia="Times" w:hAnsi="Verdana" w:cs="Verdana"/>
      <w:lang w:val="en-US"/>
    </w:rPr>
  </w:style>
  <w:style w:type="paragraph" w:customStyle="1" w:styleId="Rozvrendokumentu1">
    <w:name w:val="Rozvržení dokumentu1"/>
    <w:basedOn w:val="Normln"/>
    <w:semiHidden/>
    <w:rsid w:val="00F9446E"/>
    <w:pPr>
      <w:shd w:val="clear" w:color="auto" w:fill="000080"/>
      <w:overflowPunct/>
      <w:autoSpaceDE/>
      <w:autoSpaceDN/>
      <w:adjustRightInd/>
      <w:spacing w:before="60" w:after="60"/>
      <w:ind w:right="284"/>
      <w:textAlignment w:val="auto"/>
    </w:pPr>
    <w:rPr>
      <w:rFonts w:ascii="Tahoma" w:hAnsi="Tahoma" w:cs="Tahoma"/>
      <w:sz w:val="22"/>
      <w:szCs w:val="22"/>
      <w:lang w:eastAsia="cs-CZ"/>
    </w:rPr>
  </w:style>
  <w:style w:type="paragraph" w:customStyle="1" w:styleId="CharCharCharCharCharCharCharCharCharCharCharCharCharCharCharCharCharCharChar">
    <w:name w:val="Char Char Char Char Char Char Char Char Char Char Char Char Char Char Char Char Char Char Char"/>
    <w:basedOn w:val="Normln"/>
    <w:semiHidden/>
    <w:rsid w:val="00F9446E"/>
    <w:pPr>
      <w:overflowPunct/>
      <w:autoSpaceDE/>
      <w:autoSpaceDN/>
      <w:adjustRightInd/>
      <w:spacing w:after="160" w:line="240" w:lineRule="exact"/>
      <w:textAlignment w:val="auto"/>
    </w:pPr>
    <w:rPr>
      <w:rFonts w:ascii="Verdana" w:eastAsia="Times" w:hAnsi="Verdana" w:cs="Verdana"/>
      <w:lang w:val="en-US"/>
    </w:rPr>
  </w:style>
  <w:style w:type="paragraph" w:customStyle="1" w:styleId="CharChar">
    <w:name w:val="Char Char"/>
    <w:basedOn w:val="Normln"/>
    <w:semiHidden/>
    <w:rsid w:val="00F9446E"/>
    <w:pPr>
      <w:overflowPunct/>
      <w:autoSpaceDE/>
      <w:autoSpaceDN/>
      <w:adjustRightInd/>
      <w:spacing w:after="160" w:line="240" w:lineRule="exact"/>
      <w:textAlignment w:val="auto"/>
    </w:pPr>
    <w:rPr>
      <w:rFonts w:ascii="Verdana" w:eastAsia="Times" w:hAnsi="Verdana" w:cs="Verdana"/>
      <w:lang w:val="en-US"/>
    </w:rPr>
  </w:style>
  <w:style w:type="paragraph" w:customStyle="1" w:styleId="A04BodySubline">
    <w:name w:val="A04_Body_Subline"/>
    <w:basedOn w:val="Normln"/>
    <w:rsid w:val="00F9446E"/>
    <w:pPr>
      <w:keepNext/>
      <w:keepLines/>
      <w:tabs>
        <w:tab w:val="num" w:pos="720"/>
      </w:tabs>
      <w:overflowPunct/>
      <w:autoSpaceDE/>
      <w:autoSpaceDN/>
      <w:adjustRightInd/>
      <w:spacing w:before="240" w:line="240" w:lineRule="exact"/>
      <w:ind w:left="720" w:hanging="720"/>
      <w:textAlignment w:val="auto"/>
    </w:pPr>
    <w:rPr>
      <w:rFonts w:ascii="Arial Black" w:eastAsia="Times" w:hAnsi="Arial Black" w:cs="Arial Black"/>
      <w:lang w:val="en-GB"/>
    </w:rPr>
  </w:style>
  <w:style w:type="paragraph" w:customStyle="1" w:styleId="CM79">
    <w:name w:val="CM79"/>
    <w:basedOn w:val="Default"/>
    <w:next w:val="Default"/>
    <w:rsid w:val="00F9446E"/>
    <w:pPr>
      <w:spacing w:after="253"/>
    </w:pPr>
    <w:rPr>
      <w:color w:val="auto"/>
    </w:rPr>
  </w:style>
  <w:style w:type="paragraph" w:customStyle="1" w:styleId="CharCharCharCharCharCharCharCharCharCharCharCharChar">
    <w:name w:val="Char Char Char Char Char Char Char Char Char Char Char Char Char"/>
    <w:basedOn w:val="Normln"/>
    <w:semiHidden/>
    <w:rsid w:val="00F9446E"/>
    <w:pPr>
      <w:overflowPunct/>
      <w:autoSpaceDE/>
      <w:autoSpaceDN/>
      <w:adjustRightInd/>
      <w:spacing w:after="160" w:line="240" w:lineRule="exact"/>
      <w:textAlignment w:val="auto"/>
    </w:pPr>
    <w:rPr>
      <w:rFonts w:ascii="Verdana" w:hAnsi="Verdana"/>
      <w:lang w:val="en-US"/>
    </w:rPr>
  </w:style>
  <w:style w:type="paragraph" w:customStyle="1" w:styleId="CharCharCharCharCharCharCharCharCharCharCharCharCharCharCharChar2">
    <w:name w:val="Char Char Char Char Char Char Char Char Char Char Char Char Char Char Char Char2"/>
    <w:basedOn w:val="Normln"/>
    <w:semiHidden/>
    <w:rsid w:val="00F9446E"/>
    <w:pPr>
      <w:overflowPunct/>
      <w:autoSpaceDE/>
      <w:autoSpaceDN/>
      <w:adjustRightInd/>
      <w:spacing w:after="160" w:line="240" w:lineRule="exact"/>
      <w:textAlignment w:val="auto"/>
    </w:pPr>
    <w:rPr>
      <w:rFonts w:ascii="Verdana" w:hAnsi="Verdana"/>
      <w:lang w:val="en-US"/>
    </w:rPr>
  </w:style>
  <w:style w:type="paragraph" w:customStyle="1" w:styleId="CharCharCharCharCharCharCharCharCharCharCharCharCharCharCharChar21">
    <w:name w:val="Char Char Char Char Char Char Char Char Char Char Char Char Char Char Char Char21"/>
    <w:basedOn w:val="Normln"/>
    <w:semiHidden/>
    <w:rsid w:val="00F9446E"/>
    <w:pPr>
      <w:overflowPunct/>
      <w:autoSpaceDE/>
      <w:autoSpaceDN/>
      <w:adjustRightInd/>
      <w:spacing w:after="160" w:line="240" w:lineRule="exact"/>
      <w:textAlignment w:val="auto"/>
    </w:pPr>
    <w:rPr>
      <w:rFonts w:ascii="Verdana" w:eastAsia="Times" w:hAnsi="Verdana" w:cs="Verdana"/>
      <w:lang w:val="en-US"/>
    </w:rPr>
  </w:style>
  <w:style w:type="paragraph" w:customStyle="1" w:styleId="odrka">
    <w:name w:val="odrážka"/>
    <w:basedOn w:val="Normln"/>
    <w:rsid w:val="00F9446E"/>
    <w:pPr>
      <w:tabs>
        <w:tab w:val="num" w:pos="720"/>
      </w:tabs>
      <w:overflowPunct/>
      <w:autoSpaceDE/>
      <w:autoSpaceDN/>
      <w:adjustRightInd/>
      <w:spacing w:before="60" w:after="60"/>
      <w:ind w:left="720" w:right="284" w:hanging="360"/>
      <w:textAlignment w:val="auto"/>
    </w:pPr>
    <w:rPr>
      <w:rFonts w:ascii="Times New Roman" w:eastAsia="Times" w:hAnsi="Times New Roman"/>
      <w:sz w:val="22"/>
      <w:lang w:eastAsia="cs-CZ"/>
    </w:rPr>
  </w:style>
  <w:style w:type="paragraph" w:customStyle="1" w:styleId="CharCharCharCharCharCharCharCharCharCharCharCharCharCharCharChar3Char">
    <w:name w:val="Char Char Char Char Char Char Char Char Char Char Char Char Char Char Char Char3 Char"/>
    <w:basedOn w:val="Normln"/>
    <w:semiHidden/>
    <w:rsid w:val="00F9446E"/>
    <w:pPr>
      <w:overflowPunct/>
      <w:autoSpaceDE/>
      <w:autoSpaceDN/>
      <w:adjustRightInd/>
      <w:spacing w:after="160" w:line="240" w:lineRule="exact"/>
      <w:textAlignment w:val="auto"/>
    </w:pPr>
    <w:rPr>
      <w:rFonts w:ascii="Verdana" w:eastAsia="Times" w:hAnsi="Verdana" w:cs="Verdana"/>
      <w:lang w:val="en-US"/>
    </w:rPr>
  </w:style>
  <w:style w:type="paragraph" w:customStyle="1" w:styleId="CharCharCharCharCharCharCharCharCharCharCharCharCharCharChar">
    <w:name w:val="Char Char Char Char Char Char Char Char Char Char Char Char Char Char Char"/>
    <w:basedOn w:val="Normln"/>
    <w:semiHidden/>
    <w:rsid w:val="00F9446E"/>
    <w:pPr>
      <w:overflowPunct/>
      <w:autoSpaceDE/>
      <w:autoSpaceDN/>
      <w:adjustRightInd/>
      <w:spacing w:after="160" w:line="240" w:lineRule="exact"/>
      <w:textAlignment w:val="auto"/>
    </w:pPr>
    <w:rPr>
      <w:rFonts w:ascii="Verdana" w:hAnsi="Verdana"/>
      <w:lang w:val="en-US"/>
    </w:rPr>
  </w:style>
  <w:style w:type="paragraph" w:customStyle="1" w:styleId="CharCharCharCharCharCharCharChar">
    <w:name w:val="Char Char Char Char Char Char Char Char"/>
    <w:basedOn w:val="Normln"/>
    <w:semiHidden/>
    <w:rsid w:val="00F9446E"/>
    <w:pPr>
      <w:overflowPunct/>
      <w:autoSpaceDE/>
      <w:autoSpaceDN/>
      <w:adjustRightInd/>
      <w:spacing w:after="160" w:line="240" w:lineRule="exact"/>
      <w:jc w:val="left"/>
      <w:textAlignment w:val="auto"/>
    </w:pPr>
    <w:rPr>
      <w:rFonts w:ascii="Verdana" w:hAnsi="Verdana"/>
      <w:lang w:val="en-US"/>
    </w:rPr>
  </w:style>
  <w:style w:type="paragraph" w:customStyle="1" w:styleId="DefaultParagraphFont1CharCharCharCharCharCharCharCharCharCharCharCharCharCharCharChar">
    <w:name w:val="Default Paragraph Font1 Char Char Char Char Char Char Char Char Char Char Char Char Char Char Char Char"/>
    <w:basedOn w:val="Normln"/>
    <w:semiHidden/>
    <w:rsid w:val="00F9446E"/>
    <w:pPr>
      <w:overflowPunct/>
      <w:autoSpaceDE/>
      <w:autoSpaceDN/>
      <w:adjustRightInd/>
      <w:spacing w:after="160" w:line="240" w:lineRule="exact"/>
      <w:jc w:val="left"/>
      <w:textAlignment w:val="auto"/>
    </w:pPr>
    <w:rPr>
      <w:rFonts w:ascii="Verdana" w:hAnsi="Verdana"/>
      <w:lang w:val="en-US"/>
    </w:rPr>
  </w:style>
  <w:style w:type="paragraph" w:customStyle="1" w:styleId="CharCharCharCharCharCharChar">
    <w:name w:val="Char Char Char Char Char Char Char"/>
    <w:basedOn w:val="Normln"/>
    <w:semiHidden/>
    <w:rsid w:val="00F9446E"/>
    <w:pPr>
      <w:overflowPunct/>
      <w:autoSpaceDE/>
      <w:autoSpaceDN/>
      <w:adjustRightInd/>
      <w:spacing w:after="160" w:line="240" w:lineRule="exact"/>
      <w:jc w:val="left"/>
      <w:textAlignment w:val="auto"/>
    </w:pPr>
    <w:rPr>
      <w:rFonts w:ascii="Verdana" w:hAnsi="Verdana"/>
      <w:lang w:val="en-US"/>
    </w:rPr>
  </w:style>
  <w:style w:type="paragraph" w:customStyle="1" w:styleId="Tmavseznamzvraznn31">
    <w:name w:val="Tmavý seznam – zvýraznění 31"/>
    <w:hidden/>
    <w:semiHidden/>
    <w:rsid w:val="00F9446E"/>
    <w:rPr>
      <w:rFonts w:ascii="Arial" w:hAnsi="Arial"/>
      <w:lang w:eastAsia="en-US"/>
    </w:rPr>
  </w:style>
  <w:style w:type="character" w:customStyle="1" w:styleId="apple-style-span">
    <w:name w:val="apple-style-span"/>
    <w:basedOn w:val="Standardnpsmoodstavce"/>
    <w:rsid w:val="00CD53EA"/>
  </w:style>
  <w:style w:type="paragraph" w:styleId="Seznamobrzk">
    <w:name w:val="table of figures"/>
    <w:basedOn w:val="Normln"/>
    <w:next w:val="Normln"/>
    <w:uiPriority w:val="99"/>
    <w:unhideWhenUsed/>
    <w:rsid w:val="005E39E5"/>
  </w:style>
  <w:style w:type="character" w:customStyle="1" w:styleId="CharChar10">
    <w:name w:val="Char Char1"/>
    <w:rsid w:val="004F4343"/>
    <w:rPr>
      <w:rFonts w:ascii="Arial" w:hAnsi="Arial"/>
      <w:lang w:val="cs-CZ" w:eastAsia="en-US" w:bidi="ar-SA"/>
    </w:rPr>
  </w:style>
  <w:style w:type="paragraph" w:customStyle="1" w:styleId="CharCharChar0">
    <w:name w:val="Char Char Char"/>
    <w:basedOn w:val="Normln"/>
    <w:rsid w:val="004F4343"/>
    <w:pPr>
      <w:overflowPunct/>
      <w:autoSpaceDE/>
      <w:autoSpaceDN/>
      <w:adjustRightInd/>
      <w:spacing w:after="160" w:line="240" w:lineRule="exact"/>
      <w:textAlignment w:val="auto"/>
    </w:pPr>
    <w:rPr>
      <w:rFonts w:ascii="Verdana" w:hAnsi="Verdana"/>
      <w:sz w:val="24"/>
      <w:szCs w:val="24"/>
    </w:rPr>
  </w:style>
  <w:style w:type="paragraph" w:customStyle="1" w:styleId="CharCharCharCharCharCharCharCharCharCharCharCharChar0">
    <w:name w:val="Char Char Char Char Char Char Char Char Char Char Char Char Char"/>
    <w:basedOn w:val="Normln"/>
    <w:semiHidden/>
    <w:rsid w:val="004F4343"/>
    <w:pPr>
      <w:overflowPunct/>
      <w:autoSpaceDE/>
      <w:autoSpaceDN/>
      <w:adjustRightInd/>
      <w:spacing w:after="160" w:line="240" w:lineRule="exact"/>
      <w:textAlignment w:val="auto"/>
    </w:pPr>
    <w:rPr>
      <w:rFonts w:ascii="Verdana" w:hAnsi="Verdana"/>
      <w:lang w:val="en-US"/>
    </w:rPr>
  </w:style>
  <w:style w:type="paragraph" w:customStyle="1" w:styleId="CharCharCharCharCharCharCharCharCharCharCharCharCharCharCharChar20">
    <w:name w:val="Char Char Char Char Char Char Char Char Char Char Char Char Char Char Char Char2"/>
    <w:basedOn w:val="Normln"/>
    <w:semiHidden/>
    <w:rsid w:val="004F4343"/>
    <w:pPr>
      <w:overflowPunct/>
      <w:autoSpaceDE/>
      <w:autoSpaceDN/>
      <w:adjustRightInd/>
      <w:spacing w:after="160" w:line="240" w:lineRule="exact"/>
      <w:textAlignment w:val="auto"/>
    </w:pPr>
    <w:rPr>
      <w:rFonts w:ascii="Verdana" w:hAnsi="Verdana"/>
      <w:lang w:val="en-US"/>
    </w:rPr>
  </w:style>
  <w:style w:type="paragraph" w:customStyle="1" w:styleId="CharCharCharCharCharCharCharCharCharCharCharCharCharCharChar0">
    <w:name w:val="Char Char Char Char Char Char Char Char Char Char Char Char Char Char Char"/>
    <w:basedOn w:val="Normln"/>
    <w:semiHidden/>
    <w:rsid w:val="004F4343"/>
    <w:pPr>
      <w:overflowPunct/>
      <w:autoSpaceDE/>
      <w:autoSpaceDN/>
      <w:adjustRightInd/>
      <w:spacing w:after="160" w:line="240" w:lineRule="exact"/>
      <w:textAlignment w:val="auto"/>
    </w:pPr>
    <w:rPr>
      <w:rFonts w:ascii="Verdana" w:hAnsi="Verdana"/>
      <w:lang w:val="en-US"/>
    </w:rPr>
  </w:style>
  <w:style w:type="paragraph" w:customStyle="1" w:styleId="CharCharCharCharCharCharCharChar0">
    <w:name w:val="Char Char Char Char Char Char Char Char"/>
    <w:basedOn w:val="Normln"/>
    <w:semiHidden/>
    <w:rsid w:val="004F4343"/>
    <w:pPr>
      <w:overflowPunct/>
      <w:autoSpaceDE/>
      <w:autoSpaceDN/>
      <w:adjustRightInd/>
      <w:spacing w:after="160" w:line="240" w:lineRule="exact"/>
      <w:jc w:val="left"/>
      <w:textAlignment w:val="auto"/>
    </w:pPr>
    <w:rPr>
      <w:rFonts w:ascii="Verdana" w:hAnsi="Verdana"/>
      <w:lang w:val="en-US"/>
    </w:rPr>
  </w:style>
  <w:style w:type="paragraph" w:customStyle="1" w:styleId="CharCharCharCharCharCharChar0">
    <w:name w:val="Char Char Char Char Char Char Char"/>
    <w:basedOn w:val="Normln"/>
    <w:semiHidden/>
    <w:rsid w:val="004F4343"/>
    <w:pPr>
      <w:overflowPunct/>
      <w:autoSpaceDE/>
      <w:autoSpaceDN/>
      <w:adjustRightInd/>
      <w:spacing w:after="160" w:line="240" w:lineRule="exact"/>
      <w:jc w:val="left"/>
      <w:textAlignment w:val="auto"/>
    </w:pPr>
    <w:rPr>
      <w:rFonts w:ascii="Verdana" w:hAnsi="Verdana"/>
      <w:lang w:val="en-US"/>
    </w:rPr>
  </w:style>
  <w:style w:type="paragraph" w:customStyle="1" w:styleId="Svtlseznamzvraznn31">
    <w:name w:val="Světlý seznam – zvýraznění 31"/>
    <w:hidden/>
    <w:semiHidden/>
    <w:rsid w:val="000D6A64"/>
    <w:rPr>
      <w:rFonts w:ascii="Arial" w:hAnsi="Arial"/>
      <w:lang w:eastAsia="en-US"/>
    </w:rPr>
  </w:style>
  <w:style w:type="character" w:styleId="Znakapoznpodarou">
    <w:name w:val="footnote reference"/>
    <w:uiPriority w:val="99"/>
    <w:unhideWhenUsed/>
    <w:rsid w:val="00BF2B5B"/>
    <w:rPr>
      <w:vertAlign w:val="superscript"/>
    </w:rPr>
  </w:style>
  <w:style w:type="paragraph" w:styleId="Textvysvtlivek">
    <w:name w:val="endnote text"/>
    <w:basedOn w:val="Normln"/>
    <w:link w:val="TextvysvtlivekChar"/>
    <w:uiPriority w:val="99"/>
    <w:semiHidden/>
    <w:unhideWhenUsed/>
    <w:rsid w:val="00BF2B5B"/>
    <w:rPr>
      <w:lang w:val="x-none"/>
    </w:rPr>
  </w:style>
  <w:style w:type="character" w:customStyle="1" w:styleId="TextvysvtlivekChar">
    <w:name w:val="Text vysvětlivek Char"/>
    <w:link w:val="Textvysvtlivek"/>
    <w:uiPriority w:val="99"/>
    <w:semiHidden/>
    <w:rsid w:val="00BF2B5B"/>
    <w:rPr>
      <w:rFonts w:ascii="Arial" w:hAnsi="Arial"/>
      <w:lang w:eastAsia="en-US"/>
    </w:rPr>
  </w:style>
  <w:style w:type="character" w:styleId="Odkaznavysvtlivky">
    <w:name w:val="endnote reference"/>
    <w:uiPriority w:val="99"/>
    <w:semiHidden/>
    <w:unhideWhenUsed/>
    <w:rsid w:val="00BF2B5B"/>
    <w:rPr>
      <w:vertAlign w:val="superscript"/>
    </w:rPr>
  </w:style>
  <w:style w:type="paragraph" w:customStyle="1" w:styleId="MKOdrka1">
    <w:name w:val="MK_Odrážka 1"/>
    <w:basedOn w:val="Normln"/>
    <w:link w:val="MKOdrka1Char"/>
    <w:qFormat/>
    <w:rsid w:val="007E020E"/>
    <w:pPr>
      <w:numPr>
        <w:numId w:val="23"/>
      </w:numPr>
      <w:spacing w:after="60"/>
    </w:pPr>
    <w:rPr>
      <w:lang w:val="x-none"/>
    </w:rPr>
  </w:style>
  <w:style w:type="character" w:customStyle="1" w:styleId="MKOdrka1Char">
    <w:name w:val="MK_Odrážka 1 Char"/>
    <w:link w:val="MKOdrka1"/>
    <w:locked/>
    <w:rsid w:val="007E020E"/>
    <w:rPr>
      <w:rFonts w:ascii="Arial" w:hAnsi="Arial"/>
      <w:lang w:val="x-none" w:eastAsia="en-US"/>
    </w:rPr>
  </w:style>
  <w:style w:type="paragraph" w:customStyle="1" w:styleId="MKodrka2">
    <w:name w:val="MK_odrážka 2"/>
    <w:basedOn w:val="Normln"/>
    <w:link w:val="MKodrka2Char"/>
    <w:qFormat/>
    <w:rsid w:val="007E020E"/>
    <w:pPr>
      <w:numPr>
        <w:ilvl w:val="1"/>
        <w:numId w:val="23"/>
      </w:numPr>
      <w:spacing w:after="80"/>
    </w:pPr>
    <w:rPr>
      <w:lang w:val="x-none"/>
    </w:rPr>
  </w:style>
  <w:style w:type="character" w:customStyle="1" w:styleId="MKodrka2Char">
    <w:name w:val="MK_odrážka 2 Char"/>
    <w:link w:val="MKodrka2"/>
    <w:locked/>
    <w:rsid w:val="007E020E"/>
    <w:rPr>
      <w:rFonts w:ascii="Arial" w:hAnsi="Arial"/>
      <w:lang w:val="x-none" w:eastAsia="en-US"/>
    </w:rPr>
  </w:style>
  <w:style w:type="paragraph" w:customStyle="1" w:styleId="Rozvrendokumentu">
    <w:name w:val="Rozvržení dokumentu"/>
    <w:basedOn w:val="Normln"/>
    <w:link w:val="RozvrendokumentuChar"/>
    <w:uiPriority w:val="99"/>
    <w:semiHidden/>
    <w:unhideWhenUsed/>
    <w:rsid w:val="003A2019"/>
    <w:rPr>
      <w:rFonts w:ascii="Lucida Grande" w:hAnsi="Lucida Grande"/>
      <w:sz w:val="24"/>
      <w:szCs w:val="24"/>
      <w:lang w:eastAsia="x-none"/>
    </w:rPr>
  </w:style>
  <w:style w:type="character" w:customStyle="1" w:styleId="RozvrendokumentuChar">
    <w:name w:val="Rozvržení dokumentu Char"/>
    <w:link w:val="Rozvrendokumentu"/>
    <w:uiPriority w:val="99"/>
    <w:semiHidden/>
    <w:rsid w:val="003A2019"/>
    <w:rPr>
      <w:rFonts w:ascii="Lucida Grande" w:hAnsi="Lucida Grande" w:cs="Lucida Grande"/>
      <w:sz w:val="24"/>
      <w:szCs w:val="24"/>
      <w:lang w:val="cs-CZ"/>
    </w:rPr>
  </w:style>
  <w:style w:type="paragraph" w:customStyle="1" w:styleId="Stednseznam2zvraznn21">
    <w:name w:val="Střední seznam 2 – zvýraznění 21"/>
    <w:hidden/>
    <w:semiHidden/>
    <w:rsid w:val="00063750"/>
    <w:rPr>
      <w:rFonts w:ascii="Arial" w:hAnsi="Arial"/>
      <w:lang w:eastAsia="en-US"/>
    </w:rPr>
  </w:style>
  <w:style w:type="paragraph" w:customStyle="1" w:styleId="Stednmka1zvraznn21">
    <w:name w:val="Střední mřížka 1 – zvýraznění 21"/>
    <w:basedOn w:val="Normln"/>
    <w:uiPriority w:val="99"/>
    <w:qFormat/>
    <w:rsid w:val="00201F96"/>
    <w:pPr>
      <w:overflowPunct/>
      <w:autoSpaceDE/>
      <w:autoSpaceDN/>
      <w:adjustRightInd/>
      <w:spacing w:after="0"/>
      <w:ind w:left="720"/>
      <w:contextualSpacing/>
      <w:jc w:val="left"/>
      <w:textAlignment w:val="auto"/>
    </w:pPr>
    <w:rPr>
      <w:rFonts w:ascii="Times New Roman" w:hAnsi="Times New Roman"/>
      <w:sz w:val="24"/>
      <w:szCs w:val="24"/>
      <w:lang w:eastAsia="cs-CZ"/>
    </w:rPr>
  </w:style>
  <w:style w:type="paragraph" w:styleId="Odstavecseseznamem">
    <w:name w:val="List Paragraph"/>
    <w:basedOn w:val="Normln"/>
    <w:uiPriority w:val="34"/>
    <w:qFormat/>
    <w:rsid w:val="00D8419F"/>
    <w:pPr>
      <w:overflowPunct/>
      <w:autoSpaceDE/>
      <w:autoSpaceDN/>
      <w:adjustRightInd/>
      <w:spacing w:after="0"/>
      <w:ind w:left="720"/>
      <w:contextualSpacing/>
      <w:jc w:val="left"/>
      <w:textAlignment w:val="auto"/>
    </w:pPr>
    <w:rPr>
      <w:rFonts w:ascii="Times New Roman" w:hAnsi="Times New Roman"/>
      <w:sz w:val="24"/>
      <w:szCs w:val="24"/>
      <w:lang w:eastAsia="cs-CZ"/>
    </w:rPr>
  </w:style>
  <w:style w:type="character" w:customStyle="1" w:styleId="Nadpis1Char1">
    <w:name w:val="Nadpis 1 Char1"/>
    <w:aliases w:val="Chapter Char1,H1 Char1,1 Char1,section Char1,ASAPHeading 1 Char1,Celého textu Char1,V_Head1 Char1,Záhlaví 1 Char1,h1 Char1,Základní kapitola Char1,t Char1,Kapitola Char1,Nadpis I Char1,TRM 12 B Char1,TRM 16 B Char1,1. Char1,Kapitola3 Char"/>
    <w:basedOn w:val="Standardnpsmoodstavce"/>
    <w:rsid w:val="007A3B14"/>
    <w:rPr>
      <w:rFonts w:asciiTheme="majorHAnsi" w:eastAsiaTheme="majorEastAsia" w:hAnsiTheme="majorHAnsi" w:cstheme="majorBidi"/>
      <w:b/>
      <w:bCs/>
      <w:color w:val="365F91" w:themeColor="accent1" w:themeShade="BF"/>
      <w:sz w:val="28"/>
      <w:szCs w:val="28"/>
      <w:lang w:eastAsia="en-US"/>
    </w:rPr>
  </w:style>
  <w:style w:type="paragraph" w:customStyle="1" w:styleId="Rozvrendokumentu2">
    <w:name w:val="Rozvržení dokumentu2"/>
    <w:basedOn w:val="Normln"/>
    <w:uiPriority w:val="99"/>
    <w:semiHidden/>
    <w:rsid w:val="007A3B14"/>
    <w:pPr>
      <w:textAlignment w:val="auto"/>
    </w:pPr>
    <w:rPr>
      <w:rFonts w:ascii="Lucida Grande" w:hAnsi="Lucida Grande" w:cs="Lucida Grande"/>
      <w:sz w:val="24"/>
      <w:szCs w:val="24"/>
    </w:rPr>
  </w:style>
  <w:style w:type="character" w:styleId="Siln">
    <w:name w:val="Strong"/>
    <w:basedOn w:val="Standardnpsmoodstavce"/>
    <w:uiPriority w:val="22"/>
    <w:qFormat/>
    <w:rsid w:val="00C143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18E1"/>
    <w:pPr>
      <w:overflowPunct w:val="0"/>
      <w:autoSpaceDE w:val="0"/>
      <w:autoSpaceDN w:val="0"/>
      <w:adjustRightInd w:val="0"/>
      <w:spacing w:after="120"/>
      <w:jc w:val="both"/>
      <w:textAlignment w:val="baseline"/>
    </w:pPr>
    <w:rPr>
      <w:rFonts w:ascii="Arial" w:hAnsi="Arial"/>
      <w:lang w:eastAsia="en-US"/>
    </w:rPr>
  </w:style>
  <w:style w:type="paragraph" w:styleId="Nadpis1">
    <w:name w:val="heading 1"/>
    <w:aliases w:val="Chapter,H1,1,section,ASAPHeading 1,Celého textu,V_Head1,Záhlaví 1,h1,Základní kapitola,t,Kapitola,Nadpis I,TRM 12 B,TRM 16 B,1.,Kapitola1,Kapitola2,Kapitola3,Kapitola4,Kapitola5,Kapitola11,Kapitola21,Kapitola31,Kapitola41,Kapitola6,Kapitola12"/>
    <w:basedOn w:val="Normln"/>
    <w:next w:val="Normln"/>
    <w:link w:val="Nadpis1Char"/>
    <w:qFormat/>
    <w:rsid w:val="007B3CC7"/>
    <w:pPr>
      <w:keepNext/>
      <w:keepLines/>
      <w:pageBreakBefore/>
      <w:numPr>
        <w:numId w:val="1"/>
      </w:numPr>
      <w:pBdr>
        <w:top w:val="single" w:sz="18" w:space="1" w:color="auto"/>
      </w:pBdr>
      <w:spacing w:before="142" w:after="113"/>
      <w:outlineLvl w:val="0"/>
    </w:pPr>
    <w:rPr>
      <w:b/>
      <w:kern w:val="28"/>
      <w:sz w:val="36"/>
      <w:lang w:val="x-none"/>
    </w:rPr>
  </w:style>
  <w:style w:type="paragraph" w:styleId="Nadpis2">
    <w:name w:val="heading 2"/>
    <w:aliases w:val="h2,H2,Attribute Heading 2,2m,hlavicka,F2,F21,PA Major Section,2,sub-sect,21,sub-sect1,22,sub-sect2,211,sub-sect11,ASAPHeading 2,Podkapitola1,Běžného textu,V_Head2,V_Head21,V_Head22,Odstavec č.,Paragraph,Podkapitola11,16 B centr,Bižného te Cha"/>
    <w:basedOn w:val="Normln"/>
    <w:next w:val="Normln"/>
    <w:link w:val="Nadpis2Char"/>
    <w:qFormat/>
    <w:rsid w:val="00C10CCF"/>
    <w:pPr>
      <w:keepNext/>
      <w:numPr>
        <w:ilvl w:val="1"/>
        <w:numId w:val="1"/>
      </w:numPr>
      <w:pBdr>
        <w:top w:val="single" w:sz="6" w:space="1" w:color="auto"/>
      </w:pBdr>
      <w:spacing w:before="425" w:after="113"/>
      <w:outlineLvl w:val="1"/>
    </w:pPr>
    <w:rPr>
      <w:b/>
      <w:sz w:val="32"/>
      <w:lang w:val="x-none"/>
    </w:rPr>
  </w:style>
  <w:style w:type="paragraph" w:styleId="Nadpis3">
    <w:name w:val="heading 3"/>
    <w:aliases w:val="H3,Nadpis_3_úroveň,Záhlaví 3,V_Head3,V_Head31,V_Head32,Podkapitola2,ASAPHeading 3,Sub Paragraph,Podkapitola21,Podkapitola podkapitoly základní kapitoly,h3,PA Minor Section,Nadpis_3_úroveo,TRM 12 3,TRM 12 I,AR 12 B,1.1.1,Podkapitola 2"/>
    <w:basedOn w:val="Normln"/>
    <w:next w:val="Normln"/>
    <w:link w:val="Nadpis3Char"/>
    <w:qFormat/>
    <w:rsid w:val="007B3CC7"/>
    <w:pPr>
      <w:keepNext/>
      <w:numPr>
        <w:ilvl w:val="2"/>
        <w:numId w:val="1"/>
      </w:numPr>
      <w:spacing w:before="425" w:after="113"/>
      <w:outlineLvl w:val="2"/>
    </w:pPr>
    <w:rPr>
      <w:b/>
      <w:i/>
      <w:sz w:val="28"/>
      <w:lang w:val="x-none"/>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V_Head4,M"/>
    <w:basedOn w:val="Normln"/>
    <w:next w:val="Normln"/>
    <w:link w:val="Nadpis4Char"/>
    <w:qFormat/>
    <w:rsid w:val="007B3CC7"/>
    <w:pPr>
      <w:keepNext/>
      <w:numPr>
        <w:ilvl w:val="3"/>
        <w:numId w:val="1"/>
      </w:numPr>
      <w:spacing w:before="240" w:after="60"/>
      <w:outlineLvl w:val="3"/>
    </w:pPr>
    <w:rPr>
      <w:b/>
      <w:iCs/>
      <w:sz w:val="24"/>
      <w:lang w:val="x-none"/>
    </w:rPr>
  </w:style>
  <w:style w:type="paragraph" w:styleId="Nadpis5">
    <w:name w:val="heading 5"/>
    <w:aliases w:val="ASAPHeading 5,Block Label"/>
    <w:basedOn w:val="Normln"/>
    <w:next w:val="Normln"/>
    <w:link w:val="Nadpis5Char"/>
    <w:qFormat/>
    <w:rsid w:val="007B3CC7"/>
    <w:pPr>
      <w:numPr>
        <w:ilvl w:val="4"/>
        <w:numId w:val="1"/>
      </w:numPr>
      <w:spacing w:before="240" w:after="60"/>
      <w:outlineLvl w:val="4"/>
    </w:pPr>
    <w:rPr>
      <w:sz w:val="22"/>
      <w:lang w:val="da-DK"/>
    </w:rPr>
  </w:style>
  <w:style w:type="paragraph" w:styleId="Nadpis6">
    <w:name w:val="heading 6"/>
    <w:aliases w:val="ASAPHeading 6"/>
    <w:basedOn w:val="Normln"/>
    <w:next w:val="Normln"/>
    <w:link w:val="Nadpis6Char"/>
    <w:qFormat/>
    <w:rsid w:val="007B3CC7"/>
    <w:pPr>
      <w:numPr>
        <w:ilvl w:val="5"/>
        <w:numId w:val="1"/>
      </w:numPr>
      <w:spacing w:before="240" w:after="60"/>
      <w:outlineLvl w:val="5"/>
    </w:pPr>
    <w:rPr>
      <w:i/>
      <w:sz w:val="22"/>
      <w:lang w:val="da-DK"/>
    </w:rPr>
  </w:style>
  <w:style w:type="paragraph" w:styleId="Nadpis7">
    <w:name w:val="heading 7"/>
    <w:aliases w:val="ASAPHeading 7"/>
    <w:basedOn w:val="Normln"/>
    <w:next w:val="Normln"/>
    <w:link w:val="Nadpis7Char"/>
    <w:qFormat/>
    <w:rsid w:val="007B3CC7"/>
    <w:pPr>
      <w:numPr>
        <w:ilvl w:val="6"/>
        <w:numId w:val="1"/>
      </w:numPr>
      <w:spacing w:before="240" w:after="60"/>
      <w:outlineLvl w:val="6"/>
    </w:pPr>
    <w:rPr>
      <w:lang w:val="x-none"/>
    </w:rPr>
  </w:style>
  <w:style w:type="paragraph" w:styleId="Nadpis8">
    <w:name w:val="heading 8"/>
    <w:aliases w:val="ASAPHeading 8"/>
    <w:basedOn w:val="Normln"/>
    <w:next w:val="Normln"/>
    <w:link w:val="Nadpis8Char"/>
    <w:qFormat/>
    <w:rsid w:val="007B3CC7"/>
    <w:pPr>
      <w:numPr>
        <w:ilvl w:val="7"/>
        <w:numId w:val="1"/>
      </w:numPr>
      <w:spacing w:before="240" w:after="60"/>
      <w:outlineLvl w:val="7"/>
    </w:pPr>
    <w:rPr>
      <w:i/>
      <w:lang w:val="x-none"/>
    </w:rPr>
  </w:style>
  <w:style w:type="paragraph" w:styleId="Nadpis9">
    <w:name w:val="heading 9"/>
    <w:aliases w:val="h9,heading9,ASAPHeading 9"/>
    <w:basedOn w:val="Normln"/>
    <w:next w:val="Normln"/>
    <w:link w:val="Nadpis9Char"/>
    <w:qFormat/>
    <w:rsid w:val="007B3CC7"/>
    <w:pPr>
      <w:numPr>
        <w:ilvl w:val="8"/>
        <w:numId w:val="1"/>
      </w:numPr>
      <w:spacing w:before="240" w:after="60"/>
      <w:outlineLvl w:val="8"/>
    </w:pPr>
    <w:rPr>
      <w:i/>
      <w:sz w:val="1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Základní kapitola Char,t Char,Kapitola Char,Nadpis I Char,TRM 12 B Char,TRM 16 B Char,1. Char,Kapitola1 Char,Kapitola2 Char"/>
    <w:link w:val="Nadpis1"/>
    <w:rsid w:val="006C666C"/>
    <w:rPr>
      <w:rFonts w:ascii="Arial" w:hAnsi="Arial"/>
      <w:b/>
      <w:kern w:val="28"/>
      <w:sz w:val="36"/>
      <w:lang w:val="x-none" w:eastAsia="en-US"/>
    </w:rPr>
  </w:style>
  <w:style w:type="character" w:customStyle="1" w:styleId="Nadpis2Char">
    <w:name w:val="Nadpis 2 Char"/>
    <w:aliases w:val="h2 Char,H2 Char,Attribute Heading 2 Char,2m Char,hlavicka Char,F2 Char,F21 Char,PA Major Section Char,2 Char,sub-sect Char,21 Char,sub-sect1 Char,22 Char,sub-sect2 Char,211 Char,sub-sect11 Char,ASAPHeading 2 Char,Podkapitola1 Char"/>
    <w:link w:val="Nadpis2"/>
    <w:rsid w:val="001B3EF4"/>
    <w:rPr>
      <w:rFonts w:ascii="Arial" w:hAnsi="Arial"/>
      <w:b/>
      <w:sz w:val="32"/>
      <w:lang w:val="x-none" w:eastAsia="en-US"/>
    </w:rPr>
  </w:style>
  <w:style w:type="character" w:customStyle="1" w:styleId="Nadpis3Char">
    <w:name w:val="Nadpis 3 Char"/>
    <w:aliases w:val="H3 Char,Nadpis_3_úroveň Char,Záhlaví 3 Char,V_Head3 Char,V_Head31 Char,V_Head32 Char,Podkapitola2 Char,ASAPHeading 3 Char,Sub Paragraph Char,Podkapitola21 Char,Podkapitola podkapitoly základní kapitoly Char,h3 Char,PA Minor Section Char"/>
    <w:link w:val="Nadpis3"/>
    <w:rsid w:val="007B3CC7"/>
    <w:rPr>
      <w:rFonts w:ascii="Arial" w:hAnsi="Arial"/>
      <w:b/>
      <w:i/>
      <w:sz w:val="28"/>
      <w:lang w:val="x-none" w:eastAsia="en-US"/>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link w:val="Nadpis4"/>
    <w:rsid w:val="00F9446E"/>
    <w:rPr>
      <w:rFonts w:ascii="Arial" w:hAnsi="Arial"/>
      <w:b/>
      <w:iCs/>
      <w:sz w:val="24"/>
      <w:lang w:val="x-none" w:eastAsia="en-US"/>
    </w:rPr>
  </w:style>
  <w:style w:type="character" w:customStyle="1" w:styleId="Nadpis5Char">
    <w:name w:val="Nadpis 5 Char"/>
    <w:aliases w:val="ASAPHeading 5 Char,Block Label Char"/>
    <w:link w:val="Nadpis5"/>
    <w:rsid w:val="00F9446E"/>
    <w:rPr>
      <w:rFonts w:ascii="Arial" w:hAnsi="Arial"/>
      <w:sz w:val="22"/>
      <w:lang w:val="da-DK" w:eastAsia="en-US"/>
    </w:rPr>
  </w:style>
  <w:style w:type="character" w:customStyle="1" w:styleId="Nadpis6Char">
    <w:name w:val="Nadpis 6 Char"/>
    <w:aliases w:val="ASAPHeading 6 Char"/>
    <w:link w:val="Nadpis6"/>
    <w:rsid w:val="006C666C"/>
    <w:rPr>
      <w:rFonts w:ascii="Arial" w:hAnsi="Arial"/>
      <w:i/>
      <w:sz w:val="22"/>
      <w:lang w:val="da-DK" w:eastAsia="en-US"/>
    </w:rPr>
  </w:style>
  <w:style w:type="character" w:customStyle="1" w:styleId="Nadpis7Char">
    <w:name w:val="Nadpis 7 Char"/>
    <w:aliases w:val="ASAPHeading 7 Char"/>
    <w:link w:val="Nadpis7"/>
    <w:rsid w:val="006C666C"/>
    <w:rPr>
      <w:rFonts w:ascii="Arial" w:hAnsi="Arial"/>
      <w:lang w:val="x-none" w:eastAsia="en-US"/>
    </w:rPr>
  </w:style>
  <w:style w:type="character" w:customStyle="1" w:styleId="Nadpis8Char">
    <w:name w:val="Nadpis 8 Char"/>
    <w:aliases w:val="ASAPHeading 8 Char"/>
    <w:link w:val="Nadpis8"/>
    <w:rsid w:val="006C666C"/>
    <w:rPr>
      <w:rFonts w:ascii="Arial" w:hAnsi="Arial"/>
      <w:i/>
      <w:lang w:val="x-none" w:eastAsia="en-US"/>
    </w:rPr>
  </w:style>
  <w:style w:type="character" w:customStyle="1" w:styleId="Nadpis9Char">
    <w:name w:val="Nadpis 9 Char"/>
    <w:aliases w:val="h9 Char,heading9 Char,ASAPHeading 9 Char"/>
    <w:link w:val="Nadpis9"/>
    <w:rsid w:val="006C666C"/>
    <w:rPr>
      <w:rFonts w:ascii="Arial" w:hAnsi="Arial"/>
      <w:i/>
      <w:sz w:val="18"/>
      <w:lang w:val="x-none" w:eastAsia="en-US"/>
    </w:rPr>
  </w:style>
  <w:style w:type="paragraph" w:styleId="Zhlav">
    <w:name w:val="header"/>
    <w:aliases w:val="hd,h,Header/Footer"/>
    <w:basedOn w:val="Normln"/>
    <w:link w:val="ZhlavChar"/>
    <w:rsid w:val="007B3CC7"/>
    <w:pPr>
      <w:pBdr>
        <w:bottom w:val="single" w:sz="6" w:space="3" w:color="auto"/>
      </w:pBdr>
      <w:tabs>
        <w:tab w:val="center" w:pos="4678"/>
      </w:tabs>
    </w:pPr>
  </w:style>
  <w:style w:type="character" w:customStyle="1" w:styleId="ZhlavChar">
    <w:name w:val="Záhlaví Char"/>
    <w:aliases w:val="hd Char,h Char,Header/Footer Char"/>
    <w:basedOn w:val="Standardnpsmoodstavce"/>
    <w:link w:val="Zhlav"/>
    <w:locked/>
    <w:rsid w:val="007A3B14"/>
    <w:rPr>
      <w:rFonts w:ascii="Arial" w:hAnsi="Arial"/>
      <w:lang w:eastAsia="en-US"/>
    </w:rPr>
  </w:style>
  <w:style w:type="paragraph" w:styleId="Zpat">
    <w:name w:val="footer"/>
    <w:basedOn w:val="Normln"/>
    <w:link w:val="ZpatChar"/>
    <w:rsid w:val="007B3CC7"/>
    <w:pPr>
      <w:pBdr>
        <w:top w:val="single" w:sz="6" w:space="1" w:color="auto"/>
      </w:pBdr>
      <w:tabs>
        <w:tab w:val="left" w:pos="1276"/>
        <w:tab w:val="right" w:pos="9356"/>
      </w:tabs>
      <w:spacing w:after="0"/>
    </w:pPr>
    <w:rPr>
      <w:sz w:val="16"/>
    </w:rPr>
  </w:style>
  <w:style w:type="character" w:customStyle="1" w:styleId="ZpatChar">
    <w:name w:val="Zápatí Char"/>
    <w:basedOn w:val="Standardnpsmoodstavce"/>
    <w:link w:val="Zpat"/>
    <w:rsid w:val="007A3B14"/>
    <w:rPr>
      <w:rFonts w:ascii="Arial" w:hAnsi="Arial"/>
      <w:sz w:val="16"/>
      <w:lang w:eastAsia="en-US"/>
    </w:rPr>
  </w:style>
  <w:style w:type="character" w:styleId="slostrnky">
    <w:name w:val="page number"/>
    <w:basedOn w:val="Standardnpsmoodstavce"/>
    <w:rsid w:val="007B3CC7"/>
  </w:style>
  <w:style w:type="paragraph" w:styleId="Obsah1">
    <w:name w:val="toc 1"/>
    <w:basedOn w:val="Normln"/>
    <w:next w:val="Normln"/>
    <w:uiPriority w:val="39"/>
    <w:rsid w:val="00177BF4"/>
    <w:pPr>
      <w:tabs>
        <w:tab w:val="right" w:leader="dot" w:pos="9355"/>
      </w:tabs>
    </w:pPr>
    <w:rPr>
      <w:b/>
      <w:sz w:val="22"/>
    </w:rPr>
  </w:style>
  <w:style w:type="paragraph" w:styleId="Zkladntext">
    <w:name w:val="Body Text"/>
    <w:basedOn w:val="Normln"/>
    <w:link w:val="ZkladntextChar"/>
    <w:rsid w:val="007B3CC7"/>
    <w:pPr>
      <w:spacing w:after="215"/>
    </w:pPr>
  </w:style>
  <w:style w:type="character" w:customStyle="1" w:styleId="ZkladntextChar">
    <w:name w:val="Základní text Char"/>
    <w:link w:val="Zkladntext"/>
    <w:rsid w:val="007B3CC7"/>
    <w:rPr>
      <w:rFonts w:ascii="Arial" w:hAnsi="Arial"/>
      <w:lang w:val="cs-CZ" w:eastAsia="en-US" w:bidi="ar-SA"/>
    </w:rPr>
  </w:style>
  <w:style w:type="paragraph" w:customStyle="1" w:styleId="TableText">
    <w:name w:val="Table Text"/>
    <w:basedOn w:val="Zkladntext"/>
    <w:rsid w:val="007B3CC7"/>
    <w:pPr>
      <w:spacing w:after="0"/>
      <w:ind w:left="28" w:right="28"/>
    </w:pPr>
  </w:style>
  <w:style w:type="paragraph" w:styleId="Nzev">
    <w:name w:val="Title"/>
    <w:basedOn w:val="Normln"/>
    <w:link w:val="NzevChar"/>
    <w:qFormat/>
    <w:rsid w:val="007B3CC7"/>
    <w:pPr>
      <w:spacing w:before="240" w:after="60"/>
      <w:jc w:val="right"/>
    </w:pPr>
    <w:rPr>
      <w:b/>
      <w:kern w:val="28"/>
      <w:sz w:val="28"/>
    </w:rPr>
  </w:style>
  <w:style w:type="character" w:customStyle="1" w:styleId="NzevChar">
    <w:name w:val="Název Char"/>
    <w:basedOn w:val="Standardnpsmoodstavce"/>
    <w:link w:val="Nzev"/>
    <w:rsid w:val="007A3B14"/>
    <w:rPr>
      <w:rFonts w:ascii="Arial" w:hAnsi="Arial"/>
      <w:b/>
      <w:kern w:val="28"/>
      <w:sz w:val="28"/>
      <w:lang w:eastAsia="en-US"/>
    </w:rPr>
  </w:style>
  <w:style w:type="paragraph" w:styleId="Podtitul">
    <w:name w:val="Subtitle"/>
    <w:basedOn w:val="Normln"/>
    <w:link w:val="PodtitulChar"/>
    <w:qFormat/>
    <w:rsid w:val="007B3CC7"/>
    <w:pPr>
      <w:spacing w:after="60"/>
      <w:jc w:val="right"/>
    </w:pPr>
    <w:rPr>
      <w:i/>
      <w:sz w:val="24"/>
    </w:rPr>
  </w:style>
  <w:style w:type="character" w:customStyle="1" w:styleId="PodtitulChar">
    <w:name w:val="Podtitul Char"/>
    <w:basedOn w:val="Standardnpsmoodstavce"/>
    <w:link w:val="Podtitul"/>
    <w:rsid w:val="007A3B14"/>
    <w:rPr>
      <w:rFonts w:ascii="Arial" w:hAnsi="Arial"/>
      <w:i/>
      <w:sz w:val="24"/>
      <w:lang w:eastAsia="en-US"/>
    </w:rPr>
  </w:style>
  <w:style w:type="paragraph" w:styleId="Obsah2">
    <w:name w:val="toc 2"/>
    <w:basedOn w:val="Normln"/>
    <w:next w:val="Normln"/>
    <w:uiPriority w:val="39"/>
    <w:rsid w:val="007B3CC7"/>
    <w:pPr>
      <w:tabs>
        <w:tab w:val="right" w:leader="dot" w:pos="9355"/>
      </w:tabs>
      <w:ind w:left="200"/>
    </w:pPr>
    <w:rPr>
      <w:i/>
    </w:rPr>
  </w:style>
  <w:style w:type="paragraph" w:styleId="Obsah3">
    <w:name w:val="toc 3"/>
    <w:basedOn w:val="Normln"/>
    <w:next w:val="Normln"/>
    <w:uiPriority w:val="39"/>
    <w:rsid w:val="00C7365B"/>
    <w:pPr>
      <w:tabs>
        <w:tab w:val="right" w:leader="dot" w:pos="9355"/>
      </w:tabs>
      <w:ind w:left="400"/>
    </w:pPr>
    <w:rPr>
      <w:sz w:val="18"/>
    </w:rPr>
  </w:style>
  <w:style w:type="paragraph" w:customStyle="1" w:styleId="HeadingA">
    <w:name w:val="Heading A"/>
    <w:basedOn w:val="Nadpis1"/>
    <w:rsid w:val="007B3CC7"/>
    <w:pPr>
      <w:outlineLvl w:val="9"/>
    </w:pPr>
  </w:style>
  <w:style w:type="paragraph" w:customStyle="1" w:styleId="HeadingB">
    <w:name w:val="Heading B"/>
    <w:basedOn w:val="Nadpis2"/>
    <w:rsid w:val="007B3CC7"/>
    <w:pPr>
      <w:outlineLvl w:val="9"/>
    </w:pPr>
  </w:style>
  <w:style w:type="paragraph" w:customStyle="1" w:styleId="Bullet">
    <w:name w:val="Bullet"/>
    <w:basedOn w:val="Normln"/>
    <w:rsid w:val="007B3CC7"/>
    <w:pPr>
      <w:overflowPunct/>
      <w:spacing w:after="100"/>
      <w:textAlignment w:val="auto"/>
    </w:pPr>
    <w:rPr>
      <w:rFonts w:cs="Arial"/>
    </w:rPr>
  </w:style>
  <w:style w:type="paragraph" w:customStyle="1" w:styleId="CNParagraph">
    <w:name w:val="CN Paragraph"/>
    <w:link w:val="CNParagraphChar"/>
    <w:rsid w:val="007B3CC7"/>
    <w:pPr>
      <w:spacing w:before="28" w:after="28"/>
      <w:ind w:left="720"/>
      <w:jc w:val="both"/>
    </w:pPr>
    <w:rPr>
      <w:rFonts w:ascii="Arial" w:eastAsia="Times" w:hAnsi="Arial" w:cs="Arial"/>
      <w:sz w:val="22"/>
      <w:szCs w:val="24"/>
      <w:lang w:val="en-US" w:eastAsia="en-US"/>
    </w:rPr>
  </w:style>
  <w:style w:type="character" w:customStyle="1" w:styleId="CNParagraphChar">
    <w:name w:val="CN Paragraph Char"/>
    <w:link w:val="CNParagraph"/>
    <w:rsid w:val="007B3CC7"/>
    <w:rPr>
      <w:rFonts w:ascii="Arial" w:eastAsia="Times" w:hAnsi="Arial" w:cs="Arial"/>
      <w:sz w:val="22"/>
      <w:szCs w:val="24"/>
      <w:lang w:val="en-US" w:eastAsia="en-US" w:bidi="ar-SA"/>
    </w:rPr>
  </w:style>
  <w:style w:type="table" w:styleId="Mkatabulky">
    <w:name w:val="Table Grid"/>
    <w:basedOn w:val="Normlntabulka"/>
    <w:rsid w:val="007B3CC7"/>
    <w:pPr>
      <w:overflowPunct w:val="0"/>
      <w:autoSpaceDE w:val="0"/>
      <w:autoSpaceDN w:val="0"/>
      <w:adjustRightInd w:val="0"/>
      <w:spacing w:after="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ln"/>
    <w:autoRedefine/>
    <w:rsid w:val="007B3CC7"/>
    <w:pPr>
      <w:overflowPunct/>
      <w:autoSpaceDE/>
      <w:autoSpaceDN/>
      <w:adjustRightInd/>
      <w:spacing w:before="60" w:after="60"/>
      <w:jc w:val="left"/>
      <w:textAlignment w:val="auto"/>
    </w:pPr>
    <w:rPr>
      <w:b/>
      <w:snapToGrid w:val="0"/>
    </w:rPr>
  </w:style>
  <w:style w:type="paragraph" w:customStyle="1" w:styleId="tableheader0">
    <w:name w:val="table header"/>
    <w:basedOn w:val="Normln"/>
    <w:autoRedefine/>
    <w:rsid w:val="007B3CC7"/>
    <w:pPr>
      <w:overflowPunct/>
      <w:autoSpaceDE/>
      <w:autoSpaceDN/>
      <w:adjustRightInd/>
      <w:spacing w:before="60" w:after="60"/>
      <w:textAlignment w:val="auto"/>
    </w:pPr>
    <w:rPr>
      <w:b/>
      <w:snapToGrid w:val="0"/>
      <w:sz w:val="16"/>
    </w:rPr>
  </w:style>
  <w:style w:type="paragraph" w:customStyle="1" w:styleId="tabletext0">
    <w:name w:val="table text"/>
    <w:basedOn w:val="Normln"/>
    <w:autoRedefine/>
    <w:rsid w:val="00AC50E8"/>
    <w:pPr>
      <w:tabs>
        <w:tab w:val="num" w:pos="13"/>
      </w:tabs>
      <w:overflowPunct/>
      <w:autoSpaceDE/>
      <w:autoSpaceDN/>
      <w:adjustRightInd/>
      <w:spacing w:before="60" w:after="60"/>
      <w:ind w:left="13" w:hanging="13"/>
      <w:textAlignment w:val="auto"/>
    </w:pPr>
    <w:rPr>
      <w:rFonts w:cs="Arial"/>
      <w:snapToGrid w:val="0"/>
      <w:sz w:val="14"/>
      <w:szCs w:val="14"/>
    </w:rPr>
  </w:style>
  <w:style w:type="paragraph" w:styleId="Textbubliny">
    <w:name w:val="Balloon Text"/>
    <w:basedOn w:val="Normln"/>
    <w:link w:val="TextbublinyChar"/>
    <w:semiHidden/>
    <w:rsid w:val="001D1200"/>
    <w:rPr>
      <w:rFonts w:ascii="Tahoma" w:hAnsi="Tahoma" w:cs="Tahoma"/>
      <w:sz w:val="16"/>
      <w:szCs w:val="16"/>
    </w:rPr>
  </w:style>
  <w:style w:type="character" w:customStyle="1" w:styleId="TextbublinyChar">
    <w:name w:val="Text bubliny Char"/>
    <w:basedOn w:val="Standardnpsmoodstavce"/>
    <w:link w:val="Textbubliny"/>
    <w:semiHidden/>
    <w:rsid w:val="007A3B14"/>
    <w:rPr>
      <w:rFonts w:ascii="Tahoma" w:hAnsi="Tahoma" w:cs="Tahoma"/>
      <w:sz w:val="16"/>
      <w:szCs w:val="16"/>
      <w:lang w:eastAsia="en-US"/>
    </w:rPr>
  </w:style>
  <w:style w:type="character" w:styleId="Hypertextovodkaz">
    <w:name w:val="Hyperlink"/>
    <w:rsid w:val="004C509F"/>
    <w:rPr>
      <w:color w:val="0000FF"/>
      <w:u w:val="single"/>
    </w:rPr>
  </w:style>
  <w:style w:type="paragraph" w:customStyle="1" w:styleId="Textbodu">
    <w:name w:val="Text bodu"/>
    <w:basedOn w:val="Normln"/>
    <w:rsid w:val="007B6EAE"/>
    <w:pPr>
      <w:numPr>
        <w:ilvl w:val="2"/>
        <w:numId w:val="7"/>
      </w:numPr>
      <w:overflowPunct/>
      <w:autoSpaceDE/>
      <w:autoSpaceDN/>
      <w:adjustRightInd/>
      <w:spacing w:after="0"/>
      <w:textAlignment w:val="auto"/>
      <w:outlineLvl w:val="8"/>
    </w:pPr>
    <w:rPr>
      <w:rFonts w:ascii="Times New Roman" w:hAnsi="Times New Roman"/>
      <w:sz w:val="24"/>
      <w:lang w:eastAsia="cs-CZ"/>
    </w:rPr>
  </w:style>
  <w:style w:type="paragraph" w:customStyle="1" w:styleId="Textpsmene">
    <w:name w:val="Text písmene"/>
    <w:basedOn w:val="Normln"/>
    <w:rsid w:val="007B6EAE"/>
    <w:pPr>
      <w:numPr>
        <w:ilvl w:val="1"/>
        <w:numId w:val="7"/>
      </w:numPr>
      <w:overflowPunct/>
      <w:autoSpaceDE/>
      <w:autoSpaceDN/>
      <w:adjustRightInd/>
      <w:spacing w:after="0"/>
      <w:textAlignment w:val="auto"/>
      <w:outlineLvl w:val="7"/>
    </w:pPr>
    <w:rPr>
      <w:rFonts w:ascii="Times New Roman" w:hAnsi="Times New Roman"/>
      <w:sz w:val="24"/>
      <w:lang w:eastAsia="cs-CZ"/>
    </w:rPr>
  </w:style>
  <w:style w:type="paragraph" w:customStyle="1" w:styleId="Textodstavce">
    <w:name w:val="Text odstavce"/>
    <w:basedOn w:val="Normln"/>
    <w:rsid w:val="007B6EAE"/>
    <w:pPr>
      <w:numPr>
        <w:numId w:val="7"/>
      </w:numPr>
      <w:tabs>
        <w:tab w:val="left" w:pos="851"/>
      </w:tabs>
      <w:overflowPunct/>
      <w:autoSpaceDE/>
      <w:autoSpaceDN/>
      <w:adjustRightInd/>
      <w:spacing w:before="120"/>
      <w:textAlignment w:val="auto"/>
      <w:outlineLvl w:val="6"/>
    </w:pPr>
    <w:rPr>
      <w:rFonts w:ascii="Times New Roman" w:hAnsi="Times New Roman"/>
      <w:sz w:val="24"/>
      <w:lang w:eastAsia="cs-CZ"/>
    </w:rPr>
  </w:style>
  <w:style w:type="paragraph" w:styleId="Normlnweb">
    <w:name w:val="Normal (Web)"/>
    <w:basedOn w:val="Normln"/>
    <w:rsid w:val="00895991"/>
    <w:pPr>
      <w:overflowPunct/>
      <w:autoSpaceDE/>
      <w:autoSpaceDN/>
      <w:adjustRightInd/>
      <w:spacing w:before="100" w:beforeAutospacing="1" w:after="100" w:afterAutospacing="1"/>
      <w:jc w:val="left"/>
      <w:textAlignment w:val="auto"/>
    </w:pPr>
    <w:rPr>
      <w:rFonts w:ascii="Times New Roman" w:hAnsi="Times New Roman"/>
      <w:sz w:val="24"/>
      <w:szCs w:val="24"/>
      <w:lang w:eastAsia="cs-CZ"/>
    </w:rPr>
  </w:style>
  <w:style w:type="character" w:styleId="Sledovanodkaz">
    <w:name w:val="FollowedHyperlink"/>
    <w:rsid w:val="00CF5C08"/>
    <w:rPr>
      <w:color w:val="800080"/>
      <w:u w:val="single"/>
    </w:rPr>
  </w:style>
  <w:style w:type="paragraph" w:styleId="FormtovanvHTML">
    <w:name w:val="HTML Preformatted"/>
    <w:aliases w:val="Preformatted"/>
    <w:basedOn w:val="Normln"/>
    <w:link w:val="FormtovanvHTMLChar"/>
    <w:rsid w:val="0070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jc w:val="left"/>
      <w:textAlignment w:val="auto"/>
    </w:pPr>
    <w:rPr>
      <w:rFonts w:ascii="Courier New" w:hAnsi="Courier New" w:cs="Courier New"/>
      <w:lang w:eastAsia="cs-CZ"/>
    </w:rPr>
  </w:style>
  <w:style w:type="character" w:customStyle="1" w:styleId="FormtovanvHTMLChar">
    <w:name w:val="Formátovaný v HTML Char"/>
    <w:aliases w:val="Preformatted Char"/>
    <w:link w:val="FormtovanvHTML"/>
    <w:rsid w:val="004F118F"/>
    <w:rPr>
      <w:rFonts w:ascii="Courier New" w:hAnsi="Courier New" w:cs="Courier New"/>
      <w:lang w:val="cs-CZ" w:eastAsia="cs-CZ" w:bidi="ar-SA"/>
    </w:rPr>
  </w:style>
  <w:style w:type="character" w:customStyle="1" w:styleId="b1">
    <w:name w:val="b1"/>
    <w:rsid w:val="00707E55"/>
    <w:rPr>
      <w:rFonts w:ascii="Courier New" w:hAnsi="Courier New" w:cs="Courier New" w:hint="default"/>
      <w:b/>
      <w:bCs/>
      <w:strike w:val="0"/>
      <w:dstrike w:val="0"/>
      <w:color w:val="FF0000"/>
      <w:u w:val="none"/>
      <w:effect w:val="none"/>
    </w:rPr>
  </w:style>
  <w:style w:type="character" w:customStyle="1" w:styleId="m1">
    <w:name w:val="m1"/>
    <w:rsid w:val="00707E55"/>
    <w:rPr>
      <w:color w:val="0000FF"/>
    </w:rPr>
  </w:style>
  <w:style w:type="character" w:customStyle="1" w:styleId="pi1">
    <w:name w:val="pi1"/>
    <w:rsid w:val="00707E55"/>
    <w:rPr>
      <w:color w:val="0000FF"/>
    </w:rPr>
  </w:style>
  <w:style w:type="character" w:customStyle="1" w:styleId="ci1">
    <w:name w:val="ci1"/>
    <w:rsid w:val="00707E55"/>
    <w:rPr>
      <w:rFonts w:ascii="Courier" w:hAnsi="Courier" w:hint="default"/>
      <w:color w:val="888888"/>
      <w:sz w:val="24"/>
      <w:szCs w:val="24"/>
    </w:rPr>
  </w:style>
  <w:style w:type="character" w:customStyle="1" w:styleId="t1">
    <w:name w:val="t1"/>
    <w:rsid w:val="00707E55"/>
    <w:rPr>
      <w:color w:val="990000"/>
    </w:rPr>
  </w:style>
  <w:style w:type="character" w:customStyle="1" w:styleId="ns1">
    <w:name w:val="ns1"/>
    <w:rsid w:val="00707E55"/>
    <w:rPr>
      <w:color w:val="FF0000"/>
    </w:rPr>
  </w:style>
  <w:style w:type="character" w:customStyle="1" w:styleId="tx1">
    <w:name w:val="tx1"/>
    <w:rsid w:val="00707E55"/>
    <w:rPr>
      <w:b/>
      <w:bCs/>
    </w:rPr>
  </w:style>
  <w:style w:type="character" w:customStyle="1" w:styleId="xml-comment1">
    <w:name w:val="xml-comment1"/>
    <w:rsid w:val="004F118F"/>
    <w:rPr>
      <w:color w:val="969696"/>
    </w:rPr>
  </w:style>
  <w:style w:type="character" w:customStyle="1" w:styleId="xml-tag1">
    <w:name w:val="xml-tag1"/>
    <w:rsid w:val="004F118F"/>
    <w:rPr>
      <w:color w:val="0000E6"/>
    </w:rPr>
  </w:style>
  <w:style w:type="character" w:customStyle="1" w:styleId="xml-attribute1">
    <w:name w:val="xml-attribute1"/>
    <w:rsid w:val="004F118F"/>
    <w:rPr>
      <w:color w:val="009900"/>
    </w:rPr>
  </w:style>
  <w:style w:type="character" w:customStyle="1" w:styleId="xml-value1">
    <w:name w:val="xml-value1"/>
    <w:rsid w:val="004F118F"/>
    <w:rPr>
      <w:color w:val="CE7B00"/>
    </w:rPr>
  </w:style>
  <w:style w:type="paragraph" w:styleId="Obsah4">
    <w:name w:val="toc 4"/>
    <w:basedOn w:val="Normln"/>
    <w:next w:val="Normln"/>
    <w:autoRedefine/>
    <w:uiPriority w:val="39"/>
    <w:rsid w:val="00B91E4F"/>
    <w:pPr>
      <w:tabs>
        <w:tab w:val="left" w:pos="1400"/>
        <w:tab w:val="right" w:leader="dot" w:pos="9356"/>
      </w:tabs>
      <w:ind w:left="600"/>
    </w:pPr>
    <w:rPr>
      <w:sz w:val="18"/>
    </w:rPr>
  </w:style>
  <w:style w:type="character" w:customStyle="1" w:styleId="st01">
    <w:name w:val="st01"/>
    <w:rsid w:val="005C6194"/>
    <w:rPr>
      <w:rFonts w:ascii="Monospaced" w:hAnsi="Monospaced" w:hint="default"/>
      <w:b/>
      <w:bCs/>
      <w:color w:val="00007C"/>
    </w:rPr>
  </w:style>
  <w:style w:type="character" w:styleId="Zvraznn">
    <w:name w:val="Emphasis"/>
    <w:qFormat/>
    <w:rsid w:val="00DE1484"/>
    <w:rPr>
      <w:i/>
      <w:iCs/>
    </w:rPr>
  </w:style>
  <w:style w:type="character" w:styleId="Odkaznakoment">
    <w:name w:val="annotation reference"/>
    <w:rsid w:val="00CB7DA2"/>
    <w:rPr>
      <w:sz w:val="16"/>
      <w:szCs w:val="16"/>
    </w:rPr>
  </w:style>
  <w:style w:type="paragraph" w:styleId="Textkomente">
    <w:name w:val="annotation text"/>
    <w:basedOn w:val="Normln"/>
    <w:link w:val="TextkomenteChar"/>
    <w:semiHidden/>
    <w:rsid w:val="00CB7DA2"/>
    <w:rPr>
      <w:lang w:val="x-none"/>
    </w:rPr>
  </w:style>
  <w:style w:type="character" w:customStyle="1" w:styleId="TextkomenteChar">
    <w:name w:val="Text komentáře Char"/>
    <w:link w:val="Textkomente"/>
    <w:uiPriority w:val="99"/>
    <w:semiHidden/>
    <w:locked/>
    <w:rsid w:val="007E020E"/>
    <w:rPr>
      <w:rFonts w:ascii="Arial" w:hAnsi="Arial"/>
      <w:lang w:eastAsia="en-US"/>
    </w:rPr>
  </w:style>
  <w:style w:type="paragraph" w:styleId="Prosttext">
    <w:name w:val="Plain Text"/>
    <w:basedOn w:val="Normln"/>
    <w:link w:val="ProsttextChar"/>
    <w:rsid w:val="00CB7DA2"/>
    <w:pPr>
      <w:overflowPunct/>
      <w:autoSpaceDE/>
      <w:autoSpaceDN/>
      <w:adjustRightInd/>
      <w:spacing w:after="0"/>
      <w:jc w:val="left"/>
      <w:textAlignment w:val="auto"/>
    </w:pPr>
    <w:rPr>
      <w:rFonts w:ascii="Courier New" w:hAnsi="Courier New" w:cs="Courier New"/>
      <w:lang w:eastAsia="cs-CZ"/>
    </w:rPr>
  </w:style>
  <w:style w:type="character" w:customStyle="1" w:styleId="ProsttextChar">
    <w:name w:val="Prostý text Char"/>
    <w:basedOn w:val="Standardnpsmoodstavce"/>
    <w:link w:val="Prosttext"/>
    <w:rsid w:val="007A3B14"/>
    <w:rPr>
      <w:rFonts w:ascii="Courier New" w:hAnsi="Courier New" w:cs="Courier New"/>
    </w:rPr>
  </w:style>
  <w:style w:type="paragraph" w:customStyle="1" w:styleId="Normalwithbullets">
    <w:name w:val="Normal with bullets"/>
    <w:basedOn w:val="Normln"/>
    <w:rsid w:val="00CB7DA2"/>
    <w:pPr>
      <w:numPr>
        <w:numId w:val="12"/>
      </w:numPr>
      <w:suppressAutoHyphens/>
      <w:autoSpaceDN/>
      <w:adjustRightInd/>
    </w:pPr>
    <w:rPr>
      <w:lang w:eastAsia="ar-SA"/>
    </w:rPr>
  </w:style>
  <w:style w:type="character" w:customStyle="1" w:styleId="CharChar1">
    <w:name w:val="Char Char1"/>
    <w:rsid w:val="00F9446E"/>
    <w:rPr>
      <w:rFonts w:ascii="Arial" w:hAnsi="Arial"/>
      <w:lang w:val="cs-CZ" w:eastAsia="en-US" w:bidi="ar-SA"/>
    </w:rPr>
  </w:style>
  <w:style w:type="paragraph" w:styleId="Zkladntextodsazen">
    <w:name w:val="Body Text Indent"/>
    <w:basedOn w:val="Normln"/>
    <w:next w:val="Zkladntext"/>
    <w:link w:val="ZkladntextodsazenChar"/>
    <w:rsid w:val="00F9446E"/>
    <w:pPr>
      <w:ind w:left="283"/>
    </w:pPr>
    <w:rPr>
      <w:i/>
      <w:color w:val="0000FF"/>
    </w:rPr>
  </w:style>
  <w:style w:type="character" w:customStyle="1" w:styleId="ZkladntextodsazenChar">
    <w:name w:val="Základní text odsazený Char"/>
    <w:basedOn w:val="Standardnpsmoodstavce"/>
    <w:link w:val="Zkladntextodsazen"/>
    <w:rsid w:val="007A3B14"/>
    <w:rPr>
      <w:rFonts w:ascii="Arial" w:hAnsi="Arial"/>
      <w:i/>
      <w:color w:val="0000FF"/>
      <w:lang w:eastAsia="en-US"/>
    </w:rPr>
  </w:style>
  <w:style w:type="paragraph" w:styleId="Obsah5">
    <w:name w:val="toc 5"/>
    <w:basedOn w:val="Normln"/>
    <w:next w:val="Normln"/>
    <w:semiHidden/>
    <w:rsid w:val="00F9446E"/>
    <w:pPr>
      <w:tabs>
        <w:tab w:val="right" w:leader="dot" w:pos="9355"/>
      </w:tabs>
      <w:ind w:left="800"/>
    </w:pPr>
  </w:style>
  <w:style w:type="paragraph" w:styleId="Obsah6">
    <w:name w:val="toc 6"/>
    <w:basedOn w:val="Normln"/>
    <w:next w:val="Normln"/>
    <w:semiHidden/>
    <w:rsid w:val="00F9446E"/>
    <w:pPr>
      <w:tabs>
        <w:tab w:val="right" w:leader="dot" w:pos="9355"/>
      </w:tabs>
      <w:ind w:left="1000"/>
    </w:pPr>
  </w:style>
  <w:style w:type="paragraph" w:styleId="Obsah7">
    <w:name w:val="toc 7"/>
    <w:basedOn w:val="Normln"/>
    <w:next w:val="Normln"/>
    <w:semiHidden/>
    <w:rsid w:val="00F9446E"/>
    <w:pPr>
      <w:tabs>
        <w:tab w:val="right" w:leader="dot" w:pos="9355"/>
      </w:tabs>
      <w:ind w:left="1200"/>
    </w:pPr>
  </w:style>
  <w:style w:type="paragraph" w:styleId="Obsah8">
    <w:name w:val="toc 8"/>
    <w:basedOn w:val="Normln"/>
    <w:next w:val="Normln"/>
    <w:semiHidden/>
    <w:rsid w:val="00F9446E"/>
    <w:pPr>
      <w:tabs>
        <w:tab w:val="right" w:leader="dot" w:pos="9355"/>
      </w:tabs>
      <w:ind w:left="1400"/>
    </w:pPr>
  </w:style>
  <w:style w:type="paragraph" w:styleId="Obsah9">
    <w:name w:val="toc 9"/>
    <w:basedOn w:val="Normln"/>
    <w:next w:val="Normln"/>
    <w:semiHidden/>
    <w:rsid w:val="00F9446E"/>
    <w:pPr>
      <w:tabs>
        <w:tab w:val="right" w:leader="dot" w:pos="9355"/>
      </w:tabs>
      <w:ind w:left="1600"/>
    </w:pPr>
  </w:style>
  <w:style w:type="paragraph" w:customStyle="1" w:styleId="ItalicizedBullet">
    <w:name w:val="Italicized Bullet"/>
    <w:basedOn w:val="Normln"/>
    <w:rsid w:val="00F9446E"/>
    <w:pPr>
      <w:keepLines/>
      <w:widowControl w:val="0"/>
      <w:overflowPunct/>
      <w:spacing w:after="100"/>
      <w:ind w:left="850" w:hanging="283"/>
      <w:textAlignment w:val="auto"/>
    </w:pPr>
    <w:rPr>
      <w:rFonts w:cs="Arial"/>
      <w:i/>
      <w:iCs/>
    </w:rPr>
  </w:style>
  <w:style w:type="paragraph" w:customStyle="1" w:styleId="SubFooter">
    <w:name w:val="SubFooter"/>
    <w:basedOn w:val="Zpat"/>
    <w:rsid w:val="00F9446E"/>
    <w:pPr>
      <w:pBdr>
        <w:top w:val="none" w:sz="0" w:space="0" w:color="auto"/>
      </w:pBdr>
    </w:pPr>
    <w:rPr>
      <w:sz w:val="12"/>
    </w:rPr>
  </w:style>
  <w:style w:type="paragraph" w:customStyle="1" w:styleId="HeadingC">
    <w:name w:val="Heading C"/>
    <w:basedOn w:val="Nadpis3"/>
    <w:rsid w:val="00F9446E"/>
    <w:pPr>
      <w:outlineLvl w:val="9"/>
    </w:pPr>
  </w:style>
  <w:style w:type="paragraph" w:customStyle="1" w:styleId="Editorscomments">
    <w:name w:val="Editor's comments"/>
    <w:basedOn w:val="Normln"/>
    <w:rsid w:val="00F9446E"/>
    <w:rPr>
      <w:b/>
      <w:bCs/>
      <w:color w:val="FF0000"/>
    </w:rPr>
  </w:style>
  <w:style w:type="paragraph" w:customStyle="1" w:styleId="Readerscomments">
    <w:name w:val="Reader's comments"/>
    <w:basedOn w:val="Normln"/>
    <w:rsid w:val="00F9446E"/>
    <w:rPr>
      <w:i/>
      <w:iCs/>
      <w:color w:val="CC00CC"/>
    </w:rPr>
  </w:style>
  <w:style w:type="paragraph" w:customStyle="1" w:styleId="ItalicizedText">
    <w:name w:val="Italicized Text"/>
    <w:basedOn w:val="Normln"/>
    <w:rsid w:val="00F9446E"/>
    <w:pPr>
      <w:keepLines/>
      <w:widowControl w:val="0"/>
      <w:overflowPunct/>
      <w:spacing w:after="100"/>
      <w:textAlignment w:val="auto"/>
    </w:pPr>
    <w:rPr>
      <w:rFonts w:cs="Arial"/>
      <w:i/>
      <w:iCs/>
    </w:rPr>
  </w:style>
  <w:style w:type="paragraph" w:customStyle="1" w:styleId="TableSpace">
    <w:name w:val="Table Space"/>
    <w:basedOn w:val="Normln"/>
    <w:rsid w:val="00F9446E"/>
    <w:pPr>
      <w:widowControl w:val="0"/>
      <w:overflowPunct/>
      <w:spacing w:before="100" w:after="100"/>
      <w:textAlignment w:val="auto"/>
    </w:pPr>
    <w:rPr>
      <w:rFonts w:cs="Arial"/>
    </w:rPr>
  </w:style>
  <w:style w:type="paragraph" w:customStyle="1" w:styleId="ItalicizedTableText">
    <w:name w:val="Italicized Table Text"/>
    <w:basedOn w:val="Normln"/>
    <w:rsid w:val="00F9446E"/>
    <w:pPr>
      <w:widowControl w:val="0"/>
      <w:overflowPunct/>
      <w:spacing w:after="0"/>
      <w:textAlignment w:val="auto"/>
    </w:pPr>
    <w:rPr>
      <w:rFonts w:cs="Arial"/>
      <w:i/>
      <w:iCs/>
    </w:rPr>
  </w:style>
  <w:style w:type="paragraph" w:customStyle="1" w:styleId="TableHeading">
    <w:name w:val="Table Heading"/>
    <w:basedOn w:val="Normln"/>
    <w:rsid w:val="00F9446E"/>
    <w:pPr>
      <w:widowControl w:val="0"/>
      <w:overflowPunct/>
      <w:spacing w:after="0"/>
      <w:textAlignment w:val="auto"/>
    </w:pPr>
    <w:rPr>
      <w:rFonts w:cs="Arial"/>
      <w:b/>
      <w:bCs/>
    </w:rPr>
  </w:style>
  <w:style w:type="paragraph" w:customStyle="1" w:styleId="DefaultText">
    <w:name w:val="Default Text"/>
    <w:basedOn w:val="Normln"/>
    <w:rsid w:val="00F9446E"/>
    <w:pPr>
      <w:widowControl w:val="0"/>
      <w:overflowPunct/>
      <w:spacing w:after="100"/>
      <w:textAlignment w:val="auto"/>
    </w:pPr>
    <w:rPr>
      <w:rFonts w:cs="Arial"/>
    </w:rPr>
  </w:style>
  <w:style w:type="paragraph" w:customStyle="1" w:styleId="Text">
    <w:name w:val="Text"/>
    <w:basedOn w:val="Normln"/>
    <w:rsid w:val="00F9446E"/>
    <w:pPr>
      <w:keepLines/>
      <w:widowControl w:val="0"/>
      <w:overflowPunct/>
      <w:spacing w:after="110"/>
      <w:ind w:left="567"/>
      <w:textAlignment w:val="auto"/>
    </w:pPr>
    <w:rPr>
      <w:rFonts w:cs="Arial"/>
      <w:sz w:val="22"/>
      <w:szCs w:val="22"/>
      <w:lang w:val="fr-FR" w:eastAsia="fr-FR"/>
    </w:rPr>
  </w:style>
  <w:style w:type="paragraph" w:customStyle="1" w:styleId="Texte1">
    <w:name w:val="Texte1"/>
    <w:basedOn w:val="Zkladntext"/>
    <w:rsid w:val="00F9446E"/>
    <w:pPr>
      <w:overflowPunct/>
      <w:adjustRightInd/>
      <w:spacing w:before="60" w:after="60"/>
      <w:textAlignment w:val="auto"/>
    </w:pPr>
    <w:rPr>
      <w:snapToGrid w:val="0"/>
      <w:lang w:val="en-GB"/>
    </w:rPr>
  </w:style>
  <w:style w:type="paragraph" w:customStyle="1" w:styleId="CharCharChar">
    <w:name w:val="Char Char Char"/>
    <w:basedOn w:val="Normln"/>
    <w:rsid w:val="00F9446E"/>
    <w:pPr>
      <w:overflowPunct/>
      <w:autoSpaceDE/>
      <w:autoSpaceDN/>
      <w:adjustRightInd/>
      <w:spacing w:after="160" w:line="240" w:lineRule="exact"/>
      <w:textAlignment w:val="auto"/>
    </w:pPr>
    <w:rPr>
      <w:rFonts w:ascii="Verdana" w:hAnsi="Verdana"/>
      <w:sz w:val="24"/>
      <w:szCs w:val="24"/>
    </w:rPr>
  </w:style>
  <w:style w:type="paragraph" w:customStyle="1" w:styleId="White">
    <w:name w:val="White"/>
    <w:basedOn w:val="Normln"/>
    <w:rsid w:val="00F9446E"/>
    <w:pPr>
      <w:overflowPunct/>
      <w:autoSpaceDE/>
      <w:autoSpaceDN/>
      <w:adjustRightInd/>
      <w:spacing w:after="600"/>
      <w:textAlignment w:val="auto"/>
    </w:pPr>
    <w:rPr>
      <w:rFonts w:ascii="Times New Roman" w:hAnsi="Times New Roman"/>
    </w:rPr>
  </w:style>
  <w:style w:type="paragraph" w:customStyle="1" w:styleId="Level4i">
    <w:name w:val="Level 4: (i)"/>
    <w:basedOn w:val="Normln"/>
    <w:rsid w:val="00F9446E"/>
    <w:pPr>
      <w:widowControl w:val="0"/>
      <w:overflowPunct/>
      <w:spacing w:before="28" w:after="28"/>
      <w:ind w:left="1584" w:hanging="360"/>
      <w:textAlignment w:val="auto"/>
    </w:pPr>
    <w:rPr>
      <w:rFonts w:ascii="Helvetica" w:eastAsia="Times" w:hAnsi="Helvetica" w:cs="Helvetica"/>
      <w:lang w:eastAsia="cs-CZ"/>
    </w:rPr>
  </w:style>
  <w:style w:type="paragraph" w:customStyle="1" w:styleId="CharCharCharCharCharCharCharCharCharCharCharCharCharCharCharChar3">
    <w:name w:val="Char Char Char Char Char Char Char Char Char Char Char Char Char Char Char Char3"/>
    <w:basedOn w:val="Normln"/>
    <w:semiHidden/>
    <w:rsid w:val="00F9446E"/>
    <w:pPr>
      <w:overflowPunct/>
      <w:autoSpaceDE/>
      <w:autoSpaceDN/>
      <w:adjustRightInd/>
      <w:spacing w:after="160" w:line="240" w:lineRule="exact"/>
      <w:textAlignment w:val="auto"/>
    </w:pPr>
    <w:rPr>
      <w:rFonts w:ascii="Verdana" w:hAnsi="Verdana"/>
      <w:lang w:val="en-US"/>
    </w:rPr>
  </w:style>
  <w:style w:type="paragraph" w:styleId="Seznamsodrkami">
    <w:name w:val="List Bullet"/>
    <w:aliases w:val="li1,Aufzähl in Tab,6"/>
    <w:basedOn w:val="Normln"/>
    <w:autoRedefine/>
    <w:rsid w:val="00F9446E"/>
    <w:pPr>
      <w:overflowPunct/>
      <w:autoSpaceDE/>
      <w:autoSpaceDN/>
      <w:adjustRightInd/>
      <w:spacing w:before="60" w:after="60"/>
      <w:ind w:right="284"/>
      <w:textAlignment w:val="auto"/>
    </w:pPr>
    <w:rPr>
      <w:rFonts w:ascii="Times New Roman" w:hAnsi="Times New Roman"/>
      <w:sz w:val="22"/>
      <w:szCs w:val="22"/>
      <w:lang w:eastAsia="cs-CZ"/>
    </w:rPr>
  </w:style>
  <w:style w:type="paragraph" w:customStyle="1" w:styleId="CharCharCharCharCharCharCharCharCharCharCharCharCharChar">
    <w:name w:val="Char Char Char Char Char Char Char Char Char Char Char Char Char Char"/>
    <w:basedOn w:val="Normln"/>
    <w:semiHidden/>
    <w:rsid w:val="00F9446E"/>
    <w:pPr>
      <w:overflowPunct/>
      <w:autoSpaceDE/>
      <w:autoSpaceDN/>
      <w:adjustRightInd/>
      <w:spacing w:after="160" w:line="240" w:lineRule="exact"/>
      <w:textAlignment w:val="auto"/>
    </w:pPr>
    <w:rPr>
      <w:rFonts w:ascii="Verdana" w:eastAsia="Times" w:hAnsi="Verdana" w:cs="Verdana"/>
      <w:lang w:val="en-US"/>
    </w:rPr>
  </w:style>
  <w:style w:type="paragraph" w:customStyle="1" w:styleId="helveticace">
    <w:name w:val="helvetica ce"/>
    <w:basedOn w:val="Seznamsodrkami"/>
    <w:rsid w:val="00F9446E"/>
  </w:style>
  <w:style w:type="paragraph" w:customStyle="1" w:styleId="Titulek1">
    <w:name w:val="Titulek 1"/>
    <w:basedOn w:val="Normln"/>
    <w:semiHidden/>
    <w:rsid w:val="00F9446E"/>
    <w:pPr>
      <w:overflowPunct/>
      <w:autoSpaceDE/>
      <w:autoSpaceDN/>
      <w:adjustRightInd/>
      <w:spacing w:before="120" w:after="400"/>
      <w:ind w:right="284"/>
      <w:textAlignment w:val="auto"/>
    </w:pPr>
    <w:rPr>
      <w:rFonts w:ascii="Helvetica" w:hAnsi="Helvetica" w:cs="Helvetica"/>
      <w:b/>
      <w:bCs/>
      <w:color w:val="FFFFFF"/>
      <w:spacing w:val="10"/>
      <w:sz w:val="34"/>
      <w:szCs w:val="34"/>
      <w:bdr w:val="single" w:sz="8" w:space="0" w:color="000000"/>
      <w:shd w:val="clear" w:color="auto" w:fill="000000"/>
      <w:lang w:eastAsia="cs-CZ"/>
    </w:rPr>
  </w:style>
  <w:style w:type="paragraph" w:customStyle="1" w:styleId="Titulek11">
    <w:name w:val="Titulek 1.1"/>
    <w:basedOn w:val="Nadpis1"/>
    <w:semiHidden/>
    <w:rsid w:val="00F9446E"/>
    <w:pPr>
      <w:keepNext w:val="0"/>
      <w:keepLines w:val="0"/>
      <w:pBdr>
        <w:top w:val="none" w:sz="0" w:space="0" w:color="auto"/>
      </w:pBdr>
      <w:tabs>
        <w:tab w:val="num" w:pos="432"/>
      </w:tabs>
      <w:overflowPunct/>
      <w:autoSpaceDE/>
      <w:autoSpaceDN/>
      <w:adjustRightInd/>
      <w:spacing w:before="240" w:after="120"/>
      <w:ind w:left="432" w:right="284" w:hanging="432"/>
      <w:textAlignment w:val="auto"/>
    </w:pPr>
    <w:rPr>
      <w:rFonts w:ascii="Helvetica" w:hAnsi="Helvetica" w:cs="Helvetica"/>
      <w:bCs/>
      <w:color w:val="000000"/>
      <w:kern w:val="36"/>
      <w:sz w:val="28"/>
      <w:szCs w:val="28"/>
      <w:lang w:val="en-US" w:eastAsia="cs-CZ"/>
    </w:rPr>
  </w:style>
  <w:style w:type="paragraph" w:customStyle="1" w:styleId="Titulek111">
    <w:name w:val="Titulek 1.1.1"/>
    <w:basedOn w:val="Titulek11"/>
    <w:semiHidden/>
    <w:rsid w:val="00F9446E"/>
    <w:rPr>
      <w:sz w:val="22"/>
      <w:szCs w:val="22"/>
    </w:rPr>
  </w:style>
  <w:style w:type="paragraph" w:customStyle="1" w:styleId="12">
    <w:name w:val="12"/>
    <w:basedOn w:val="Normln"/>
    <w:semiHidden/>
    <w:rsid w:val="00F9446E"/>
    <w:pPr>
      <w:overflowPunct/>
      <w:autoSpaceDE/>
      <w:autoSpaceDN/>
      <w:adjustRightInd/>
      <w:spacing w:before="60" w:after="60"/>
      <w:ind w:left="2410" w:right="284" w:hanging="850"/>
      <w:textAlignment w:val="auto"/>
    </w:pPr>
    <w:rPr>
      <w:rFonts w:ascii="Helvetica" w:hAnsi="Helvetica" w:cs="Helvetica"/>
      <w:sz w:val="22"/>
      <w:szCs w:val="22"/>
      <w:lang w:eastAsia="cs-CZ"/>
    </w:rPr>
  </w:style>
  <w:style w:type="paragraph" w:customStyle="1" w:styleId="Style1">
    <w:name w:val="Style1"/>
    <w:basedOn w:val="Normln"/>
    <w:semiHidden/>
    <w:rsid w:val="00F9446E"/>
    <w:pPr>
      <w:overflowPunct/>
      <w:autoSpaceDE/>
      <w:autoSpaceDN/>
      <w:adjustRightInd/>
      <w:spacing w:before="60" w:after="60"/>
      <w:ind w:right="425"/>
      <w:textAlignment w:val="auto"/>
    </w:pPr>
    <w:rPr>
      <w:rFonts w:ascii="Times New Roman" w:hAnsi="Times New Roman"/>
      <w:sz w:val="22"/>
      <w:szCs w:val="22"/>
      <w:lang w:val="de-DE" w:eastAsia="cs-CZ"/>
    </w:rPr>
  </w:style>
  <w:style w:type="paragraph" w:customStyle="1" w:styleId="Titulek4">
    <w:name w:val="Titulek 4"/>
    <w:basedOn w:val="Titulek111"/>
    <w:semiHidden/>
    <w:rsid w:val="00F9446E"/>
    <w:pPr>
      <w:ind w:right="424"/>
    </w:pPr>
    <w:rPr>
      <w:sz w:val="20"/>
      <w:szCs w:val="20"/>
    </w:rPr>
  </w:style>
  <w:style w:type="paragraph" w:styleId="Seznamsodrkami2">
    <w:name w:val="List Bullet 2"/>
    <w:basedOn w:val="Normln"/>
    <w:autoRedefine/>
    <w:rsid w:val="00F9446E"/>
    <w:pPr>
      <w:numPr>
        <w:numId w:val="13"/>
      </w:numPr>
      <w:overflowPunct/>
      <w:autoSpaceDE/>
      <w:autoSpaceDN/>
      <w:adjustRightInd/>
      <w:spacing w:before="60" w:after="60"/>
      <w:ind w:right="284"/>
      <w:textAlignment w:val="auto"/>
    </w:pPr>
    <w:rPr>
      <w:rFonts w:ascii="Times New Roman" w:eastAsia="Times" w:hAnsi="Times New Roman"/>
      <w:sz w:val="22"/>
      <w:szCs w:val="22"/>
      <w:lang w:eastAsia="cs-CZ"/>
    </w:rPr>
  </w:style>
  <w:style w:type="paragraph" w:customStyle="1" w:styleId="adres">
    <w:name w:val="adres"/>
    <w:basedOn w:val="Normln"/>
    <w:semiHidden/>
    <w:rsid w:val="00F9446E"/>
    <w:pPr>
      <w:tabs>
        <w:tab w:val="left" w:pos="4536"/>
      </w:tabs>
      <w:overflowPunct/>
      <w:autoSpaceDE/>
      <w:autoSpaceDN/>
      <w:adjustRightInd/>
      <w:spacing w:before="120" w:after="0"/>
      <w:textAlignment w:val="auto"/>
    </w:pPr>
    <w:rPr>
      <w:rFonts w:ascii="Times New Roman" w:eastAsia="Times" w:hAnsi="Times New Roman"/>
      <w:sz w:val="22"/>
      <w:szCs w:val="22"/>
      <w:lang w:eastAsia="cs-CZ"/>
    </w:rPr>
  </w:style>
  <w:style w:type="paragraph" w:styleId="Zkladntext3">
    <w:name w:val="Body Text 3"/>
    <w:basedOn w:val="Normln"/>
    <w:link w:val="Zkladntext3Char"/>
    <w:rsid w:val="00F9446E"/>
    <w:pPr>
      <w:overflowPunct/>
      <w:spacing w:before="120" w:line="240" w:lineRule="atLeast"/>
      <w:textAlignment w:val="auto"/>
    </w:pPr>
    <w:rPr>
      <w:rFonts w:ascii="Times New Roman" w:eastAsia="Times" w:hAnsi="Times New Roman"/>
      <w:color w:val="000000"/>
      <w:sz w:val="22"/>
      <w:szCs w:val="22"/>
      <w:lang w:eastAsia="cs-CZ"/>
    </w:rPr>
  </w:style>
  <w:style w:type="character" w:customStyle="1" w:styleId="Zkladntext3Char">
    <w:name w:val="Základní text 3 Char"/>
    <w:basedOn w:val="Standardnpsmoodstavce"/>
    <w:link w:val="Zkladntext3"/>
    <w:rsid w:val="007A3B14"/>
    <w:rPr>
      <w:rFonts w:eastAsia="Times"/>
      <w:color w:val="000000"/>
      <w:sz w:val="22"/>
      <w:szCs w:val="22"/>
    </w:rPr>
  </w:style>
  <w:style w:type="paragraph" w:styleId="Textpoznpodarou">
    <w:name w:val="footnote text"/>
    <w:basedOn w:val="Normln"/>
    <w:link w:val="TextpoznpodarouChar"/>
    <w:uiPriority w:val="99"/>
    <w:rsid w:val="00F9446E"/>
    <w:pPr>
      <w:overflowPunct/>
      <w:autoSpaceDE/>
      <w:autoSpaceDN/>
      <w:adjustRightInd/>
      <w:spacing w:after="60"/>
      <w:textAlignment w:val="auto"/>
    </w:pPr>
    <w:rPr>
      <w:rFonts w:ascii="Times New Roman" w:eastAsia="Times" w:hAnsi="Times New Roman"/>
      <w:sz w:val="22"/>
      <w:szCs w:val="22"/>
      <w:lang w:val="en-US" w:eastAsia="cs-CZ"/>
    </w:rPr>
  </w:style>
  <w:style w:type="character" w:customStyle="1" w:styleId="TextpoznpodarouChar">
    <w:name w:val="Text pozn. pod čarou Char"/>
    <w:basedOn w:val="Standardnpsmoodstavce"/>
    <w:link w:val="Textpoznpodarou"/>
    <w:uiPriority w:val="99"/>
    <w:rsid w:val="007A3B14"/>
    <w:rPr>
      <w:rFonts w:eastAsia="Times"/>
      <w:sz w:val="22"/>
      <w:szCs w:val="22"/>
      <w:lang w:val="en-US"/>
    </w:rPr>
  </w:style>
  <w:style w:type="paragraph" w:styleId="Seznamsodrkami3">
    <w:name w:val="List Bullet 3"/>
    <w:basedOn w:val="Normln"/>
    <w:autoRedefine/>
    <w:rsid w:val="00F9446E"/>
    <w:pPr>
      <w:tabs>
        <w:tab w:val="num" w:pos="926"/>
      </w:tabs>
      <w:overflowPunct/>
      <w:autoSpaceDE/>
      <w:autoSpaceDN/>
      <w:adjustRightInd/>
      <w:spacing w:before="60" w:after="60"/>
      <w:ind w:left="926" w:hanging="360"/>
      <w:textAlignment w:val="auto"/>
    </w:pPr>
    <w:rPr>
      <w:rFonts w:ascii="Times New Roman" w:eastAsia="Times" w:hAnsi="Times New Roman"/>
      <w:sz w:val="22"/>
      <w:szCs w:val="22"/>
      <w:lang w:eastAsia="cs-CZ"/>
    </w:rPr>
  </w:style>
  <w:style w:type="paragraph" w:customStyle="1" w:styleId="Footer1">
    <w:name w:val="Footer1"/>
    <w:basedOn w:val="Normln"/>
    <w:rsid w:val="00F9446E"/>
    <w:pPr>
      <w:widowControl w:val="0"/>
      <w:overflowPunct/>
      <w:spacing w:after="28"/>
      <w:textAlignment w:val="auto"/>
    </w:pPr>
    <w:rPr>
      <w:rFonts w:ascii="Helvetica" w:eastAsia="Times" w:hAnsi="Helvetica" w:cs="Helvetica"/>
      <w:b/>
      <w:bCs/>
      <w:sz w:val="16"/>
      <w:szCs w:val="16"/>
      <w:lang w:eastAsia="cs-CZ"/>
    </w:rPr>
  </w:style>
  <w:style w:type="paragraph" w:customStyle="1" w:styleId="FirstLevelText">
    <w:name w:val="First Level Text"/>
    <w:basedOn w:val="Normln"/>
    <w:rsid w:val="00F9446E"/>
    <w:pPr>
      <w:widowControl w:val="0"/>
      <w:tabs>
        <w:tab w:val="left" w:pos="360"/>
      </w:tabs>
      <w:overflowPunct/>
      <w:spacing w:after="100"/>
      <w:ind w:left="360" w:hanging="360"/>
      <w:textAlignment w:val="auto"/>
    </w:pPr>
    <w:rPr>
      <w:rFonts w:eastAsia="Times" w:cs="Arial"/>
      <w:lang w:eastAsia="cs-CZ"/>
    </w:rPr>
  </w:style>
  <w:style w:type="paragraph" w:customStyle="1" w:styleId="Head0">
    <w:name w:val="Head0"/>
    <w:basedOn w:val="Normln"/>
    <w:rsid w:val="00F9446E"/>
    <w:pPr>
      <w:keepLines/>
      <w:widowControl w:val="0"/>
      <w:overflowPunct/>
      <w:spacing w:before="28" w:after="28"/>
      <w:ind w:left="576" w:hanging="576"/>
      <w:textAlignment w:val="auto"/>
    </w:pPr>
    <w:rPr>
      <w:rFonts w:ascii="Helvetica" w:eastAsia="Times" w:hAnsi="Helvetica" w:cs="Helvetica"/>
      <w:b/>
      <w:bCs/>
      <w:lang w:eastAsia="cs-CZ"/>
    </w:rPr>
  </w:style>
  <w:style w:type="paragraph" w:customStyle="1" w:styleId="DefaultText1">
    <w:name w:val="Default Text:1"/>
    <w:basedOn w:val="Normln"/>
    <w:rsid w:val="00F9446E"/>
    <w:pPr>
      <w:widowControl w:val="0"/>
      <w:overflowPunct/>
      <w:spacing w:after="28"/>
      <w:textAlignment w:val="auto"/>
    </w:pPr>
    <w:rPr>
      <w:rFonts w:ascii="Helvetica" w:eastAsia="Times" w:hAnsi="Helvetica" w:cs="Helvetica"/>
      <w:lang w:eastAsia="cs-CZ"/>
    </w:rPr>
  </w:style>
  <w:style w:type="paragraph" w:customStyle="1" w:styleId="IndentedText">
    <w:name w:val="Indented Text"/>
    <w:basedOn w:val="Normln"/>
    <w:rsid w:val="00F9446E"/>
    <w:pPr>
      <w:widowControl w:val="0"/>
      <w:overflowPunct/>
      <w:spacing w:before="28" w:after="28"/>
      <w:ind w:left="576"/>
      <w:textAlignment w:val="auto"/>
    </w:pPr>
    <w:rPr>
      <w:rFonts w:ascii="Helvetica" w:eastAsia="Times" w:hAnsi="Helvetica" w:cs="Helvetica"/>
      <w:lang w:eastAsia="cs-CZ"/>
    </w:rPr>
  </w:style>
  <w:style w:type="paragraph" w:customStyle="1" w:styleId="Level3a">
    <w:name w:val="Level 3: (a)"/>
    <w:basedOn w:val="Normln"/>
    <w:rsid w:val="00F9446E"/>
    <w:pPr>
      <w:widowControl w:val="0"/>
      <w:overflowPunct/>
      <w:spacing w:before="28" w:after="28"/>
      <w:ind w:left="1296" w:hanging="360"/>
      <w:textAlignment w:val="auto"/>
    </w:pPr>
    <w:rPr>
      <w:rFonts w:ascii="Helvetica" w:eastAsia="Times" w:hAnsi="Helvetica" w:cs="Helvetica"/>
      <w:lang w:eastAsia="cs-CZ"/>
    </w:rPr>
  </w:style>
  <w:style w:type="paragraph" w:customStyle="1" w:styleId="Level21">
    <w:name w:val="Level 2: 1."/>
    <w:basedOn w:val="Normln"/>
    <w:rsid w:val="00F9446E"/>
    <w:pPr>
      <w:widowControl w:val="0"/>
      <w:overflowPunct/>
      <w:spacing w:before="28" w:after="28"/>
      <w:ind w:left="936" w:hanging="360"/>
      <w:textAlignment w:val="auto"/>
    </w:pPr>
    <w:rPr>
      <w:rFonts w:ascii="Helvetica" w:eastAsia="Times" w:hAnsi="Helvetica" w:cs="Helvetica"/>
      <w:lang w:eastAsia="cs-CZ"/>
    </w:rPr>
  </w:style>
  <w:style w:type="paragraph" w:customStyle="1" w:styleId="Head1">
    <w:name w:val="Head1"/>
    <w:basedOn w:val="Normln"/>
    <w:rsid w:val="00F9446E"/>
    <w:pPr>
      <w:keepLines/>
      <w:widowControl w:val="0"/>
      <w:overflowPunct/>
      <w:spacing w:before="28" w:after="28"/>
      <w:ind w:left="720" w:hanging="720"/>
      <w:textAlignment w:val="auto"/>
    </w:pPr>
    <w:rPr>
      <w:rFonts w:ascii="Helvetica" w:eastAsia="Times" w:hAnsi="Helvetica" w:cs="Helvetica"/>
      <w:b/>
      <w:bCs/>
      <w:lang w:eastAsia="cs-CZ"/>
    </w:rPr>
  </w:style>
  <w:style w:type="paragraph" w:customStyle="1" w:styleId="CM28">
    <w:name w:val="CM28"/>
    <w:basedOn w:val="Normln"/>
    <w:next w:val="Normln"/>
    <w:rsid w:val="00F9446E"/>
    <w:pPr>
      <w:widowControl w:val="0"/>
      <w:overflowPunct/>
      <w:spacing w:after="125"/>
      <w:textAlignment w:val="auto"/>
    </w:pPr>
    <w:rPr>
      <w:rFonts w:eastAsia="Times" w:cs="Arial"/>
      <w:sz w:val="24"/>
      <w:szCs w:val="24"/>
      <w:lang w:eastAsia="cs-CZ"/>
    </w:rPr>
  </w:style>
  <w:style w:type="paragraph" w:customStyle="1" w:styleId="Default">
    <w:name w:val="Default"/>
    <w:link w:val="DefaultChar"/>
    <w:rsid w:val="00F9446E"/>
    <w:pPr>
      <w:widowControl w:val="0"/>
      <w:autoSpaceDE w:val="0"/>
      <w:autoSpaceDN w:val="0"/>
      <w:adjustRightInd w:val="0"/>
    </w:pPr>
    <w:rPr>
      <w:rFonts w:ascii="Arial" w:eastAsia="Times" w:hAnsi="Arial" w:cs="Arial"/>
      <w:color w:val="000000"/>
      <w:sz w:val="24"/>
      <w:szCs w:val="24"/>
    </w:rPr>
  </w:style>
  <w:style w:type="character" w:customStyle="1" w:styleId="DefaultChar">
    <w:name w:val="Default Char"/>
    <w:link w:val="Default"/>
    <w:rsid w:val="00F9446E"/>
    <w:rPr>
      <w:rFonts w:ascii="Arial" w:eastAsia="Times" w:hAnsi="Arial" w:cs="Arial"/>
      <w:color w:val="000000"/>
      <w:sz w:val="24"/>
      <w:szCs w:val="24"/>
      <w:lang w:val="cs-CZ" w:eastAsia="cs-CZ" w:bidi="ar-SA"/>
    </w:rPr>
  </w:style>
  <w:style w:type="paragraph" w:customStyle="1" w:styleId="CM7">
    <w:name w:val="CM7"/>
    <w:basedOn w:val="Default"/>
    <w:next w:val="Default"/>
    <w:rsid w:val="00F9446E"/>
    <w:pPr>
      <w:spacing w:after="215"/>
    </w:pPr>
    <w:rPr>
      <w:color w:val="auto"/>
    </w:rPr>
  </w:style>
  <w:style w:type="paragraph" w:customStyle="1" w:styleId="CM26">
    <w:name w:val="CM26"/>
    <w:basedOn w:val="Default"/>
    <w:next w:val="Default"/>
    <w:rsid w:val="00F9446E"/>
    <w:pPr>
      <w:spacing w:after="230"/>
    </w:pPr>
    <w:rPr>
      <w:color w:val="auto"/>
    </w:rPr>
  </w:style>
  <w:style w:type="paragraph" w:customStyle="1" w:styleId="CM6">
    <w:name w:val="CM6"/>
    <w:basedOn w:val="Default"/>
    <w:next w:val="Default"/>
    <w:rsid w:val="00F9446E"/>
    <w:pPr>
      <w:spacing w:after="105"/>
    </w:pPr>
    <w:rPr>
      <w:color w:val="auto"/>
    </w:rPr>
  </w:style>
  <w:style w:type="paragraph" w:customStyle="1" w:styleId="CM5">
    <w:name w:val="CM5"/>
    <w:basedOn w:val="Default"/>
    <w:next w:val="Default"/>
    <w:rsid w:val="00F9446E"/>
    <w:pPr>
      <w:spacing w:line="231" w:lineRule="atLeast"/>
    </w:pPr>
    <w:rPr>
      <w:color w:val="auto"/>
    </w:rPr>
  </w:style>
  <w:style w:type="paragraph" w:customStyle="1" w:styleId="CM27">
    <w:name w:val="CM27"/>
    <w:basedOn w:val="Default"/>
    <w:next w:val="Default"/>
    <w:rsid w:val="00F9446E"/>
    <w:pPr>
      <w:spacing w:after="303"/>
    </w:pPr>
    <w:rPr>
      <w:color w:val="auto"/>
    </w:rPr>
  </w:style>
  <w:style w:type="paragraph" w:customStyle="1" w:styleId="CM12">
    <w:name w:val="CM12"/>
    <w:basedOn w:val="Default"/>
    <w:next w:val="Default"/>
    <w:rsid w:val="00F9446E"/>
    <w:pPr>
      <w:spacing w:line="231" w:lineRule="atLeast"/>
    </w:pPr>
    <w:rPr>
      <w:color w:val="auto"/>
    </w:rPr>
  </w:style>
  <w:style w:type="paragraph" w:customStyle="1" w:styleId="CM14">
    <w:name w:val="CM14"/>
    <w:basedOn w:val="Default"/>
    <w:next w:val="Default"/>
    <w:rsid w:val="00F9446E"/>
    <w:pPr>
      <w:spacing w:line="231" w:lineRule="atLeast"/>
    </w:pPr>
    <w:rPr>
      <w:color w:val="auto"/>
    </w:rPr>
  </w:style>
  <w:style w:type="paragraph" w:customStyle="1" w:styleId="CM11">
    <w:name w:val="CM11"/>
    <w:basedOn w:val="Default"/>
    <w:next w:val="Default"/>
    <w:rsid w:val="00F9446E"/>
    <w:pPr>
      <w:spacing w:line="231" w:lineRule="atLeast"/>
    </w:pPr>
    <w:rPr>
      <w:color w:val="auto"/>
    </w:rPr>
  </w:style>
  <w:style w:type="paragraph" w:customStyle="1" w:styleId="CM15">
    <w:name w:val="CM15"/>
    <w:basedOn w:val="Default"/>
    <w:next w:val="Default"/>
    <w:rsid w:val="00F9446E"/>
    <w:pPr>
      <w:spacing w:line="231" w:lineRule="atLeast"/>
    </w:pPr>
    <w:rPr>
      <w:color w:val="auto"/>
    </w:rPr>
  </w:style>
  <w:style w:type="paragraph" w:customStyle="1" w:styleId="CM16">
    <w:name w:val="CM16"/>
    <w:basedOn w:val="Default"/>
    <w:next w:val="Default"/>
    <w:rsid w:val="00F9446E"/>
    <w:pPr>
      <w:spacing w:line="231" w:lineRule="atLeast"/>
    </w:pPr>
    <w:rPr>
      <w:color w:val="auto"/>
    </w:rPr>
  </w:style>
  <w:style w:type="paragraph" w:customStyle="1" w:styleId="CM17">
    <w:name w:val="CM17"/>
    <w:basedOn w:val="Default"/>
    <w:next w:val="Default"/>
    <w:rsid w:val="00F9446E"/>
    <w:pPr>
      <w:spacing w:line="231" w:lineRule="atLeast"/>
    </w:pPr>
    <w:rPr>
      <w:color w:val="auto"/>
    </w:rPr>
  </w:style>
  <w:style w:type="paragraph" w:customStyle="1" w:styleId="CM18">
    <w:name w:val="CM18"/>
    <w:basedOn w:val="Default"/>
    <w:next w:val="Default"/>
    <w:rsid w:val="00F9446E"/>
    <w:pPr>
      <w:spacing w:line="231" w:lineRule="atLeast"/>
    </w:pPr>
    <w:rPr>
      <w:color w:val="auto"/>
    </w:rPr>
  </w:style>
  <w:style w:type="paragraph" w:customStyle="1" w:styleId="CM20">
    <w:name w:val="CM20"/>
    <w:basedOn w:val="Default"/>
    <w:next w:val="Default"/>
    <w:rsid w:val="00F9446E"/>
    <w:pPr>
      <w:spacing w:line="231" w:lineRule="atLeast"/>
    </w:pPr>
    <w:rPr>
      <w:color w:val="auto"/>
    </w:rPr>
  </w:style>
  <w:style w:type="paragraph" w:customStyle="1" w:styleId="CM22">
    <w:name w:val="CM22"/>
    <w:basedOn w:val="Default"/>
    <w:next w:val="Default"/>
    <w:rsid w:val="00F9446E"/>
    <w:pPr>
      <w:spacing w:line="228" w:lineRule="atLeast"/>
    </w:pPr>
    <w:rPr>
      <w:color w:val="auto"/>
    </w:rPr>
  </w:style>
  <w:style w:type="paragraph" w:customStyle="1" w:styleId="CM23">
    <w:name w:val="CM23"/>
    <w:basedOn w:val="Default"/>
    <w:next w:val="Default"/>
    <w:rsid w:val="00F9446E"/>
    <w:pPr>
      <w:spacing w:line="228" w:lineRule="atLeast"/>
    </w:pPr>
    <w:rPr>
      <w:color w:val="auto"/>
    </w:rPr>
  </w:style>
  <w:style w:type="paragraph" w:customStyle="1" w:styleId="CM1">
    <w:name w:val="CM1"/>
    <w:basedOn w:val="Default"/>
    <w:next w:val="Default"/>
    <w:rsid w:val="00F9446E"/>
    <w:rPr>
      <w:color w:val="auto"/>
    </w:rPr>
  </w:style>
  <w:style w:type="paragraph" w:customStyle="1" w:styleId="CM32">
    <w:name w:val="CM32"/>
    <w:basedOn w:val="Default"/>
    <w:next w:val="Default"/>
    <w:rsid w:val="00F9446E"/>
    <w:pPr>
      <w:spacing w:after="200"/>
    </w:pPr>
    <w:rPr>
      <w:color w:val="auto"/>
    </w:rPr>
  </w:style>
  <w:style w:type="paragraph" w:customStyle="1" w:styleId="CM35">
    <w:name w:val="CM35"/>
    <w:basedOn w:val="Default"/>
    <w:next w:val="Default"/>
    <w:rsid w:val="00F9446E"/>
    <w:pPr>
      <w:spacing w:after="123"/>
    </w:pPr>
    <w:rPr>
      <w:color w:val="auto"/>
    </w:rPr>
  </w:style>
  <w:style w:type="paragraph" w:customStyle="1" w:styleId="CM4">
    <w:name w:val="CM4"/>
    <w:basedOn w:val="Default"/>
    <w:next w:val="Default"/>
    <w:rsid w:val="00F9446E"/>
    <w:pPr>
      <w:spacing w:line="226" w:lineRule="atLeast"/>
    </w:pPr>
    <w:rPr>
      <w:color w:val="auto"/>
    </w:rPr>
  </w:style>
  <w:style w:type="paragraph" w:styleId="Titulek">
    <w:name w:val="caption"/>
    <w:basedOn w:val="Normln"/>
    <w:next w:val="Normln"/>
    <w:qFormat/>
    <w:rsid w:val="00F9446E"/>
    <w:pPr>
      <w:overflowPunct/>
      <w:autoSpaceDE/>
      <w:autoSpaceDN/>
      <w:adjustRightInd/>
      <w:spacing w:before="120"/>
      <w:ind w:left="993"/>
      <w:textAlignment w:val="auto"/>
    </w:pPr>
    <w:rPr>
      <w:rFonts w:eastAsia="Times" w:cs="Arial"/>
      <w:sz w:val="18"/>
      <w:szCs w:val="18"/>
      <w:lang w:val="en-US"/>
    </w:rPr>
  </w:style>
  <w:style w:type="paragraph" w:customStyle="1" w:styleId="NormalandjustifiedCharCharChar">
    <w:name w:val="Normal and justified Char Char Char"/>
    <w:basedOn w:val="Normln"/>
    <w:rsid w:val="00F9446E"/>
    <w:pPr>
      <w:overflowPunct/>
      <w:autoSpaceDE/>
      <w:autoSpaceDN/>
      <w:adjustRightInd/>
      <w:spacing w:after="160" w:line="240" w:lineRule="exact"/>
      <w:textAlignment w:val="auto"/>
    </w:pPr>
    <w:rPr>
      <w:rFonts w:eastAsia="Times" w:cs="Arial"/>
      <w:lang w:val="en-US"/>
    </w:rPr>
  </w:style>
  <w:style w:type="paragraph" w:customStyle="1" w:styleId="PwCConsultingBodytext">
    <w:name w:val="PwC Consulting Body text"/>
    <w:basedOn w:val="Normln"/>
    <w:next w:val="Normln"/>
    <w:rsid w:val="00F9446E"/>
    <w:pPr>
      <w:overflowPunct/>
      <w:spacing w:before="60" w:after="0"/>
      <w:textAlignment w:val="auto"/>
    </w:pPr>
    <w:rPr>
      <w:rFonts w:eastAsia="Times" w:cs="Arial"/>
      <w:sz w:val="24"/>
      <w:szCs w:val="24"/>
      <w:lang w:val="en-US"/>
    </w:rPr>
  </w:style>
  <w:style w:type="paragraph" w:customStyle="1" w:styleId="CharChar11">
    <w:name w:val="Char Char11"/>
    <w:basedOn w:val="Normln"/>
    <w:rsid w:val="00F9446E"/>
    <w:pPr>
      <w:overflowPunct/>
      <w:autoSpaceDE/>
      <w:autoSpaceDN/>
      <w:adjustRightInd/>
      <w:spacing w:after="160" w:line="240" w:lineRule="exact"/>
      <w:textAlignment w:val="auto"/>
    </w:pPr>
    <w:rPr>
      <w:rFonts w:ascii="Verdana" w:eastAsia="Times" w:hAnsi="Verdana" w:cs="Verdana"/>
      <w:lang w:val="en-US"/>
    </w:rPr>
  </w:style>
  <w:style w:type="paragraph" w:customStyle="1" w:styleId="DefaultTextCtrlD">
    <w:name w:val="Default Text Ctrl+D"/>
    <w:basedOn w:val="Normln"/>
    <w:link w:val="DefaultTextCtrlDChar"/>
    <w:rsid w:val="00F9446E"/>
    <w:pPr>
      <w:overflowPunct/>
      <w:autoSpaceDE/>
      <w:autoSpaceDN/>
      <w:adjustRightInd/>
      <w:spacing w:before="120" w:after="0"/>
      <w:textAlignment w:val="auto"/>
    </w:pPr>
    <w:rPr>
      <w:rFonts w:eastAsia="MS Mincho" w:cs="Arial"/>
      <w:sz w:val="22"/>
      <w:szCs w:val="22"/>
      <w:lang w:val="hu-HU" w:eastAsia="zh-CN"/>
    </w:rPr>
  </w:style>
  <w:style w:type="character" w:customStyle="1" w:styleId="DefaultTextCtrlDChar">
    <w:name w:val="Default Text Ctrl+D Char"/>
    <w:link w:val="DefaultTextCtrlD"/>
    <w:rsid w:val="00F9446E"/>
    <w:rPr>
      <w:rFonts w:ascii="Arial" w:eastAsia="MS Mincho" w:hAnsi="Arial" w:cs="Arial"/>
      <w:sz w:val="22"/>
      <w:szCs w:val="22"/>
      <w:lang w:val="hu-HU" w:eastAsia="zh-CN" w:bidi="ar-SA"/>
    </w:rPr>
  </w:style>
  <w:style w:type="paragraph" w:customStyle="1" w:styleId="CNTableText">
    <w:name w:val="CN Table Text"/>
    <w:basedOn w:val="CNParagraph"/>
    <w:rsid w:val="00F9446E"/>
    <w:pPr>
      <w:spacing w:before="0" w:after="0"/>
      <w:ind w:left="0"/>
      <w:jc w:val="left"/>
    </w:pPr>
    <w:rPr>
      <w:sz w:val="18"/>
      <w:szCs w:val="18"/>
    </w:rPr>
  </w:style>
  <w:style w:type="paragraph" w:customStyle="1" w:styleId="CNTableTextBold">
    <w:name w:val="CN Table Text Bold"/>
    <w:basedOn w:val="CNTableText"/>
    <w:rsid w:val="00F9446E"/>
    <w:rPr>
      <w:b/>
      <w:bCs/>
    </w:rPr>
  </w:style>
  <w:style w:type="paragraph" w:customStyle="1" w:styleId="Bullet1CtrlB">
    <w:name w:val="Bullet 1 Ctrl+B"/>
    <w:basedOn w:val="Normln"/>
    <w:rsid w:val="00F9446E"/>
    <w:pPr>
      <w:tabs>
        <w:tab w:val="num" w:pos="680"/>
      </w:tabs>
      <w:overflowPunct/>
      <w:autoSpaceDE/>
      <w:autoSpaceDN/>
      <w:adjustRightInd/>
      <w:spacing w:before="80" w:after="0"/>
      <w:ind w:left="680" w:hanging="396"/>
      <w:textAlignment w:val="auto"/>
    </w:pPr>
    <w:rPr>
      <w:rFonts w:eastAsia="Times" w:cs="Arial"/>
      <w:noProof/>
      <w:sz w:val="22"/>
      <w:szCs w:val="22"/>
      <w:lang w:val="hu-HU" w:eastAsia="zh-CN"/>
    </w:rPr>
  </w:style>
  <w:style w:type="paragraph" w:customStyle="1" w:styleId="CNTableLevel1Bullet">
    <w:name w:val="CN Table Level 1 Bullet"/>
    <w:basedOn w:val="CNTableText"/>
    <w:rsid w:val="00F9446E"/>
    <w:pPr>
      <w:tabs>
        <w:tab w:val="num" w:pos="720"/>
      </w:tabs>
      <w:ind w:left="216" w:hanging="216"/>
    </w:pPr>
  </w:style>
  <w:style w:type="paragraph" w:customStyle="1" w:styleId="CNTableLevel2Bullet">
    <w:name w:val="CN Table Level 2 Bullet"/>
    <w:basedOn w:val="CNTableText"/>
    <w:rsid w:val="00F9446E"/>
    <w:pPr>
      <w:tabs>
        <w:tab w:val="num" w:pos="576"/>
        <w:tab w:val="num" w:pos="720"/>
      </w:tabs>
      <w:ind w:left="432" w:hanging="216"/>
    </w:pPr>
  </w:style>
  <w:style w:type="paragraph" w:customStyle="1" w:styleId="CharChar1CharCharCharCharCharCharCharCharCharCharCharCharCharCharCharCharCharCharChar1CharCharCharCharCharCharCharCharChar">
    <w:name w:val="Char Char1 Char Char Char Char Char Char Char Char Char Char Char Char Char Char Char Char Char Char Char1 Char Char Char Char Char Char Char Char Char"/>
    <w:basedOn w:val="Normln"/>
    <w:rsid w:val="00F9446E"/>
    <w:pPr>
      <w:overflowPunct/>
      <w:autoSpaceDE/>
      <w:autoSpaceDN/>
      <w:adjustRightInd/>
      <w:spacing w:after="60" w:line="240" w:lineRule="exact"/>
      <w:textAlignment w:val="auto"/>
    </w:pPr>
    <w:rPr>
      <w:rFonts w:ascii="Verdana" w:eastAsia="Times" w:hAnsi="Verdana" w:cs="Verdana"/>
      <w:lang w:val="en-US" w:eastAsia="en-GB"/>
    </w:rPr>
  </w:style>
  <w:style w:type="paragraph" w:customStyle="1" w:styleId="CharCharCharCharCharCharCharCharCharCharCharCharCharCharCharChar">
    <w:name w:val="Char Char Char Char Char Char Char Char Char Char Char Char Char Char Char Char"/>
    <w:basedOn w:val="Normln"/>
    <w:semiHidden/>
    <w:rsid w:val="00F9446E"/>
    <w:pPr>
      <w:overflowPunct/>
      <w:autoSpaceDE/>
      <w:autoSpaceDN/>
      <w:adjustRightInd/>
      <w:spacing w:after="160" w:line="240" w:lineRule="exact"/>
      <w:textAlignment w:val="auto"/>
    </w:pPr>
    <w:rPr>
      <w:rFonts w:ascii="Verdana" w:eastAsia="Times" w:hAnsi="Verdana" w:cs="Verdana"/>
      <w:lang w:val="en-US"/>
    </w:rPr>
  </w:style>
  <w:style w:type="paragraph" w:customStyle="1" w:styleId="Barevnstnovnzvraznn31">
    <w:name w:val="Barevné stínování – zvýraznění 31"/>
    <w:basedOn w:val="Normln"/>
    <w:link w:val="Barevnstnovnzvraznn3Char"/>
    <w:uiPriority w:val="34"/>
    <w:qFormat/>
    <w:rsid w:val="00F9446E"/>
    <w:pPr>
      <w:overflowPunct/>
      <w:autoSpaceDE/>
      <w:autoSpaceDN/>
      <w:adjustRightInd/>
      <w:spacing w:after="200" w:line="276" w:lineRule="auto"/>
      <w:ind w:left="720"/>
      <w:contextualSpacing/>
      <w:textAlignment w:val="auto"/>
    </w:pPr>
    <w:rPr>
      <w:rFonts w:ascii="Calibri" w:hAnsi="Calibri" w:cs="Calibri"/>
      <w:sz w:val="22"/>
      <w:szCs w:val="22"/>
    </w:rPr>
  </w:style>
  <w:style w:type="character" w:customStyle="1" w:styleId="Barevnstnovnzvraznn3Char">
    <w:name w:val="Barevné stínování – zvýraznění 3 Char"/>
    <w:link w:val="Barevnstnovnzvraznn31"/>
    <w:uiPriority w:val="34"/>
    <w:rsid w:val="00F9446E"/>
    <w:rPr>
      <w:rFonts w:ascii="Calibri" w:hAnsi="Calibri" w:cs="Calibri"/>
      <w:sz w:val="22"/>
      <w:szCs w:val="22"/>
      <w:lang w:val="cs-CZ" w:eastAsia="en-US" w:bidi="ar-SA"/>
    </w:rPr>
  </w:style>
  <w:style w:type="paragraph" w:customStyle="1" w:styleId="Textvtabulce">
    <w:name w:val="Text v tabulce"/>
    <w:basedOn w:val="Normln"/>
    <w:rsid w:val="00F9446E"/>
    <w:pPr>
      <w:overflowPunct/>
      <w:autoSpaceDE/>
      <w:autoSpaceDN/>
      <w:adjustRightInd/>
      <w:spacing w:after="0"/>
      <w:textAlignment w:val="auto"/>
    </w:pPr>
    <w:rPr>
      <w:rFonts w:ascii="Times New Roman" w:eastAsia="Times" w:hAnsi="Times New Roman"/>
      <w:sz w:val="22"/>
      <w:szCs w:val="22"/>
    </w:rPr>
  </w:style>
  <w:style w:type="paragraph" w:styleId="Seznamsodrkami4">
    <w:name w:val="List Bullet 4"/>
    <w:basedOn w:val="Normln"/>
    <w:semiHidden/>
    <w:rsid w:val="00F9446E"/>
    <w:pPr>
      <w:tabs>
        <w:tab w:val="num" w:pos="1209"/>
      </w:tabs>
      <w:overflowPunct/>
      <w:autoSpaceDE/>
      <w:autoSpaceDN/>
      <w:adjustRightInd/>
      <w:spacing w:after="0" w:line="350" w:lineRule="exact"/>
      <w:ind w:left="1209" w:hanging="360"/>
      <w:textAlignment w:val="auto"/>
    </w:pPr>
    <w:rPr>
      <w:rFonts w:eastAsia="Times" w:cs="Arial"/>
      <w:spacing w:val="8"/>
      <w:sz w:val="22"/>
      <w:szCs w:val="22"/>
    </w:rPr>
  </w:style>
  <w:style w:type="paragraph" w:customStyle="1" w:styleId="A06BodyBullet">
    <w:name w:val="A06_Body_Bullet"/>
    <w:basedOn w:val="Normln"/>
    <w:link w:val="A06BodyBulletChar1"/>
    <w:semiHidden/>
    <w:rsid w:val="00F9446E"/>
    <w:pPr>
      <w:tabs>
        <w:tab w:val="num" w:pos="700"/>
      </w:tabs>
      <w:overflowPunct/>
      <w:autoSpaceDE/>
      <w:autoSpaceDN/>
      <w:adjustRightInd/>
      <w:spacing w:before="20" w:after="0" w:line="240" w:lineRule="exact"/>
      <w:ind w:left="680" w:hanging="340"/>
      <w:textAlignment w:val="auto"/>
    </w:pPr>
    <w:rPr>
      <w:rFonts w:ascii="Times New (W1)" w:hAnsi="Times New (W1)" w:cs="Times New (W1)"/>
      <w:sz w:val="22"/>
      <w:szCs w:val="22"/>
      <w:lang w:val="en-GB"/>
    </w:rPr>
  </w:style>
  <w:style w:type="character" w:customStyle="1" w:styleId="A06BodyBulletChar1">
    <w:name w:val="A06_Body_Bullet Char1"/>
    <w:link w:val="A06BodyBullet"/>
    <w:rsid w:val="00F9446E"/>
    <w:rPr>
      <w:rFonts w:ascii="Times New (W1)" w:hAnsi="Times New (W1)" w:cs="Times New (W1)"/>
      <w:sz w:val="22"/>
      <w:szCs w:val="22"/>
      <w:lang w:val="en-GB" w:eastAsia="en-US" w:bidi="ar-SA"/>
    </w:rPr>
  </w:style>
  <w:style w:type="paragraph" w:customStyle="1" w:styleId="A05Body">
    <w:name w:val="A05_Body"/>
    <w:basedOn w:val="Normln"/>
    <w:link w:val="A05BodyChar1"/>
    <w:semiHidden/>
    <w:rsid w:val="00F9446E"/>
    <w:pPr>
      <w:overflowPunct/>
      <w:autoSpaceDE/>
      <w:autoSpaceDN/>
      <w:adjustRightInd/>
      <w:spacing w:before="120" w:line="240" w:lineRule="exact"/>
      <w:textAlignment w:val="auto"/>
    </w:pPr>
    <w:rPr>
      <w:rFonts w:ascii="Times New (W1)" w:hAnsi="Times New (W1)" w:cs="Times New (W1)"/>
      <w:sz w:val="22"/>
      <w:szCs w:val="22"/>
      <w:lang w:val="en-GB"/>
    </w:rPr>
  </w:style>
  <w:style w:type="character" w:customStyle="1" w:styleId="A05BodyChar1">
    <w:name w:val="A05_Body Char1"/>
    <w:link w:val="A05Body"/>
    <w:rsid w:val="00F9446E"/>
    <w:rPr>
      <w:rFonts w:ascii="Times New (W1)" w:hAnsi="Times New (W1)" w:cs="Times New (W1)"/>
      <w:sz w:val="22"/>
      <w:szCs w:val="22"/>
      <w:lang w:val="en-GB" w:eastAsia="en-US" w:bidi="ar-SA"/>
    </w:rPr>
  </w:style>
  <w:style w:type="paragraph" w:customStyle="1" w:styleId="A05BodyBOLD">
    <w:name w:val="A05_Body_BOLD"/>
    <w:basedOn w:val="A05Body"/>
    <w:rsid w:val="00F9446E"/>
    <w:rPr>
      <w:b/>
      <w:bCs/>
    </w:rPr>
  </w:style>
  <w:style w:type="paragraph" w:customStyle="1" w:styleId="A06BodyBulletLess">
    <w:name w:val="A06_Body_Bullet_Less"/>
    <w:basedOn w:val="A06BodyBullet"/>
    <w:rsid w:val="00F9446E"/>
    <w:pPr>
      <w:tabs>
        <w:tab w:val="clear" w:pos="700"/>
      </w:tabs>
      <w:spacing w:before="60" w:after="60"/>
      <w:ind w:firstLine="0"/>
    </w:pPr>
    <w:rPr>
      <w:lang w:val="cs-CZ"/>
    </w:rPr>
  </w:style>
  <w:style w:type="paragraph" w:customStyle="1" w:styleId="Image-description">
    <w:name w:val="Image-description"/>
    <w:semiHidden/>
    <w:rsid w:val="00F9446E"/>
    <w:pPr>
      <w:spacing w:before="120" w:after="240"/>
      <w:jc w:val="center"/>
    </w:pPr>
    <w:rPr>
      <w:rFonts w:ascii="Arial" w:eastAsia="Times" w:hAnsi="Arial" w:cs="Arial"/>
      <w:color w:val="000080"/>
      <w:sz w:val="18"/>
      <w:szCs w:val="18"/>
    </w:rPr>
  </w:style>
  <w:style w:type="paragraph" w:customStyle="1" w:styleId="Image">
    <w:name w:val="Image"/>
    <w:semiHidden/>
    <w:rsid w:val="00F9446E"/>
    <w:pPr>
      <w:spacing w:before="240" w:line="240" w:lineRule="atLeast"/>
      <w:jc w:val="center"/>
    </w:pPr>
    <w:rPr>
      <w:rFonts w:ascii="Times New (W1)" w:eastAsia="Times" w:hAnsi="Times New (W1)" w:cs="Times New (W1)"/>
      <w:b/>
      <w:bCs/>
      <w:color w:val="000000"/>
      <w:spacing w:val="-7"/>
      <w:sz w:val="24"/>
      <w:szCs w:val="24"/>
      <w:lang w:val="en-GB" w:eastAsia="en-US"/>
    </w:rPr>
  </w:style>
  <w:style w:type="paragraph" w:styleId="Pedmtkomente">
    <w:name w:val="annotation subject"/>
    <w:basedOn w:val="Textkomente"/>
    <w:next w:val="Textkomente"/>
    <w:link w:val="PedmtkomenteChar"/>
    <w:semiHidden/>
    <w:rsid w:val="00F9446E"/>
    <w:pPr>
      <w:overflowPunct/>
      <w:autoSpaceDE/>
      <w:autoSpaceDN/>
      <w:adjustRightInd/>
      <w:spacing w:before="60" w:after="60"/>
      <w:ind w:right="284"/>
      <w:textAlignment w:val="auto"/>
    </w:pPr>
    <w:rPr>
      <w:rFonts w:ascii="Times New Roman" w:hAnsi="Times New Roman"/>
      <w:b/>
      <w:bCs/>
      <w:lang w:eastAsia="cs-CZ"/>
    </w:rPr>
  </w:style>
  <w:style w:type="character" w:customStyle="1" w:styleId="PedmtkomenteChar">
    <w:name w:val="Předmět komentáře Char"/>
    <w:basedOn w:val="TextkomenteChar"/>
    <w:link w:val="Pedmtkomente"/>
    <w:semiHidden/>
    <w:rsid w:val="007A3B14"/>
    <w:rPr>
      <w:rFonts w:ascii="Arial" w:hAnsi="Arial"/>
      <w:b/>
      <w:bCs/>
      <w:lang w:val="x-none" w:eastAsia="en-US"/>
    </w:rPr>
  </w:style>
  <w:style w:type="paragraph" w:customStyle="1" w:styleId="Buleted">
    <w:name w:val="Buleted"/>
    <w:basedOn w:val="Normln"/>
    <w:rsid w:val="00F9446E"/>
    <w:pPr>
      <w:overflowPunct/>
      <w:autoSpaceDE/>
      <w:autoSpaceDN/>
      <w:adjustRightInd/>
      <w:spacing w:before="60" w:after="60"/>
      <w:ind w:left="1440" w:hanging="360"/>
      <w:textAlignment w:val="auto"/>
    </w:pPr>
    <w:rPr>
      <w:rFonts w:ascii="Times New Roman" w:hAnsi="Times New Roman"/>
      <w:sz w:val="22"/>
      <w:szCs w:val="22"/>
      <w:lang w:eastAsia="cs-CZ"/>
    </w:rPr>
  </w:style>
  <w:style w:type="paragraph" w:customStyle="1" w:styleId="Table">
    <w:name w:val="Table"/>
    <w:basedOn w:val="Normln"/>
    <w:rsid w:val="00F9446E"/>
    <w:pPr>
      <w:keepLines/>
      <w:widowControl w:val="0"/>
      <w:overflowPunct/>
      <w:autoSpaceDE/>
      <w:autoSpaceDN/>
      <w:adjustRightInd/>
      <w:spacing w:before="40" w:after="40"/>
      <w:ind w:left="57" w:right="57"/>
      <w:textAlignment w:val="auto"/>
    </w:pPr>
    <w:rPr>
      <w:rFonts w:ascii="Times New Roman" w:eastAsia="Times" w:hAnsi="Times New Roman"/>
      <w:sz w:val="24"/>
      <w:szCs w:val="24"/>
    </w:rPr>
  </w:style>
  <w:style w:type="paragraph" w:customStyle="1" w:styleId="nadpisysekc-Kvalifikace">
    <w:name w:val="nadpisy sekcí-Kvalifikace"/>
    <w:basedOn w:val="Normln"/>
    <w:rsid w:val="00F9446E"/>
    <w:pPr>
      <w:shd w:val="clear" w:color="auto" w:fill="B3B3B3"/>
      <w:tabs>
        <w:tab w:val="num" w:pos="851"/>
      </w:tabs>
      <w:overflowPunct/>
      <w:autoSpaceDE/>
      <w:autoSpaceDN/>
      <w:adjustRightInd/>
      <w:spacing w:after="0"/>
      <w:ind w:left="851" w:hanging="397"/>
      <w:textAlignment w:val="auto"/>
      <w:outlineLvl w:val="0"/>
    </w:pPr>
    <w:rPr>
      <w:rFonts w:eastAsia="Times" w:cs="Arial"/>
      <w:b/>
      <w:bCs/>
      <w:color w:val="808080"/>
      <w:sz w:val="32"/>
      <w:szCs w:val="32"/>
    </w:rPr>
  </w:style>
  <w:style w:type="paragraph" w:customStyle="1" w:styleId="BodyText">
    <w:name w:val="BodyText"/>
    <w:basedOn w:val="Normln"/>
    <w:rsid w:val="00F9446E"/>
    <w:pPr>
      <w:overflowPunct/>
      <w:autoSpaceDE/>
      <w:autoSpaceDN/>
      <w:adjustRightInd/>
      <w:spacing w:after="0" w:line="280" w:lineRule="exact"/>
      <w:textAlignment w:val="auto"/>
    </w:pPr>
    <w:rPr>
      <w:rFonts w:eastAsia="Times" w:cs="Arial"/>
      <w:lang w:val="en-US"/>
    </w:rPr>
  </w:style>
  <w:style w:type="paragraph" w:customStyle="1" w:styleId="StyleA06BodyBulletLessBefore3pt">
    <w:name w:val="Style A06_Body_Bullet_Less + Before:  3 pt"/>
    <w:basedOn w:val="A06BodyBulletLess"/>
    <w:rsid w:val="00F9446E"/>
    <w:rPr>
      <w:rFonts w:eastAsia="Times"/>
      <w:sz w:val="20"/>
      <w:szCs w:val="20"/>
    </w:rPr>
  </w:style>
  <w:style w:type="paragraph" w:customStyle="1" w:styleId="A04BodySublinenumbered">
    <w:name w:val="A04_Body_Subline_numbered"/>
    <w:basedOn w:val="Normln"/>
    <w:link w:val="A04BodySublinenumberedChar"/>
    <w:semiHidden/>
    <w:rsid w:val="00F9446E"/>
    <w:pPr>
      <w:overflowPunct/>
      <w:autoSpaceDE/>
      <w:autoSpaceDN/>
      <w:adjustRightInd/>
      <w:spacing w:before="240" w:after="0" w:line="240" w:lineRule="exact"/>
      <w:textAlignment w:val="auto"/>
    </w:pPr>
    <w:rPr>
      <w:rFonts w:cs="Arial"/>
      <w:b/>
      <w:bCs/>
      <w:sz w:val="22"/>
      <w:szCs w:val="22"/>
      <w:lang w:val="en-GB"/>
    </w:rPr>
  </w:style>
  <w:style w:type="character" w:customStyle="1" w:styleId="A04BodySublinenumberedChar">
    <w:name w:val="A04_Body_Subline_numbered Char"/>
    <w:link w:val="A04BodySublinenumbered"/>
    <w:rsid w:val="00F9446E"/>
    <w:rPr>
      <w:rFonts w:ascii="Arial" w:hAnsi="Arial" w:cs="Arial"/>
      <w:b/>
      <w:bCs/>
      <w:sz w:val="22"/>
      <w:szCs w:val="22"/>
      <w:lang w:val="en-GB" w:eastAsia="en-US" w:bidi="ar-SA"/>
    </w:rPr>
  </w:style>
  <w:style w:type="paragraph" w:customStyle="1" w:styleId="P2">
    <w:name w:val="P2"/>
    <w:basedOn w:val="Normln"/>
    <w:rsid w:val="00F9446E"/>
    <w:pPr>
      <w:overflowPunct/>
      <w:autoSpaceDE/>
      <w:autoSpaceDN/>
      <w:adjustRightInd/>
      <w:spacing w:after="0"/>
      <w:ind w:left="360" w:hanging="360"/>
      <w:textAlignment w:val="auto"/>
    </w:pPr>
    <w:rPr>
      <w:rFonts w:ascii="Times New Roman" w:eastAsia="Times" w:hAnsi="Times New Roman"/>
      <w:lang w:eastAsia="cs-CZ"/>
    </w:rPr>
  </w:style>
  <w:style w:type="paragraph" w:customStyle="1" w:styleId="StyleDefault10ptItalic">
    <w:name w:val="Style Default + 10 pt Italic"/>
    <w:basedOn w:val="Default"/>
    <w:link w:val="StyleDefault10ptItalicChar"/>
    <w:rsid w:val="00F9446E"/>
    <w:rPr>
      <w:i/>
      <w:iCs/>
      <w:sz w:val="18"/>
      <w:szCs w:val="18"/>
    </w:rPr>
  </w:style>
  <w:style w:type="character" w:customStyle="1" w:styleId="StyleDefault10ptItalicChar">
    <w:name w:val="Style Default + 10 pt Italic Char"/>
    <w:link w:val="StyleDefault10ptItalic"/>
    <w:rsid w:val="00F9446E"/>
    <w:rPr>
      <w:rFonts w:ascii="Arial" w:eastAsia="Times" w:hAnsi="Arial" w:cs="Arial"/>
      <w:i/>
      <w:iCs/>
      <w:color w:val="000000"/>
      <w:sz w:val="18"/>
      <w:szCs w:val="18"/>
      <w:lang w:val="cs-CZ" w:eastAsia="cs-CZ" w:bidi="ar-SA"/>
    </w:rPr>
  </w:style>
  <w:style w:type="paragraph" w:customStyle="1" w:styleId="CharCharCharCharCharCharCharCharCharCharCharCharCharCharCharChar1">
    <w:name w:val="Char Char Char Char Char Char Char Char Char Char Char Char Char Char Char Char1"/>
    <w:basedOn w:val="Normln"/>
    <w:semiHidden/>
    <w:rsid w:val="00F9446E"/>
    <w:pPr>
      <w:overflowPunct/>
      <w:autoSpaceDE/>
      <w:autoSpaceDN/>
      <w:adjustRightInd/>
      <w:spacing w:after="160" w:line="240" w:lineRule="exact"/>
      <w:textAlignment w:val="auto"/>
    </w:pPr>
    <w:rPr>
      <w:rFonts w:ascii="Verdana" w:eastAsia="Times" w:hAnsi="Verdana" w:cs="Verdana"/>
      <w:lang w:val="en-US"/>
    </w:rPr>
  </w:style>
  <w:style w:type="paragraph" w:customStyle="1" w:styleId="Rozvrendokumentu1">
    <w:name w:val="Rozvržení dokumentu1"/>
    <w:basedOn w:val="Normln"/>
    <w:semiHidden/>
    <w:rsid w:val="00F9446E"/>
    <w:pPr>
      <w:shd w:val="clear" w:color="auto" w:fill="000080"/>
      <w:overflowPunct/>
      <w:autoSpaceDE/>
      <w:autoSpaceDN/>
      <w:adjustRightInd/>
      <w:spacing w:before="60" w:after="60"/>
      <w:ind w:right="284"/>
      <w:textAlignment w:val="auto"/>
    </w:pPr>
    <w:rPr>
      <w:rFonts w:ascii="Tahoma" w:hAnsi="Tahoma" w:cs="Tahoma"/>
      <w:sz w:val="22"/>
      <w:szCs w:val="22"/>
      <w:lang w:eastAsia="cs-CZ"/>
    </w:rPr>
  </w:style>
  <w:style w:type="paragraph" w:customStyle="1" w:styleId="CharCharCharCharCharCharCharCharCharCharCharCharCharCharCharCharCharCharChar">
    <w:name w:val="Char Char Char Char Char Char Char Char Char Char Char Char Char Char Char Char Char Char Char"/>
    <w:basedOn w:val="Normln"/>
    <w:semiHidden/>
    <w:rsid w:val="00F9446E"/>
    <w:pPr>
      <w:overflowPunct/>
      <w:autoSpaceDE/>
      <w:autoSpaceDN/>
      <w:adjustRightInd/>
      <w:spacing w:after="160" w:line="240" w:lineRule="exact"/>
      <w:textAlignment w:val="auto"/>
    </w:pPr>
    <w:rPr>
      <w:rFonts w:ascii="Verdana" w:eastAsia="Times" w:hAnsi="Verdana" w:cs="Verdana"/>
      <w:lang w:val="en-US"/>
    </w:rPr>
  </w:style>
  <w:style w:type="paragraph" w:customStyle="1" w:styleId="CharChar">
    <w:name w:val="Char Char"/>
    <w:basedOn w:val="Normln"/>
    <w:semiHidden/>
    <w:rsid w:val="00F9446E"/>
    <w:pPr>
      <w:overflowPunct/>
      <w:autoSpaceDE/>
      <w:autoSpaceDN/>
      <w:adjustRightInd/>
      <w:spacing w:after="160" w:line="240" w:lineRule="exact"/>
      <w:textAlignment w:val="auto"/>
    </w:pPr>
    <w:rPr>
      <w:rFonts w:ascii="Verdana" w:eastAsia="Times" w:hAnsi="Verdana" w:cs="Verdana"/>
      <w:lang w:val="en-US"/>
    </w:rPr>
  </w:style>
  <w:style w:type="paragraph" w:customStyle="1" w:styleId="A04BodySubline">
    <w:name w:val="A04_Body_Subline"/>
    <w:basedOn w:val="Normln"/>
    <w:rsid w:val="00F9446E"/>
    <w:pPr>
      <w:keepNext/>
      <w:keepLines/>
      <w:tabs>
        <w:tab w:val="num" w:pos="720"/>
      </w:tabs>
      <w:overflowPunct/>
      <w:autoSpaceDE/>
      <w:autoSpaceDN/>
      <w:adjustRightInd/>
      <w:spacing w:before="240" w:line="240" w:lineRule="exact"/>
      <w:ind w:left="720" w:hanging="720"/>
      <w:textAlignment w:val="auto"/>
    </w:pPr>
    <w:rPr>
      <w:rFonts w:ascii="Arial Black" w:eastAsia="Times" w:hAnsi="Arial Black" w:cs="Arial Black"/>
      <w:lang w:val="en-GB"/>
    </w:rPr>
  </w:style>
  <w:style w:type="paragraph" w:customStyle="1" w:styleId="CM79">
    <w:name w:val="CM79"/>
    <w:basedOn w:val="Default"/>
    <w:next w:val="Default"/>
    <w:rsid w:val="00F9446E"/>
    <w:pPr>
      <w:spacing w:after="253"/>
    </w:pPr>
    <w:rPr>
      <w:color w:val="auto"/>
    </w:rPr>
  </w:style>
  <w:style w:type="paragraph" w:customStyle="1" w:styleId="CharCharCharCharCharCharCharCharCharCharCharCharChar">
    <w:name w:val="Char Char Char Char Char Char Char Char Char Char Char Char Char"/>
    <w:basedOn w:val="Normln"/>
    <w:semiHidden/>
    <w:rsid w:val="00F9446E"/>
    <w:pPr>
      <w:overflowPunct/>
      <w:autoSpaceDE/>
      <w:autoSpaceDN/>
      <w:adjustRightInd/>
      <w:spacing w:after="160" w:line="240" w:lineRule="exact"/>
      <w:textAlignment w:val="auto"/>
    </w:pPr>
    <w:rPr>
      <w:rFonts w:ascii="Verdana" w:hAnsi="Verdana"/>
      <w:lang w:val="en-US"/>
    </w:rPr>
  </w:style>
  <w:style w:type="paragraph" w:customStyle="1" w:styleId="CharCharCharCharCharCharCharCharCharCharCharCharCharCharCharChar2">
    <w:name w:val="Char Char Char Char Char Char Char Char Char Char Char Char Char Char Char Char2"/>
    <w:basedOn w:val="Normln"/>
    <w:semiHidden/>
    <w:rsid w:val="00F9446E"/>
    <w:pPr>
      <w:overflowPunct/>
      <w:autoSpaceDE/>
      <w:autoSpaceDN/>
      <w:adjustRightInd/>
      <w:spacing w:after="160" w:line="240" w:lineRule="exact"/>
      <w:textAlignment w:val="auto"/>
    </w:pPr>
    <w:rPr>
      <w:rFonts w:ascii="Verdana" w:hAnsi="Verdana"/>
      <w:lang w:val="en-US"/>
    </w:rPr>
  </w:style>
  <w:style w:type="paragraph" w:customStyle="1" w:styleId="CharCharCharCharCharCharCharCharCharCharCharCharCharCharCharChar21">
    <w:name w:val="Char Char Char Char Char Char Char Char Char Char Char Char Char Char Char Char21"/>
    <w:basedOn w:val="Normln"/>
    <w:semiHidden/>
    <w:rsid w:val="00F9446E"/>
    <w:pPr>
      <w:overflowPunct/>
      <w:autoSpaceDE/>
      <w:autoSpaceDN/>
      <w:adjustRightInd/>
      <w:spacing w:after="160" w:line="240" w:lineRule="exact"/>
      <w:textAlignment w:val="auto"/>
    </w:pPr>
    <w:rPr>
      <w:rFonts w:ascii="Verdana" w:eastAsia="Times" w:hAnsi="Verdana" w:cs="Verdana"/>
      <w:lang w:val="en-US"/>
    </w:rPr>
  </w:style>
  <w:style w:type="paragraph" w:customStyle="1" w:styleId="odrka">
    <w:name w:val="odrážka"/>
    <w:basedOn w:val="Normln"/>
    <w:rsid w:val="00F9446E"/>
    <w:pPr>
      <w:tabs>
        <w:tab w:val="num" w:pos="720"/>
      </w:tabs>
      <w:overflowPunct/>
      <w:autoSpaceDE/>
      <w:autoSpaceDN/>
      <w:adjustRightInd/>
      <w:spacing w:before="60" w:after="60"/>
      <w:ind w:left="720" w:right="284" w:hanging="360"/>
      <w:textAlignment w:val="auto"/>
    </w:pPr>
    <w:rPr>
      <w:rFonts w:ascii="Times New Roman" w:eastAsia="Times" w:hAnsi="Times New Roman"/>
      <w:sz w:val="22"/>
      <w:lang w:eastAsia="cs-CZ"/>
    </w:rPr>
  </w:style>
  <w:style w:type="paragraph" w:customStyle="1" w:styleId="CharCharCharCharCharCharCharCharCharCharCharCharCharCharCharChar3Char">
    <w:name w:val="Char Char Char Char Char Char Char Char Char Char Char Char Char Char Char Char3 Char"/>
    <w:basedOn w:val="Normln"/>
    <w:semiHidden/>
    <w:rsid w:val="00F9446E"/>
    <w:pPr>
      <w:overflowPunct/>
      <w:autoSpaceDE/>
      <w:autoSpaceDN/>
      <w:adjustRightInd/>
      <w:spacing w:after="160" w:line="240" w:lineRule="exact"/>
      <w:textAlignment w:val="auto"/>
    </w:pPr>
    <w:rPr>
      <w:rFonts w:ascii="Verdana" w:eastAsia="Times" w:hAnsi="Verdana" w:cs="Verdana"/>
      <w:lang w:val="en-US"/>
    </w:rPr>
  </w:style>
  <w:style w:type="paragraph" w:customStyle="1" w:styleId="CharCharCharCharCharCharCharCharCharCharCharCharCharCharChar">
    <w:name w:val="Char Char Char Char Char Char Char Char Char Char Char Char Char Char Char"/>
    <w:basedOn w:val="Normln"/>
    <w:semiHidden/>
    <w:rsid w:val="00F9446E"/>
    <w:pPr>
      <w:overflowPunct/>
      <w:autoSpaceDE/>
      <w:autoSpaceDN/>
      <w:adjustRightInd/>
      <w:spacing w:after="160" w:line="240" w:lineRule="exact"/>
      <w:textAlignment w:val="auto"/>
    </w:pPr>
    <w:rPr>
      <w:rFonts w:ascii="Verdana" w:hAnsi="Verdana"/>
      <w:lang w:val="en-US"/>
    </w:rPr>
  </w:style>
  <w:style w:type="paragraph" w:customStyle="1" w:styleId="CharCharCharCharCharCharCharChar">
    <w:name w:val="Char Char Char Char Char Char Char Char"/>
    <w:basedOn w:val="Normln"/>
    <w:semiHidden/>
    <w:rsid w:val="00F9446E"/>
    <w:pPr>
      <w:overflowPunct/>
      <w:autoSpaceDE/>
      <w:autoSpaceDN/>
      <w:adjustRightInd/>
      <w:spacing w:after="160" w:line="240" w:lineRule="exact"/>
      <w:jc w:val="left"/>
      <w:textAlignment w:val="auto"/>
    </w:pPr>
    <w:rPr>
      <w:rFonts w:ascii="Verdana" w:hAnsi="Verdana"/>
      <w:lang w:val="en-US"/>
    </w:rPr>
  </w:style>
  <w:style w:type="paragraph" w:customStyle="1" w:styleId="DefaultParagraphFont1CharCharCharCharCharCharCharCharCharCharCharCharCharCharCharChar">
    <w:name w:val="Default Paragraph Font1 Char Char Char Char Char Char Char Char Char Char Char Char Char Char Char Char"/>
    <w:basedOn w:val="Normln"/>
    <w:semiHidden/>
    <w:rsid w:val="00F9446E"/>
    <w:pPr>
      <w:overflowPunct/>
      <w:autoSpaceDE/>
      <w:autoSpaceDN/>
      <w:adjustRightInd/>
      <w:spacing w:after="160" w:line="240" w:lineRule="exact"/>
      <w:jc w:val="left"/>
      <w:textAlignment w:val="auto"/>
    </w:pPr>
    <w:rPr>
      <w:rFonts w:ascii="Verdana" w:hAnsi="Verdana"/>
      <w:lang w:val="en-US"/>
    </w:rPr>
  </w:style>
  <w:style w:type="paragraph" w:customStyle="1" w:styleId="CharCharCharCharCharCharChar">
    <w:name w:val="Char Char Char Char Char Char Char"/>
    <w:basedOn w:val="Normln"/>
    <w:semiHidden/>
    <w:rsid w:val="00F9446E"/>
    <w:pPr>
      <w:overflowPunct/>
      <w:autoSpaceDE/>
      <w:autoSpaceDN/>
      <w:adjustRightInd/>
      <w:spacing w:after="160" w:line="240" w:lineRule="exact"/>
      <w:jc w:val="left"/>
      <w:textAlignment w:val="auto"/>
    </w:pPr>
    <w:rPr>
      <w:rFonts w:ascii="Verdana" w:hAnsi="Verdana"/>
      <w:lang w:val="en-US"/>
    </w:rPr>
  </w:style>
  <w:style w:type="paragraph" w:customStyle="1" w:styleId="Tmavseznamzvraznn31">
    <w:name w:val="Tmavý seznam – zvýraznění 31"/>
    <w:hidden/>
    <w:semiHidden/>
    <w:rsid w:val="00F9446E"/>
    <w:rPr>
      <w:rFonts w:ascii="Arial" w:hAnsi="Arial"/>
      <w:lang w:eastAsia="en-US"/>
    </w:rPr>
  </w:style>
  <w:style w:type="character" w:customStyle="1" w:styleId="apple-style-span">
    <w:name w:val="apple-style-span"/>
    <w:basedOn w:val="Standardnpsmoodstavce"/>
    <w:rsid w:val="00CD53EA"/>
  </w:style>
  <w:style w:type="paragraph" w:styleId="Seznamobrzk">
    <w:name w:val="table of figures"/>
    <w:basedOn w:val="Normln"/>
    <w:next w:val="Normln"/>
    <w:uiPriority w:val="99"/>
    <w:unhideWhenUsed/>
    <w:rsid w:val="005E39E5"/>
  </w:style>
  <w:style w:type="character" w:customStyle="1" w:styleId="CharChar10">
    <w:name w:val="Char Char1"/>
    <w:rsid w:val="004F4343"/>
    <w:rPr>
      <w:rFonts w:ascii="Arial" w:hAnsi="Arial"/>
      <w:lang w:val="cs-CZ" w:eastAsia="en-US" w:bidi="ar-SA"/>
    </w:rPr>
  </w:style>
  <w:style w:type="paragraph" w:customStyle="1" w:styleId="CharCharChar0">
    <w:name w:val="Char Char Char"/>
    <w:basedOn w:val="Normln"/>
    <w:rsid w:val="004F4343"/>
    <w:pPr>
      <w:overflowPunct/>
      <w:autoSpaceDE/>
      <w:autoSpaceDN/>
      <w:adjustRightInd/>
      <w:spacing w:after="160" w:line="240" w:lineRule="exact"/>
      <w:textAlignment w:val="auto"/>
    </w:pPr>
    <w:rPr>
      <w:rFonts w:ascii="Verdana" w:hAnsi="Verdana"/>
      <w:sz w:val="24"/>
      <w:szCs w:val="24"/>
    </w:rPr>
  </w:style>
  <w:style w:type="paragraph" w:customStyle="1" w:styleId="CharCharCharCharCharCharCharCharCharCharCharCharChar0">
    <w:name w:val="Char Char Char Char Char Char Char Char Char Char Char Char Char"/>
    <w:basedOn w:val="Normln"/>
    <w:semiHidden/>
    <w:rsid w:val="004F4343"/>
    <w:pPr>
      <w:overflowPunct/>
      <w:autoSpaceDE/>
      <w:autoSpaceDN/>
      <w:adjustRightInd/>
      <w:spacing w:after="160" w:line="240" w:lineRule="exact"/>
      <w:textAlignment w:val="auto"/>
    </w:pPr>
    <w:rPr>
      <w:rFonts w:ascii="Verdana" w:hAnsi="Verdana"/>
      <w:lang w:val="en-US"/>
    </w:rPr>
  </w:style>
  <w:style w:type="paragraph" w:customStyle="1" w:styleId="CharCharCharCharCharCharCharCharCharCharCharCharCharCharCharChar20">
    <w:name w:val="Char Char Char Char Char Char Char Char Char Char Char Char Char Char Char Char2"/>
    <w:basedOn w:val="Normln"/>
    <w:semiHidden/>
    <w:rsid w:val="004F4343"/>
    <w:pPr>
      <w:overflowPunct/>
      <w:autoSpaceDE/>
      <w:autoSpaceDN/>
      <w:adjustRightInd/>
      <w:spacing w:after="160" w:line="240" w:lineRule="exact"/>
      <w:textAlignment w:val="auto"/>
    </w:pPr>
    <w:rPr>
      <w:rFonts w:ascii="Verdana" w:hAnsi="Verdana"/>
      <w:lang w:val="en-US"/>
    </w:rPr>
  </w:style>
  <w:style w:type="paragraph" w:customStyle="1" w:styleId="CharCharCharCharCharCharCharCharCharCharCharCharCharCharChar0">
    <w:name w:val="Char Char Char Char Char Char Char Char Char Char Char Char Char Char Char"/>
    <w:basedOn w:val="Normln"/>
    <w:semiHidden/>
    <w:rsid w:val="004F4343"/>
    <w:pPr>
      <w:overflowPunct/>
      <w:autoSpaceDE/>
      <w:autoSpaceDN/>
      <w:adjustRightInd/>
      <w:spacing w:after="160" w:line="240" w:lineRule="exact"/>
      <w:textAlignment w:val="auto"/>
    </w:pPr>
    <w:rPr>
      <w:rFonts w:ascii="Verdana" w:hAnsi="Verdana"/>
      <w:lang w:val="en-US"/>
    </w:rPr>
  </w:style>
  <w:style w:type="paragraph" w:customStyle="1" w:styleId="CharCharCharCharCharCharCharChar0">
    <w:name w:val="Char Char Char Char Char Char Char Char"/>
    <w:basedOn w:val="Normln"/>
    <w:semiHidden/>
    <w:rsid w:val="004F4343"/>
    <w:pPr>
      <w:overflowPunct/>
      <w:autoSpaceDE/>
      <w:autoSpaceDN/>
      <w:adjustRightInd/>
      <w:spacing w:after="160" w:line="240" w:lineRule="exact"/>
      <w:jc w:val="left"/>
      <w:textAlignment w:val="auto"/>
    </w:pPr>
    <w:rPr>
      <w:rFonts w:ascii="Verdana" w:hAnsi="Verdana"/>
      <w:lang w:val="en-US"/>
    </w:rPr>
  </w:style>
  <w:style w:type="paragraph" w:customStyle="1" w:styleId="CharCharCharCharCharCharChar0">
    <w:name w:val="Char Char Char Char Char Char Char"/>
    <w:basedOn w:val="Normln"/>
    <w:semiHidden/>
    <w:rsid w:val="004F4343"/>
    <w:pPr>
      <w:overflowPunct/>
      <w:autoSpaceDE/>
      <w:autoSpaceDN/>
      <w:adjustRightInd/>
      <w:spacing w:after="160" w:line="240" w:lineRule="exact"/>
      <w:jc w:val="left"/>
      <w:textAlignment w:val="auto"/>
    </w:pPr>
    <w:rPr>
      <w:rFonts w:ascii="Verdana" w:hAnsi="Verdana"/>
      <w:lang w:val="en-US"/>
    </w:rPr>
  </w:style>
  <w:style w:type="paragraph" w:customStyle="1" w:styleId="Svtlseznamzvraznn31">
    <w:name w:val="Světlý seznam – zvýraznění 31"/>
    <w:hidden/>
    <w:semiHidden/>
    <w:rsid w:val="000D6A64"/>
    <w:rPr>
      <w:rFonts w:ascii="Arial" w:hAnsi="Arial"/>
      <w:lang w:eastAsia="en-US"/>
    </w:rPr>
  </w:style>
  <w:style w:type="character" w:styleId="Znakapoznpodarou">
    <w:name w:val="footnote reference"/>
    <w:uiPriority w:val="99"/>
    <w:unhideWhenUsed/>
    <w:rsid w:val="00BF2B5B"/>
    <w:rPr>
      <w:vertAlign w:val="superscript"/>
    </w:rPr>
  </w:style>
  <w:style w:type="paragraph" w:styleId="Textvysvtlivek">
    <w:name w:val="endnote text"/>
    <w:basedOn w:val="Normln"/>
    <w:link w:val="TextvysvtlivekChar"/>
    <w:uiPriority w:val="99"/>
    <w:semiHidden/>
    <w:unhideWhenUsed/>
    <w:rsid w:val="00BF2B5B"/>
    <w:rPr>
      <w:lang w:val="x-none"/>
    </w:rPr>
  </w:style>
  <w:style w:type="character" w:customStyle="1" w:styleId="TextvysvtlivekChar">
    <w:name w:val="Text vysvětlivek Char"/>
    <w:link w:val="Textvysvtlivek"/>
    <w:uiPriority w:val="99"/>
    <w:semiHidden/>
    <w:rsid w:val="00BF2B5B"/>
    <w:rPr>
      <w:rFonts w:ascii="Arial" w:hAnsi="Arial"/>
      <w:lang w:eastAsia="en-US"/>
    </w:rPr>
  </w:style>
  <w:style w:type="character" w:styleId="Odkaznavysvtlivky">
    <w:name w:val="endnote reference"/>
    <w:uiPriority w:val="99"/>
    <w:semiHidden/>
    <w:unhideWhenUsed/>
    <w:rsid w:val="00BF2B5B"/>
    <w:rPr>
      <w:vertAlign w:val="superscript"/>
    </w:rPr>
  </w:style>
  <w:style w:type="paragraph" w:customStyle="1" w:styleId="MKOdrka1">
    <w:name w:val="MK_Odrážka 1"/>
    <w:basedOn w:val="Normln"/>
    <w:link w:val="MKOdrka1Char"/>
    <w:qFormat/>
    <w:rsid w:val="007E020E"/>
    <w:pPr>
      <w:numPr>
        <w:numId w:val="23"/>
      </w:numPr>
      <w:spacing w:after="60"/>
    </w:pPr>
    <w:rPr>
      <w:lang w:val="x-none"/>
    </w:rPr>
  </w:style>
  <w:style w:type="character" w:customStyle="1" w:styleId="MKOdrka1Char">
    <w:name w:val="MK_Odrážka 1 Char"/>
    <w:link w:val="MKOdrka1"/>
    <w:locked/>
    <w:rsid w:val="007E020E"/>
    <w:rPr>
      <w:rFonts w:ascii="Arial" w:hAnsi="Arial"/>
      <w:lang w:val="x-none" w:eastAsia="en-US"/>
    </w:rPr>
  </w:style>
  <w:style w:type="paragraph" w:customStyle="1" w:styleId="MKodrka2">
    <w:name w:val="MK_odrážka 2"/>
    <w:basedOn w:val="Normln"/>
    <w:link w:val="MKodrka2Char"/>
    <w:qFormat/>
    <w:rsid w:val="007E020E"/>
    <w:pPr>
      <w:numPr>
        <w:ilvl w:val="1"/>
        <w:numId w:val="23"/>
      </w:numPr>
      <w:spacing w:after="80"/>
    </w:pPr>
    <w:rPr>
      <w:lang w:val="x-none"/>
    </w:rPr>
  </w:style>
  <w:style w:type="character" w:customStyle="1" w:styleId="MKodrka2Char">
    <w:name w:val="MK_odrážka 2 Char"/>
    <w:link w:val="MKodrka2"/>
    <w:locked/>
    <w:rsid w:val="007E020E"/>
    <w:rPr>
      <w:rFonts w:ascii="Arial" w:hAnsi="Arial"/>
      <w:lang w:val="x-none" w:eastAsia="en-US"/>
    </w:rPr>
  </w:style>
  <w:style w:type="paragraph" w:customStyle="1" w:styleId="Rozvrendokumentu">
    <w:name w:val="Rozvržení dokumentu"/>
    <w:basedOn w:val="Normln"/>
    <w:link w:val="RozvrendokumentuChar"/>
    <w:uiPriority w:val="99"/>
    <w:semiHidden/>
    <w:unhideWhenUsed/>
    <w:rsid w:val="003A2019"/>
    <w:rPr>
      <w:rFonts w:ascii="Lucida Grande" w:hAnsi="Lucida Grande"/>
      <w:sz w:val="24"/>
      <w:szCs w:val="24"/>
      <w:lang w:eastAsia="x-none"/>
    </w:rPr>
  </w:style>
  <w:style w:type="character" w:customStyle="1" w:styleId="RozvrendokumentuChar">
    <w:name w:val="Rozvržení dokumentu Char"/>
    <w:link w:val="Rozvrendokumentu"/>
    <w:uiPriority w:val="99"/>
    <w:semiHidden/>
    <w:rsid w:val="003A2019"/>
    <w:rPr>
      <w:rFonts w:ascii="Lucida Grande" w:hAnsi="Lucida Grande" w:cs="Lucida Grande"/>
      <w:sz w:val="24"/>
      <w:szCs w:val="24"/>
      <w:lang w:val="cs-CZ"/>
    </w:rPr>
  </w:style>
  <w:style w:type="paragraph" w:customStyle="1" w:styleId="Stednseznam2zvraznn21">
    <w:name w:val="Střední seznam 2 – zvýraznění 21"/>
    <w:hidden/>
    <w:semiHidden/>
    <w:rsid w:val="00063750"/>
    <w:rPr>
      <w:rFonts w:ascii="Arial" w:hAnsi="Arial"/>
      <w:lang w:eastAsia="en-US"/>
    </w:rPr>
  </w:style>
  <w:style w:type="paragraph" w:customStyle="1" w:styleId="Stednmka1zvraznn21">
    <w:name w:val="Střední mřížka 1 – zvýraznění 21"/>
    <w:basedOn w:val="Normln"/>
    <w:uiPriority w:val="99"/>
    <w:qFormat/>
    <w:rsid w:val="00201F96"/>
    <w:pPr>
      <w:overflowPunct/>
      <w:autoSpaceDE/>
      <w:autoSpaceDN/>
      <w:adjustRightInd/>
      <w:spacing w:after="0"/>
      <w:ind w:left="720"/>
      <w:contextualSpacing/>
      <w:jc w:val="left"/>
      <w:textAlignment w:val="auto"/>
    </w:pPr>
    <w:rPr>
      <w:rFonts w:ascii="Times New Roman" w:hAnsi="Times New Roman"/>
      <w:sz w:val="24"/>
      <w:szCs w:val="24"/>
      <w:lang w:eastAsia="cs-CZ"/>
    </w:rPr>
  </w:style>
  <w:style w:type="paragraph" w:styleId="Odstavecseseznamem">
    <w:name w:val="List Paragraph"/>
    <w:basedOn w:val="Normln"/>
    <w:uiPriority w:val="34"/>
    <w:qFormat/>
    <w:rsid w:val="00D8419F"/>
    <w:pPr>
      <w:overflowPunct/>
      <w:autoSpaceDE/>
      <w:autoSpaceDN/>
      <w:adjustRightInd/>
      <w:spacing w:after="0"/>
      <w:ind w:left="720"/>
      <w:contextualSpacing/>
      <w:jc w:val="left"/>
      <w:textAlignment w:val="auto"/>
    </w:pPr>
    <w:rPr>
      <w:rFonts w:ascii="Times New Roman" w:hAnsi="Times New Roman"/>
      <w:sz w:val="24"/>
      <w:szCs w:val="24"/>
      <w:lang w:eastAsia="cs-CZ"/>
    </w:rPr>
  </w:style>
  <w:style w:type="character" w:customStyle="1" w:styleId="Nadpis1Char1">
    <w:name w:val="Nadpis 1 Char1"/>
    <w:aliases w:val="Chapter Char1,H1 Char1,1 Char1,section Char1,ASAPHeading 1 Char1,Celého textu Char1,V_Head1 Char1,Záhlaví 1 Char1,h1 Char1,Základní kapitola Char1,t Char1,Kapitola Char1,Nadpis I Char1,TRM 12 B Char1,TRM 16 B Char1,1. Char1,Kapitola3 Char"/>
    <w:basedOn w:val="Standardnpsmoodstavce"/>
    <w:rsid w:val="007A3B14"/>
    <w:rPr>
      <w:rFonts w:asciiTheme="majorHAnsi" w:eastAsiaTheme="majorEastAsia" w:hAnsiTheme="majorHAnsi" w:cstheme="majorBidi"/>
      <w:b/>
      <w:bCs/>
      <w:color w:val="365F91" w:themeColor="accent1" w:themeShade="BF"/>
      <w:sz w:val="28"/>
      <w:szCs w:val="28"/>
      <w:lang w:eastAsia="en-US"/>
    </w:rPr>
  </w:style>
  <w:style w:type="paragraph" w:customStyle="1" w:styleId="Rozvrendokumentu2">
    <w:name w:val="Rozvržení dokumentu2"/>
    <w:basedOn w:val="Normln"/>
    <w:uiPriority w:val="99"/>
    <w:semiHidden/>
    <w:rsid w:val="007A3B14"/>
    <w:pPr>
      <w:textAlignment w:val="auto"/>
    </w:pPr>
    <w:rPr>
      <w:rFonts w:ascii="Lucida Grande" w:hAnsi="Lucida Grande" w:cs="Lucida Grande"/>
      <w:sz w:val="24"/>
      <w:szCs w:val="24"/>
    </w:rPr>
  </w:style>
  <w:style w:type="character" w:styleId="Siln">
    <w:name w:val="Strong"/>
    <w:basedOn w:val="Standardnpsmoodstavce"/>
    <w:uiPriority w:val="22"/>
    <w:qFormat/>
    <w:rsid w:val="00C143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9416">
      <w:bodyDiv w:val="1"/>
      <w:marLeft w:val="0"/>
      <w:marRight w:val="0"/>
      <w:marTop w:val="0"/>
      <w:marBottom w:val="0"/>
      <w:divBdr>
        <w:top w:val="none" w:sz="0" w:space="0" w:color="auto"/>
        <w:left w:val="none" w:sz="0" w:space="0" w:color="auto"/>
        <w:bottom w:val="none" w:sz="0" w:space="0" w:color="auto"/>
        <w:right w:val="none" w:sz="0" w:space="0" w:color="auto"/>
      </w:divBdr>
    </w:div>
    <w:div w:id="320621479">
      <w:bodyDiv w:val="1"/>
      <w:marLeft w:val="0"/>
      <w:marRight w:val="0"/>
      <w:marTop w:val="0"/>
      <w:marBottom w:val="0"/>
      <w:divBdr>
        <w:top w:val="none" w:sz="0" w:space="0" w:color="auto"/>
        <w:left w:val="none" w:sz="0" w:space="0" w:color="auto"/>
        <w:bottom w:val="none" w:sz="0" w:space="0" w:color="auto"/>
        <w:right w:val="none" w:sz="0" w:space="0" w:color="auto"/>
      </w:divBdr>
    </w:div>
    <w:div w:id="351150469">
      <w:bodyDiv w:val="1"/>
      <w:marLeft w:val="0"/>
      <w:marRight w:val="0"/>
      <w:marTop w:val="0"/>
      <w:marBottom w:val="0"/>
      <w:divBdr>
        <w:top w:val="none" w:sz="0" w:space="0" w:color="auto"/>
        <w:left w:val="none" w:sz="0" w:space="0" w:color="auto"/>
        <w:bottom w:val="none" w:sz="0" w:space="0" w:color="auto"/>
        <w:right w:val="none" w:sz="0" w:space="0" w:color="auto"/>
      </w:divBdr>
    </w:div>
    <w:div w:id="417293370">
      <w:bodyDiv w:val="1"/>
      <w:marLeft w:val="0"/>
      <w:marRight w:val="360"/>
      <w:marTop w:val="0"/>
      <w:marBottom w:val="0"/>
      <w:divBdr>
        <w:top w:val="none" w:sz="0" w:space="0" w:color="auto"/>
        <w:left w:val="none" w:sz="0" w:space="0" w:color="auto"/>
        <w:bottom w:val="none" w:sz="0" w:space="0" w:color="auto"/>
        <w:right w:val="none" w:sz="0" w:space="0" w:color="auto"/>
      </w:divBdr>
      <w:divsChild>
        <w:div w:id="368574598">
          <w:marLeft w:val="240"/>
          <w:marRight w:val="240"/>
          <w:marTop w:val="0"/>
          <w:marBottom w:val="0"/>
          <w:divBdr>
            <w:top w:val="none" w:sz="0" w:space="0" w:color="auto"/>
            <w:left w:val="none" w:sz="0" w:space="0" w:color="auto"/>
            <w:bottom w:val="none" w:sz="0" w:space="0" w:color="auto"/>
            <w:right w:val="none" w:sz="0" w:space="0" w:color="auto"/>
          </w:divBdr>
          <w:divsChild>
            <w:div w:id="1227766318">
              <w:marLeft w:val="0"/>
              <w:marRight w:val="0"/>
              <w:marTop w:val="0"/>
              <w:marBottom w:val="0"/>
              <w:divBdr>
                <w:top w:val="none" w:sz="0" w:space="0" w:color="auto"/>
                <w:left w:val="none" w:sz="0" w:space="0" w:color="auto"/>
                <w:bottom w:val="none" w:sz="0" w:space="0" w:color="auto"/>
                <w:right w:val="none" w:sz="0" w:space="0" w:color="auto"/>
              </w:divBdr>
              <w:divsChild>
                <w:div w:id="556665071">
                  <w:marLeft w:val="240"/>
                  <w:marRight w:val="240"/>
                  <w:marTop w:val="0"/>
                  <w:marBottom w:val="0"/>
                  <w:divBdr>
                    <w:top w:val="none" w:sz="0" w:space="0" w:color="auto"/>
                    <w:left w:val="none" w:sz="0" w:space="0" w:color="auto"/>
                    <w:bottom w:val="none" w:sz="0" w:space="0" w:color="auto"/>
                    <w:right w:val="none" w:sz="0" w:space="0" w:color="auto"/>
                  </w:divBdr>
                  <w:divsChild>
                    <w:div w:id="564417456">
                      <w:marLeft w:val="0"/>
                      <w:marRight w:val="0"/>
                      <w:marTop w:val="0"/>
                      <w:marBottom w:val="0"/>
                      <w:divBdr>
                        <w:top w:val="none" w:sz="0" w:space="0" w:color="auto"/>
                        <w:left w:val="none" w:sz="0" w:space="0" w:color="auto"/>
                        <w:bottom w:val="none" w:sz="0" w:space="0" w:color="auto"/>
                        <w:right w:val="none" w:sz="0" w:space="0" w:color="auto"/>
                      </w:divBdr>
                      <w:divsChild>
                        <w:div w:id="1682780121">
                          <w:marLeft w:val="240"/>
                          <w:marRight w:val="240"/>
                          <w:marTop w:val="0"/>
                          <w:marBottom w:val="0"/>
                          <w:divBdr>
                            <w:top w:val="none" w:sz="0" w:space="0" w:color="auto"/>
                            <w:left w:val="none" w:sz="0" w:space="0" w:color="auto"/>
                            <w:bottom w:val="none" w:sz="0" w:space="0" w:color="auto"/>
                            <w:right w:val="none" w:sz="0" w:space="0" w:color="auto"/>
                          </w:divBdr>
                          <w:divsChild>
                            <w:div w:id="902714330">
                              <w:marLeft w:val="0"/>
                              <w:marRight w:val="0"/>
                              <w:marTop w:val="0"/>
                              <w:marBottom w:val="0"/>
                              <w:divBdr>
                                <w:top w:val="none" w:sz="0" w:space="0" w:color="auto"/>
                                <w:left w:val="none" w:sz="0" w:space="0" w:color="auto"/>
                                <w:bottom w:val="none" w:sz="0" w:space="0" w:color="auto"/>
                                <w:right w:val="none" w:sz="0" w:space="0" w:color="auto"/>
                              </w:divBdr>
                              <w:divsChild>
                                <w:div w:id="137961302">
                                  <w:marLeft w:val="240"/>
                                  <w:marRight w:val="240"/>
                                  <w:marTop w:val="0"/>
                                  <w:marBottom w:val="0"/>
                                  <w:divBdr>
                                    <w:top w:val="none" w:sz="0" w:space="0" w:color="auto"/>
                                    <w:left w:val="none" w:sz="0" w:space="0" w:color="auto"/>
                                    <w:bottom w:val="none" w:sz="0" w:space="0" w:color="auto"/>
                                    <w:right w:val="none" w:sz="0" w:space="0" w:color="auto"/>
                                  </w:divBdr>
                                  <w:divsChild>
                                    <w:div w:id="1625189634">
                                      <w:marLeft w:val="0"/>
                                      <w:marRight w:val="0"/>
                                      <w:marTop w:val="0"/>
                                      <w:marBottom w:val="0"/>
                                      <w:divBdr>
                                        <w:top w:val="none" w:sz="0" w:space="0" w:color="auto"/>
                                        <w:left w:val="none" w:sz="0" w:space="0" w:color="auto"/>
                                        <w:bottom w:val="none" w:sz="0" w:space="0" w:color="auto"/>
                                        <w:right w:val="none" w:sz="0" w:space="0" w:color="auto"/>
                                      </w:divBdr>
                                      <w:divsChild>
                                        <w:div w:id="1181630337">
                                          <w:marLeft w:val="240"/>
                                          <w:marRight w:val="240"/>
                                          <w:marTop w:val="0"/>
                                          <w:marBottom w:val="0"/>
                                          <w:divBdr>
                                            <w:top w:val="none" w:sz="0" w:space="0" w:color="auto"/>
                                            <w:left w:val="none" w:sz="0" w:space="0" w:color="auto"/>
                                            <w:bottom w:val="none" w:sz="0" w:space="0" w:color="auto"/>
                                            <w:right w:val="none" w:sz="0" w:space="0" w:color="auto"/>
                                          </w:divBdr>
                                          <w:divsChild>
                                            <w:div w:id="858155354">
                                              <w:marLeft w:val="0"/>
                                              <w:marRight w:val="0"/>
                                              <w:marTop w:val="0"/>
                                              <w:marBottom w:val="0"/>
                                              <w:divBdr>
                                                <w:top w:val="none" w:sz="0" w:space="0" w:color="auto"/>
                                                <w:left w:val="none" w:sz="0" w:space="0" w:color="auto"/>
                                                <w:bottom w:val="none" w:sz="0" w:space="0" w:color="auto"/>
                                                <w:right w:val="none" w:sz="0" w:space="0" w:color="auto"/>
                                              </w:divBdr>
                                              <w:divsChild>
                                                <w:div w:id="324209820">
                                                  <w:marLeft w:val="240"/>
                                                  <w:marRight w:val="240"/>
                                                  <w:marTop w:val="0"/>
                                                  <w:marBottom w:val="0"/>
                                                  <w:divBdr>
                                                    <w:top w:val="none" w:sz="0" w:space="0" w:color="auto"/>
                                                    <w:left w:val="none" w:sz="0" w:space="0" w:color="auto"/>
                                                    <w:bottom w:val="none" w:sz="0" w:space="0" w:color="auto"/>
                                                    <w:right w:val="none" w:sz="0" w:space="0" w:color="auto"/>
                                                  </w:divBdr>
                                                  <w:divsChild>
                                                    <w:div w:id="646861441">
                                                      <w:marLeft w:val="240"/>
                                                      <w:marRight w:val="0"/>
                                                      <w:marTop w:val="0"/>
                                                      <w:marBottom w:val="0"/>
                                                      <w:divBdr>
                                                        <w:top w:val="none" w:sz="0" w:space="0" w:color="auto"/>
                                                        <w:left w:val="none" w:sz="0" w:space="0" w:color="auto"/>
                                                        <w:bottom w:val="none" w:sz="0" w:space="0" w:color="auto"/>
                                                        <w:right w:val="none" w:sz="0" w:space="0" w:color="auto"/>
                                                      </w:divBdr>
                                                    </w:div>
                                                    <w:div w:id="2042657764">
                                                      <w:marLeft w:val="0"/>
                                                      <w:marRight w:val="0"/>
                                                      <w:marTop w:val="0"/>
                                                      <w:marBottom w:val="0"/>
                                                      <w:divBdr>
                                                        <w:top w:val="none" w:sz="0" w:space="0" w:color="auto"/>
                                                        <w:left w:val="none" w:sz="0" w:space="0" w:color="auto"/>
                                                        <w:bottom w:val="none" w:sz="0" w:space="0" w:color="auto"/>
                                                        <w:right w:val="none" w:sz="0" w:space="0" w:color="auto"/>
                                                      </w:divBdr>
                                                      <w:divsChild>
                                                        <w:div w:id="97452621">
                                                          <w:marLeft w:val="240"/>
                                                          <w:marRight w:val="240"/>
                                                          <w:marTop w:val="0"/>
                                                          <w:marBottom w:val="0"/>
                                                          <w:divBdr>
                                                            <w:top w:val="none" w:sz="0" w:space="0" w:color="auto"/>
                                                            <w:left w:val="none" w:sz="0" w:space="0" w:color="auto"/>
                                                            <w:bottom w:val="none" w:sz="0" w:space="0" w:color="auto"/>
                                                            <w:right w:val="none" w:sz="0" w:space="0" w:color="auto"/>
                                                          </w:divBdr>
                                                          <w:divsChild>
                                                            <w:div w:id="686519361">
                                                              <w:marLeft w:val="240"/>
                                                              <w:marRight w:val="0"/>
                                                              <w:marTop w:val="0"/>
                                                              <w:marBottom w:val="0"/>
                                                              <w:divBdr>
                                                                <w:top w:val="none" w:sz="0" w:space="0" w:color="auto"/>
                                                                <w:left w:val="none" w:sz="0" w:space="0" w:color="auto"/>
                                                                <w:bottom w:val="none" w:sz="0" w:space="0" w:color="auto"/>
                                                                <w:right w:val="none" w:sz="0" w:space="0" w:color="auto"/>
                                                              </w:divBdr>
                                                            </w:div>
                                                          </w:divsChild>
                                                        </w:div>
                                                        <w:div w:id="1057318762">
                                                          <w:marLeft w:val="0"/>
                                                          <w:marRight w:val="0"/>
                                                          <w:marTop w:val="0"/>
                                                          <w:marBottom w:val="0"/>
                                                          <w:divBdr>
                                                            <w:top w:val="none" w:sz="0" w:space="0" w:color="auto"/>
                                                            <w:left w:val="none" w:sz="0" w:space="0" w:color="auto"/>
                                                            <w:bottom w:val="none" w:sz="0" w:space="0" w:color="auto"/>
                                                            <w:right w:val="none" w:sz="0" w:space="0" w:color="auto"/>
                                                          </w:divBdr>
                                                        </w:div>
                                                        <w:div w:id="1236476523">
                                                          <w:marLeft w:val="240"/>
                                                          <w:marRight w:val="240"/>
                                                          <w:marTop w:val="0"/>
                                                          <w:marBottom w:val="0"/>
                                                          <w:divBdr>
                                                            <w:top w:val="none" w:sz="0" w:space="0" w:color="auto"/>
                                                            <w:left w:val="none" w:sz="0" w:space="0" w:color="auto"/>
                                                            <w:bottom w:val="none" w:sz="0" w:space="0" w:color="auto"/>
                                                            <w:right w:val="none" w:sz="0" w:space="0" w:color="auto"/>
                                                          </w:divBdr>
                                                          <w:divsChild>
                                                            <w:div w:id="1138961560">
                                                              <w:marLeft w:val="240"/>
                                                              <w:marRight w:val="0"/>
                                                              <w:marTop w:val="0"/>
                                                              <w:marBottom w:val="0"/>
                                                              <w:divBdr>
                                                                <w:top w:val="none" w:sz="0" w:space="0" w:color="auto"/>
                                                                <w:left w:val="none" w:sz="0" w:space="0" w:color="auto"/>
                                                                <w:bottom w:val="none" w:sz="0" w:space="0" w:color="auto"/>
                                                                <w:right w:val="none" w:sz="0" w:space="0" w:color="auto"/>
                                                              </w:divBdr>
                                                            </w:div>
                                                          </w:divsChild>
                                                        </w:div>
                                                        <w:div w:id="1291789209">
                                                          <w:marLeft w:val="240"/>
                                                          <w:marRight w:val="240"/>
                                                          <w:marTop w:val="0"/>
                                                          <w:marBottom w:val="0"/>
                                                          <w:divBdr>
                                                            <w:top w:val="none" w:sz="0" w:space="0" w:color="auto"/>
                                                            <w:left w:val="none" w:sz="0" w:space="0" w:color="auto"/>
                                                            <w:bottom w:val="none" w:sz="0" w:space="0" w:color="auto"/>
                                                            <w:right w:val="none" w:sz="0" w:space="0" w:color="auto"/>
                                                          </w:divBdr>
                                                          <w:divsChild>
                                                            <w:div w:id="2071030667">
                                                              <w:marLeft w:val="240"/>
                                                              <w:marRight w:val="0"/>
                                                              <w:marTop w:val="0"/>
                                                              <w:marBottom w:val="0"/>
                                                              <w:divBdr>
                                                                <w:top w:val="none" w:sz="0" w:space="0" w:color="auto"/>
                                                                <w:left w:val="none" w:sz="0" w:space="0" w:color="auto"/>
                                                                <w:bottom w:val="none" w:sz="0" w:space="0" w:color="auto"/>
                                                                <w:right w:val="none" w:sz="0" w:space="0" w:color="auto"/>
                                                              </w:divBdr>
                                                            </w:div>
                                                          </w:divsChild>
                                                        </w:div>
                                                        <w:div w:id="1839035140">
                                                          <w:marLeft w:val="240"/>
                                                          <w:marRight w:val="240"/>
                                                          <w:marTop w:val="0"/>
                                                          <w:marBottom w:val="0"/>
                                                          <w:divBdr>
                                                            <w:top w:val="none" w:sz="0" w:space="0" w:color="auto"/>
                                                            <w:left w:val="none" w:sz="0" w:space="0" w:color="auto"/>
                                                            <w:bottom w:val="none" w:sz="0" w:space="0" w:color="auto"/>
                                                            <w:right w:val="none" w:sz="0" w:space="0" w:color="auto"/>
                                                          </w:divBdr>
                                                          <w:divsChild>
                                                            <w:div w:id="12996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957292">
      <w:bodyDiv w:val="1"/>
      <w:marLeft w:val="0"/>
      <w:marRight w:val="0"/>
      <w:marTop w:val="0"/>
      <w:marBottom w:val="0"/>
      <w:divBdr>
        <w:top w:val="none" w:sz="0" w:space="0" w:color="auto"/>
        <w:left w:val="none" w:sz="0" w:space="0" w:color="auto"/>
        <w:bottom w:val="none" w:sz="0" w:space="0" w:color="auto"/>
        <w:right w:val="none" w:sz="0" w:space="0" w:color="auto"/>
      </w:divBdr>
      <w:divsChild>
        <w:div w:id="268006946">
          <w:marLeft w:val="850"/>
          <w:marRight w:val="0"/>
          <w:marTop w:val="200"/>
          <w:marBottom w:val="0"/>
          <w:divBdr>
            <w:top w:val="none" w:sz="0" w:space="0" w:color="auto"/>
            <w:left w:val="none" w:sz="0" w:space="0" w:color="auto"/>
            <w:bottom w:val="none" w:sz="0" w:space="0" w:color="auto"/>
            <w:right w:val="none" w:sz="0" w:space="0" w:color="auto"/>
          </w:divBdr>
        </w:div>
      </w:divsChild>
    </w:div>
    <w:div w:id="452091612">
      <w:bodyDiv w:val="1"/>
      <w:marLeft w:val="0"/>
      <w:marRight w:val="0"/>
      <w:marTop w:val="0"/>
      <w:marBottom w:val="0"/>
      <w:divBdr>
        <w:top w:val="none" w:sz="0" w:space="0" w:color="auto"/>
        <w:left w:val="none" w:sz="0" w:space="0" w:color="auto"/>
        <w:bottom w:val="none" w:sz="0" w:space="0" w:color="auto"/>
        <w:right w:val="none" w:sz="0" w:space="0" w:color="auto"/>
      </w:divBdr>
    </w:div>
    <w:div w:id="471408660">
      <w:bodyDiv w:val="1"/>
      <w:marLeft w:val="0"/>
      <w:marRight w:val="0"/>
      <w:marTop w:val="0"/>
      <w:marBottom w:val="0"/>
      <w:divBdr>
        <w:top w:val="none" w:sz="0" w:space="0" w:color="auto"/>
        <w:left w:val="none" w:sz="0" w:space="0" w:color="auto"/>
        <w:bottom w:val="none" w:sz="0" w:space="0" w:color="auto"/>
        <w:right w:val="none" w:sz="0" w:space="0" w:color="auto"/>
      </w:divBdr>
    </w:div>
    <w:div w:id="588584344">
      <w:bodyDiv w:val="1"/>
      <w:marLeft w:val="0"/>
      <w:marRight w:val="0"/>
      <w:marTop w:val="0"/>
      <w:marBottom w:val="0"/>
      <w:divBdr>
        <w:top w:val="none" w:sz="0" w:space="0" w:color="auto"/>
        <w:left w:val="none" w:sz="0" w:space="0" w:color="auto"/>
        <w:bottom w:val="none" w:sz="0" w:space="0" w:color="auto"/>
        <w:right w:val="none" w:sz="0" w:space="0" w:color="auto"/>
      </w:divBdr>
    </w:div>
    <w:div w:id="625696765">
      <w:bodyDiv w:val="1"/>
      <w:marLeft w:val="0"/>
      <w:marRight w:val="0"/>
      <w:marTop w:val="0"/>
      <w:marBottom w:val="0"/>
      <w:divBdr>
        <w:top w:val="none" w:sz="0" w:space="0" w:color="auto"/>
        <w:left w:val="none" w:sz="0" w:space="0" w:color="auto"/>
        <w:bottom w:val="none" w:sz="0" w:space="0" w:color="auto"/>
        <w:right w:val="none" w:sz="0" w:space="0" w:color="auto"/>
      </w:divBdr>
    </w:div>
    <w:div w:id="661280709">
      <w:bodyDiv w:val="1"/>
      <w:marLeft w:val="0"/>
      <w:marRight w:val="0"/>
      <w:marTop w:val="0"/>
      <w:marBottom w:val="0"/>
      <w:divBdr>
        <w:top w:val="none" w:sz="0" w:space="0" w:color="auto"/>
        <w:left w:val="none" w:sz="0" w:space="0" w:color="auto"/>
        <w:bottom w:val="none" w:sz="0" w:space="0" w:color="auto"/>
        <w:right w:val="none" w:sz="0" w:space="0" w:color="auto"/>
      </w:divBdr>
    </w:div>
    <w:div w:id="711151206">
      <w:bodyDiv w:val="1"/>
      <w:marLeft w:val="0"/>
      <w:marRight w:val="0"/>
      <w:marTop w:val="0"/>
      <w:marBottom w:val="0"/>
      <w:divBdr>
        <w:top w:val="none" w:sz="0" w:space="0" w:color="auto"/>
        <w:left w:val="none" w:sz="0" w:space="0" w:color="auto"/>
        <w:bottom w:val="none" w:sz="0" w:space="0" w:color="auto"/>
        <w:right w:val="none" w:sz="0" w:space="0" w:color="auto"/>
      </w:divBdr>
    </w:div>
    <w:div w:id="728379504">
      <w:bodyDiv w:val="1"/>
      <w:marLeft w:val="0"/>
      <w:marRight w:val="0"/>
      <w:marTop w:val="0"/>
      <w:marBottom w:val="0"/>
      <w:divBdr>
        <w:top w:val="none" w:sz="0" w:space="0" w:color="auto"/>
        <w:left w:val="none" w:sz="0" w:space="0" w:color="auto"/>
        <w:bottom w:val="none" w:sz="0" w:space="0" w:color="auto"/>
        <w:right w:val="none" w:sz="0" w:space="0" w:color="auto"/>
      </w:divBdr>
    </w:div>
    <w:div w:id="782382266">
      <w:bodyDiv w:val="1"/>
      <w:marLeft w:val="0"/>
      <w:marRight w:val="0"/>
      <w:marTop w:val="0"/>
      <w:marBottom w:val="0"/>
      <w:divBdr>
        <w:top w:val="none" w:sz="0" w:space="0" w:color="auto"/>
        <w:left w:val="none" w:sz="0" w:space="0" w:color="auto"/>
        <w:bottom w:val="none" w:sz="0" w:space="0" w:color="auto"/>
        <w:right w:val="none" w:sz="0" w:space="0" w:color="auto"/>
      </w:divBdr>
    </w:div>
    <w:div w:id="804548157">
      <w:bodyDiv w:val="1"/>
      <w:marLeft w:val="0"/>
      <w:marRight w:val="0"/>
      <w:marTop w:val="0"/>
      <w:marBottom w:val="0"/>
      <w:divBdr>
        <w:top w:val="none" w:sz="0" w:space="0" w:color="auto"/>
        <w:left w:val="none" w:sz="0" w:space="0" w:color="auto"/>
        <w:bottom w:val="none" w:sz="0" w:space="0" w:color="auto"/>
        <w:right w:val="none" w:sz="0" w:space="0" w:color="auto"/>
      </w:divBdr>
    </w:div>
    <w:div w:id="808205142">
      <w:bodyDiv w:val="1"/>
      <w:marLeft w:val="0"/>
      <w:marRight w:val="360"/>
      <w:marTop w:val="0"/>
      <w:marBottom w:val="0"/>
      <w:divBdr>
        <w:top w:val="none" w:sz="0" w:space="0" w:color="auto"/>
        <w:left w:val="none" w:sz="0" w:space="0" w:color="auto"/>
        <w:bottom w:val="none" w:sz="0" w:space="0" w:color="auto"/>
        <w:right w:val="none" w:sz="0" w:space="0" w:color="auto"/>
      </w:divBdr>
      <w:divsChild>
        <w:div w:id="1475100054">
          <w:marLeft w:val="240"/>
          <w:marRight w:val="240"/>
          <w:marTop w:val="0"/>
          <w:marBottom w:val="0"/>
          <w:divBdr>
            <w:top w:val="none" w:sz="0" w:space="0" w:color="auto"/>
            <w:left w:val="none" w:sz="0" w:space="0" w:color="auto"/>
            <w:bottom w:val="none" w:sz="0" w:space="0" w:color="auto"/>
            <w:right w:val="none" w:sz="0" w:space="0" w:color="auto"/>
          </w:divBdr>
          <w:divsChild>
            <w:div w:id="861282719">
              <w:marLeft w:val="0"/>
              <w:marRight w:val="0"/>
              <w:marTop w:val="0"/>
              <w:marBottom w:val="0"/>
              <w:divBdr>
                <w:top w:val="none" w:sz="0" w:space="0" w:color="auto"/>
                <w:left w:val="none" w:sz="0" w:space="0" w:color="auto"/>
                <w:bottom w:val="none" w:sz="0" w:space="0" w:color="auto"/>
                <w:right w:val="none" w:sz="0" w:space="0" w:color="auto"/>
              </w:divBdr>
              <w:divsChild>
                <w:div w:id="670068218">
                  <w:marLeft w:val="240"/>
                  <w:marRight w:val="240"/>
                  <w:marTop w:val="0"/>
                  <w:marBottom w:val="0"/>
                  <w:divBdr>
                    <w:top w:val="none" w:sz="0" w:space="0" w:color="auto"/>
                    <w:left w:val="none" w:sz="0" w:space="0" w:color="auto"/>
                    <w:bottom w:val="none" w:sz="0" w:space="0" w:color="auto"/>
                    <w:right w:val="none" w:sz="0" w:space="0" w:color="auto"/>
                  </w:divBdr>
                  <w:divsChild>
                    <w:div w:id="1095593069">
                      <w:marLeft w:val="0"/>
                      <w:marRight w:val="0"/>
                      <w:marTop w:val="0"/>
                      <w:marBottom w:val="0"/>
                      <w:divBdr>
                        <w:top w:val="none" w:sz="0" w:space="0" w:color="auto"/>
                        <w:left w:val="none" w:sz="0" w:space="0" w:color="auto"/>
                        <w:bottom w:val="none" w:sz="0" w:space="0" w:color="auto"/>
                        <w:right w:val="none" w:sz="0" w:space="0" w:color="auto"/>
                      </w:divBdr>
                      <w:divsChild>
                        <w:div w:id="1461656069">
                          <w:marLeft w:val="240"/>
                          <w:marRight w:val="240"/>
                          <w:marTop w:val="0"/>
                          <w:marBottom w:val="0"/>
                          <w:divBdr>
                            <w:top w:val="none" w:sz="0" w:space="0" w:color="auto"/>
                            <w:left w:val="none" w:sz="0" w:space="0" w:color="auto"/>
                            <w:bottom w:val="none" w:sz="0" w:space="0" w:color="auto"/>
                            <w:right w:val="none" w:sz="0" w:space="0" w:color="auto"/>
                          </w:divBdr>
                          <w:divsChild>
                            <w:div w:id="934021943">
                              <w:marLeft w:val="0"/>
                              <w:marRight w:val="0"/>
                              <w:marTop w:val="0"/>
                              <w:marBottom w:val="0"/>
                              <w:divBdr>
                                <w:top w:val="none" w:sz="0" w:space="0" w:color="auto"/>
                                <w:left w:val="none" w:sz="0" w:space="0" w:color="auto"/>
                                <w:bottom w:val="none" w:sz="0" w:space="0" w:color="auto"/>
                                <w:right w:val="none" w:sz="0" w:space="0" w:color="auto"/>
                              </w:divBdr>
                              <w:divsChild>
                                <w:div w:id="211697726">
                                  <w:marLeft w:val="240"/>
                                  <w:marRight w:val="240"/>
                                  <w:marTop w:val="0"/>
                                  <w:marBottom w:val="0"/>
                                  <w:divBdr>
                                    <w:top w:val="none" w:sz="0" w:space="0" w:color="auto"/>
                                    <w:left w:val="none" w:sz="0" w:space="0" w:color="auto"/>
                                    <w:bottom w:val="none" w:sz="0" w:space="0" w:color="auto"/>
                                    <w:right w:val="none" w:sz="0" w:space="0" w:color="auto"/>
                                  </w:divBdr>
                                  <w:divsChild>
                                    <w:div w:id="1812474713">
                                      <w:marLeft w:val="0"/>
                                      <w:marRight w:val="0"/>
                                      <w:marTop w:val="0"/>
                                      <w:marBottom w:val="0"/>
                                      <w:divBdr>
                                        <w:top w:val="none" w:sz="0" w:space="0" w:color="auto"/>
                                        <w:left w:val="none" w:sz="0" w:space="0" w:color="auto"/>
                                        <w:bottom w:val="none" w:sz="0" w:space="0" w:color="auto"/>
                                        <w:right w:val="none" w:sz="0" w:space="0" w:color="auto"/>
                                      </w:divBdr>
                                      <w:divsChild>
                                        <w:div w:id="95368262">
                                          <w:marLeft w:val="240"/>
                                          <w:marRight w:val="240"/>
                                          <w:marTop w:val="0"/>
                                          <w:marBottom w:val="0"/>
                                          <w:divBdr>
                                            <w:top w:val="none" w:sz="0" w:space="0" w:color="auto"/>
                                            <w:left w:val="none" w:sz="0" w:space="0" w:color="auto"/>
                                            <w:bottom w:val="none" w:sz="0" w:space="0" w:color="auto"/>
                                            <w:right w:val="none" w:sz="0" w:space="0" w:color="auto"/>
                                          </w:divBdr>
                                          <w:divsChild>
                                            <w:div w:id="1133211349">
                                              <w:marLeft w:val="0"/>
                                              <w:marRight w:val="0"/>
                                              <w:marTop w:val="0"/>
                                              <w:marBottom w:val="0"/>
                                              <w:divBdr>
                                                <w:top w:val="none" w:sz="0" w:space="0" w:color="auto"/>
                                                <w:left w:val="none" w:sz="0" w:space="0" w:color="auto"/>
                                                <w:bottom w:val="none" w:sz="0" w:space="0" w:color="auto"/>
                                                <w:right w:val="none" w:sz="0" w:space="0" w:color="auto"/>
                                              </w:divBdr>
                                              <w:divsChild>
                                                <w:div w:id="134416967">
                                                  <w:marLeft w:val="0"/>
                                                  <w:marRight w:val="0"/>
                                                  <w:marTop w:val="0"/>
                                                  <w:marBottom w:val="0"/>
                                                  <w:divBdr>
                                                    <w:top w:val="none" w:sz="0" w:space="0" w:color="auto"/>
                                                    <w:left w:val="none" w:sz="0" w:space="0" w:color="auto"/>
                                                    <w:bottom w:val="none" w:sz="0" w:space="0" w:color="auto"/>
                                                    <w:right w:val="none" w:sz="0" w:space="0" w:color="auto"/>
                                                  </w:divBdr>
                                                </w:div>
                                                <w:div w:id="2116904801">
                                                  <w:marLeft w:val="240"/>
                                                  <w:marRight w:val="240"/>
                                                  <w:marTop w:val="0"/>
                                                  <w:marBottom w:val="0"/>
                                                  <w:divBdr>
                                                    <w:top w:val="none" w:sz="0" w:space="0" w:color="auto"/>
                                                    <w:left w:val="none" w:sz="0" w:space="0" w:color="auto"/>
                                                    <w:bottom w:val="none" w:sz="0" w:space="0" w:color="auto"/>
                                                    <w:right w:val="none" w:sz="0" w:space="0" w:color="auto"/>
                                                  </w:divBdr>
                                                  <w:divsChild>
                                                    <w:div w:id="283924204">
                                                      <w:marLeft w:val="240"/>
                                                      <w:marRight w:val="0"/>
                                                      <w:marTop w:val="0"/>
                                                      <w:marBottom w:val="0"/>
                                                      <w:divBdr>
                                                        <w:top w:val="none" w:sz="0" w:space="0" w:color="auto"/>
                                                        <w:left w:val="none" w:sz="0" w:space="0" w:color="auto"/>
                                                        <w:bottom w:val="none" w:sz="0" w:space="0" w:color="auto"/>
                                                        <w:right w:val="none" w:sz="0" w:space="0" w:color="auto"/>
                                                      </w:divBdr>
                                                    </w:div>
                                                    <w:div w:id="486821099">
                                                      <w:marLeft w:val="0"/>
                                                      <w:marRight w:val="0"/>
                                                      <w:marTop w:val="0"/>
                                                      <w:marBottom w:val="0"/>
                                                      <w:divBdr>
                                                        <w:top w:val="none" w:sz="0" w:space="0" w:color="auto"/>
                                                        <w:left w:val="none" w:sz="0" w:space="0" w:color="auto"/>
                                                        <w:bottom w:val="none" w:sz="0" w:space="0" w:color="auto"/>
                                                        <w:right w:val="none" w:sz="0" w:space="0" w:color="auto"/>
                                                      </w:divBdr>
                                                      <w:divsChild>
                                                        <w:div w:id="213348142">
                                                          <w:marLeft w:val="240"/>
                                                          <w:marRight w:val="240"/>
                                                          <w:marTop w:val="0"/>
                                                          <w:marBottom w:val="0"/>
                                                          <w:divBdr>
                                                            <w:top w:val="none" w:sz="0" w:space="0" w:color="auto"/>
                                                            <w:left w:val="none" w:sz="0" w:space="0" w:color="auto"/>
                                                            <w:bottom w:val="none" w:sz="0" w:space="0" w:color="auto"/>
                                                            <w:right w:val="none" w:sz="0" w:space="0" w:color="auto"/>
                                                          </w:divBdr>
                                                          <w:divsChild>
                                                            <w:div w:id="264310542">
                                                              <w:marLeft w:val="240"/>
                                                              <w:marRight w:val="0"/>
                                                              <w:marTop w:val="0"/>
                                                              <w:marBottom w:val="0"/>
                                                              <w:divBdr>
                                                                <w:top w:val="none" w:sz="0" w:space="0" w:color="auto"/>
                                                                <w:left w:val="none" w:sz="0" w:space="0" w:color="auto"/>
                                                                <w:bottom w:val="none" w:sz="0" w:space="0" w:color="auto"/>
                                                                <w:right w:val="none" w:sz="0" w:space="0" w:color="auto"/>
                                                              </w:divBdr>
                                                            </w:div>
                                                          </w:divsChild>
                                                        </w:div>
                                                        <w:div w:id="552690695">
                                                          <w:marLeft w:val="240"/>
                                                          <w:marRight w:val="240"/>
                                                          <w:marTop w:val="0"/>
                                                          <w:marBottom w:val="0"/>
                                                          <w:divBdr>
                                                            <w:top w:val="none" w:sz="0" w:space="0" w:color="auto"/>
                                                            <w:left w:val="none" w:sz="0" w:space="0" w:color="auto"/>
                                                            <w:bottom w:val="none" w:sz="0" w:space="0" w:color="auto"/>
                                                            <w:right w:val="none" w:sz="0" w:space="0" w:color="auto"/>
                                                          </w:divBdr>
                                                          <w:divsChild>
                                                            <w:div w:id="1130829086">
                                                              <w:marLeft w:val="240"/>
                                                              <w:marRight w:val="0"/>
                                                              <w:marTop w:val="0"/>
                                                              <w:marBottom w:val="0"/>
                                                              <w:divBdr>
                                                                <w:top w:val="none" w:sz="0" w:space="0" w:color="auto"/>
                                                                <w:left w:val="none" w:sz="0" w:space="0" w:color="auto"/>
                                                                <w:bottom w:val="none" w:sz="0" w:space="0" w:color="auto"/>
                                                                <w:right w:val="none" w:sz="0" w:space="0" w:color="auto"/>
                                                              </w:divBdr>
                                                            </w:div>
                                                          </w:divsChild>
                                                        </w:div>
                                                        <w:div w:id="1079136774">
                                                          <w:marLeft w:val="240"/>
                                                          <w:marRight w:val="240"/>
                                                          <w:marTop w:val="0"/>
                                                          <w:marBottom w:val="0"/>
                                                          <w:divBdr>
                                                            <w:top w:val="none" w:sz="0" w:space="0" w:color="auto"/>
                                                            <w:left w:val="none" w:sz="0" w:space="0" w:color="auto"/>
                                                            <w:bottom w:val="none" w:sz="0" w:space="0" w:color="auto"/>
                                                            <w:right w:val="none" w:sz="0" w:space="0" w:color="auto"/>
                                                          </w:divBdr>
                                                          <w:divsChild>
                                                            <w:div w:id="1369843326">
                                                              <w:marLeft w:val="240"/>
                                                              <w:marRight w:val="0"/>
                                                              <w:marTop w:val="0"/>
                                                              <w:marBottom w:val="0"/>
                                                              <w:divBdr>
                                                                <w:top w:val="none" w:sz="0" w:space="0" w:color="auto"/>
                                                                <w:left w:val="none" w:sz="0" w:space="0" w:color="auto"/>
                                                                <w:bottom w:val="none" w:sz="0" w:space="0" w:color="auto"/>
                                                                <w:right w:val="none" w:sz="0" w:space="0" w:color="auto"/>
                                                              </w:divBdr>
                                                            </w:div>
                                                          </w:divsChild>
                                                        </w:div>
                                                        <w:div w:id="1115635101">
                                                          <w:marLeft w:val="240"/>
                                                          <w:marRight w:val="240"/>
                                                          <w:marTop w:val="0"/>
                                                          <w:marBottom w:val="0"/>
                                                          <w:divBdr>
                                                            <w:top w:val="none" w:sz="0" w:space="0" w:color="auto"/>
                                                            <w:left w:val="none" w:sz="0" w:space="0" w:color="auto"/>
                                                            <w:bottom w:val="none" w:sz="0" w:space="0" w:color="auto"/>
                                                            <w:right w:val="none" w:sz="0" w:space="0" w:color="auto"/>
                                                          </w:divBdr>
                                                          <w:divsChild>
                                                            <w:div w:id="1252735142">
                                                              <w:marLeft w:val="240"/>
                                                              <w:marRight w:val="0"/>
                                                              <w:marTop w:val="0"/>
                                                              <w:marBottom w:val="0"/>
                                                              <w:divBdr>
                                                                <w:top w:val="none" w:sz="0" w:space="0" w:color="auto"/>
                                                                <w:left w:val="none" w:sz="0" w:space="0" w:color="auto"/>
                                                                <w:bottom w:val="none" w:sz="0" w:space="0" w:color="auto"/>
                                                                <w:right w:val="none" w:sz="0" w:space="0" w:color="auto"/>
                                                              </w:divBdr>
                                                            </w:div>
                                                          </w:divsChild>
                                                        </w:div>
                                                        <w:div w:id="12018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5942035">
      <w:bodyDiv w:val="1"/>
      <w:marLeft w:val="0"/>
      <w:marRight w:val="0"/>
      <w:marTop w:val="0"/>
      <w:marBottom w:val="0"/>
      <w:divBdr>
        <w:top w:val="none" w:sz="0" w:space="0" w:color="auto"/>
        <w:left w:val="none" w:sz="0" w:space="0" w:color="auto"/>
        <w:bottom w:val="none" w:sz="0" w:space="0" w:color="auto"/>
        <w:right w:val="none" w:sz="0" w:space="0" w:color="auto"/>
      </w:divBdr>
    </w:div>
    <w:div w:id="880437262">
      <w:bodyDiv w:val="1"/>
      <w:marLeft w:val="0"/>
      <w:marRight w:val="0"/>
      <w:marTop w:val="0"/>
      <w:marBottom w:val="0"/>
      <w:divBdr>
        <w:top w:val="none" w:sz="0" w:space="0" w:color="auto"/>
        <w:left w:val="none" w:sz="0" w:space="0" w:color="auto"/>
        <w:bottom w:val="none" w:sz="0" w:space="0" w:color="auto"/>
        <w:right w:val="none" w:sz="0" w:space="0" w:color="auto"/>
      </w:divBdr>
    </w:div>
    <w:div w:id="884560681">
      <w:bodyDiv w:val="1"/>
      <w:marLeft w:val="0"/>
      <w:marRight w:val="0"/>
      <w:marTop w:val="0"/>
      <w:marBottom w:val="0"/>
      <w:divBdr>
        <w:top w:val="none" w:sz="0" w:space="0" w:color="auto"/>
        <w:left w:val="none" w:sz="0" w:space="0" w:color="auto"/>
        <w:bottom w:val="none" w:sz="0" w:space="0" w:color="auto"/>
        <w:right w:val="none" w:sz="0" w:space="0" w:color="auto"/>
      </w:divBdr>
    </w:div>
    <w:div w:id="900333857">
      <w:bodyDiv w:val="1"/>
      <w:marLeft w:val="0"/>
      <w:marRight w:val="0"/>
      <w:marTop w:val="0"/>
      <w:marBottom w:val="0"/>
      <w:divBdr>
        <w:top w:val="none" w:sz="0" w:space="0" w:color="auto"/>
        <w:left w:val="none" w:sz="0" w:space="0" w:color="auto"/>
        <w:bottom w:val="none" w:sz="0" w:space="0" w:color="auto"/>
        <w:right w:val="none" w:sz="0" w:space="0" w:color="auto"/>
      </w:divBdr>
    </w:div>
    <w:div w:id="924652496">
      <w:bodyDiv w:val="1"/>
      <w:marLeft w:val="0"/>
      <w:marRight w:val="0"/>
      <w:marTop w:val="0"/>
      <w:marBottom w:val="0"/>
      <w:divBdr>
        <w:top w:val="none" w:sz="0" w:space="0" w:color="auto"/>
        <w:left w:val="none" w:sz="0" w:space="0" w:color="auto"/>
        <w:bottom w:val="none" w:sz="0" w:space="0" w:color="auto"/>
        <w:right w:val="none" w:sz="0" w:space="0" w:color="auto"/>
      </w:divBdr>
    </w:div>
    <w:div w:id="1034892828">
      <w:bodyDiv w:val="1"/>
      <w:marLeft w:val="0"/>
      <w:marRight w:val="0"/>
      <w:marTop w:val="0"/>
      <w:marBottom w:val="0"/>
      <w:divBdr>
        <w:top w:val="none" w:sz="0" w:space="0" w:color="auto"/>
        <w:left w:val="none" w:sz="0" w:space="0" w:color="auto"/>
        <w:bottom w:val="none" w:sz="0" w:space="0" w:color="auto"/>
        <w:right w:val="none" w:sz="0" w:space="0" w:color="auto"/>
      </w:divBdr>
    </w:div>
    <w:div w:id="1050616622">
      <w:bodyDiv w:val="1"/>
      <w:marLeft w:val="0"/>
      <w:marRight w:val="0"/>
      <w:marTop w:val="0"/>
      <w:marBottom w:val="0"/>
      <w:divBdr>
        <w:top w:val="none" w:sz="0" w:space="0" w:color="auto"/>
        <w:left w:val="none" w:sz="0" w:space="0" w:color="auto"/>
        <w:bottom w:val="none" w:sz="0" w:space="0" w:color="auto"/>
        <w:right w:val="none" w:sz="0" w:space="0" w:color="auto"/>
      </w:divBdr>
    </w:div>
    <w:div w:id="1084643450">
      <w:bodyDiv w:val="1"/>
      <w:marLeft w:val="0"/>
      <w:marRight w:val="0"/>
      <w:marTop w:val="0"/>
      <w:marBottom w:val="0"/>
      <w:divBdr>
        <w:top w:val="none" w:sz="0" w:space="0" w:color="auto"/>
        <w:left w:val="none" w:sz="0" w:space="0" w:color="auto"/>
        <w:bottom w:val="none" w:sz="0" w:space="0" w:color="auto"/>
        <w:right w:val="none" w:sz="0" w:space="0" w:color="auto"/>
      </w:divBdr>
    </w:div>
    <w:div w:id="1121728322">
      <w:bodyDiv w:val="1"/>
      <w:marLeft w:val="0"/>
      <w:marRight w:val="0"/>
      <w:marTop w:val="0"/>
      <w:marBottom w:val="0"/>
      <w:divBdr>
        <w:top w:val="none" w:sz="0" w:space="0" w:color="auto"/>
        <w:left w:val="none" w:sz="0" w:space="0" w:color="auto"/>
        <w:bottom w:val="none" w:sz="0" w:space="0" w:color="auto"/>
        <w:right w:val="none" w:sz="0" w:space="0" w:color="auto"/>
      </w:divBdr>
    </w:div>
    <w:div w:id="1186023461">
      <w:bodyDiv w:val="1"/>
      <w:marLeft w:val="0"/>
      <w:marRight w:val="0"/>
      <w:marTop w:val="0"/>
      <w:marBottom w:val="0"/>
      <w:divBdr>
        <w:top w:val="none" w:sz="0" w:space="0" w:color="auto"/>
        <w:left w:val="none" w:sz="0" w:space="0" w:color="auto"/>
        <w:bottom w:val="none" w:sz="0" w:space="0" w:color="auto"/>
        <w:right w:val="none" w:sz="0" w:space="0" w:color="auto"/>
      </w:divBdr>
    </w:div>
    <w:div w:id="1217164765">
      <w:bodyDiv w:val="1"/>
      <w:marLeft w:val="0"/>
      <w:marRight w:val="0"/>
      <w:marTop w:val="0"/>
      <w:marBottom w:val="0"/>
      <w:divBdr>
        <w:top w:val="none" w:sz="0" w:space="0" w:color="auto"/>
        <w:left w:val="none" w:sz="0" w:space="0" w:color="auto"/>
        <w:bottom w:val="none" w:sz="0" w:space="0" w:color="auto"/>
        <w:right w:val="none" w:sz="0" w:space="0" w:color="auto"/>
      </w:divBdr>
    </w:div>
    <w:div w:id="1234511607">
      <w:bodyDiv w:val="1"/>
      <w:marLeft w:val="0"/>
      <w:marRight w:val="0"/>
      <w:marTop w:val="0"/>
      <w:marBottom w:val="0"/>
      <w:divBdr>
        <w:top w:val="none" w:sz="0" w:space="0" w:color="auto"/>
        <w:left w:val="none" w:sz="0" w:space="0" w:color="auto"/>
        <w:bottom w:val="none" w:sz="0" w:space="0" w:color="auto"/>
        <w:right w:val="none" w:sz="0" w:space="0" w:color="auto"/>
      </w:divBdr>
    </w:div>
    <w:div w:id="1238591137">
      <w:bodyDiv w:val="1"/>
      <w:marLeft w:val="0"/>
      <w:marRight w:val="0"/>
      <w:marTop w:val="0"/>
      <w:marBottom w:val="0"/>
      <w:divBdr>
        <w:top w:val="none" w:sz="0" w:space="0" w:color="auto"/>
        <w:left w:val="none" w:sz="0" w:space="0" w:color="auto"/>
        <w:bottom w:val="none" w:sz="0" w:space="0" w:color="auto"/>
        <w:right w:val="none" w:sz="0" w:space="0" w:color="auto"/>
      </w:divBdr>
    </w:div>
    <w:div w:id="1243106265">
      <w:bodyDiv w:val="1"/>
      <w:marLeft w:val="0"/>
      <w:marRight w:val="0"/>
      <w:marTop w:val="0"/>
      <w:marBottom w:val="0"/>
      <w:divBdr>
        <w:top w:val="none" w:sz="0" w:space="0" w:color="auto"/>
        <w:left w:val="none" w:sz="0" w:space="0" w:color="auto"/>
        <w:bottom w:val="none" w:sz="0" w:space="0" w:color="auto"/>
        <w:right w:val="none" w:sz="0" w:space="0" w:color="auto"/>
      </w:divBdr>
    </w:div>
    <w:div w:id="1258295647">
      <w:bodyDiv w:val="1"/>
      <w:marLeft w:val="0"/>
      <w:marRight w:val="0"/>
      <w:marTop w:val="0"/>
      <w:marBottom w:val="0"/>
      <w:divBdr>
        <w:top w:val="none" w:sz="0" w:space="0" w:color="auto"/>
        <w:left w:val="none" w:sz="0" w:space="0" w:color="auto"/>
        <w:bottom w:val="none" w:sz="0" w:space="0" w:color="auto"/>
        <w:right w:val="none" w:sz="0" w:space="0" w:color="auto"/>
      </w:divBdr>
    </w:div>
    <w:div w:id="1260602269">
      <w:bodyDiv w:val="1"/>
      <w:marLeft w:val="0"/>
      <w:marRight w:val="0"/>
      <w:marTop w:val="0"/>
      <w:marBottom w:val="0"/>
      <w:divBdr>
        <w:top w:val="none" w:sz="0" w:space="0" w:color="auto"/>
        <w:left w:val="none" w:sz="0" w:space="0" w:color="auto"/>
        <w:bottom w:val="none" w:sz="0" w:space="0" w:color="auto"/>
        <w:right w:val="none" w:sz="0" w:space="0" w:color="auto"/>
      </w:divBdr>
      <w:divsChild>
        <w:div w:id="431124953">
          <w:marLeft w:val="0"/>
          <w:marRight w:val="0"/>
          <w:marTop w:val="0"/>
          <w:marBottom w:val="0"/>
          <w:divBdr>
            <w:top w:val="none" w:sz="0" w:space="0" w:color="auto"/>
            <w:left w:val="none" w:sz="0" w:space="0" w:color="auto"/>
            <w:bottom w:val="none" w:sz="0" w:space="0" w:color="auto"/>
            <w:right w:val="none" w:sz="0" w:space="0" w:color="auto"/>
          </w:divBdr>
        </w:div>
      </w:divsChild>
    </w:div>
    <w:div w:id="1334214233">
      <w:bodyDiv w:val="1"/>
      <w:marLeft w:val="0"/>
      <w:marRight w:val="0"/>
      <w:marTop w:val="0"/>
      <w:marBottom w:val="0"/>
      <w:divBdr>
        <w:top w:val="none" w:sz="0" w:space="0" w:color="auto"/>
        <w:left w:val="none" w:sz="0" w:space="0" w:color="auto"/>
        <w:bottom w:val="none" w:sz="0" w:space="0" w:color="auto"/>
        <w:right w:val="none" w:sz="0" w:space="0" w:color="auto"/>
      </w:divBdr>
    </w:div>
    <w:div w:id="1532451533">
      <w:bodyDiv w:val="1"/>
      <w:marLeft w:val="0"/>
      <w:marRight w:val="0"/>
      <w:marTop w:val="0"/>
      <w:marBottom w:val="0"/>
      <w:divBdr>
        <w:top w:val="none" w:sz="0" w:space="0" w:color="auto"/>
        <w:left w:val="none" w:sz="0" w:space="0" w:color="auto"/>
        <w:bottom w:val="none" w:sz="0" w:space="0" w:color="auto"/>
        <w:right w:val="none" w:sz="0" w:space="0" w:color="auto"/>
      </w:divBdr>
      <w:divsChild>
        <w:div w:id="1252542078">
          <w:marLeft w:val="0"/>
          <w:marRight w:val="0"/>
          <w:marTop w:val="0"/>
          <w:marBottom w:val="0"/>
          <w:divBdr>
            <w:top w:val="none" w:sz="0" w:space="0" w:color="auto"/>
            <w:left w:val="none" w:sz="0" w:space="0" w:color="auto"/>
            <w:bottom w:val="none" w:sz="0" w:space="0" w:color="auto"/>
            <w:right w:val="none" w:sz="0" w:space="0" w:color="auto"/>
          </w:divBdr>
        </w:div>
      </w:divsChild>
    </w:div>
    <w:div w:id="1630432615">
      <w:bodyDiv w:val="1"/>
      <w:marLeft w:val="0"/>
      <w:marRight w:val="0"/>
      <w:marTop w:val="0"/>
      <w:marBottom w:val="0"/>
      <w:divBdr>
        <w:top w:val="none" w:sz="0" w:space="0" w:color="auto"/>
        <w:left w:val="none" w:sz="0" w:space="0" w:color="auto"/>
        <w:bottom w:val="none" w:sz="0" w:space="0" w:color="auto"/>
        <w:right w:val="none" w:sz="0" w:space="0" w:color="auto"/>
      </w:divBdr>
    </w:div>
    <w:div w:id="1644701919">
      <w:bodyDiv w:val="1"/>
      <w:marLeft w:val="0"/>
      <w:marRight w:val="0"/>
      <w:marTop w:val="0"/>
      <w:marBottom w:val="0"/>
      <w:divBdr>
        <w:top w:val="none" w:sz="0" w:space="0" w:color="auto"/>
        <w:left w:val="none" w:sz="0" w:space="0" w:color="auto"/>
        <w:bottom w:val="none" w:sz="0" w:space="0" w:color="auto"/>
        <w:right w:val="none" w:sz="0" w:space="0" w:color="auto"/>
      </w:divBdr>
    </w:div>
    <w:div w:id="1716196854">
      <w:bodyDiv w:val="1"/>
      <w:marLeft w:val="0"/>
      <w:marRight w:val="0"/>
      <w:marTop w:val="0"/>
      <w:marBottom w:val="0"/>
      <w:divBdr>
        <w:top w:val="none" w:sz="0" w:space="0" w:color="auto"/>
        <w:left w:val="none" w:sz="0" w:space="0" w:color="auto"/>
        <w:bottom w:val="none" w:sz="0" w:space="0" w:color="auto"/>
        <w:right w:val="none" w:sz="0" w:space="0" w:color="auto"/>
      </w:divBdr>
    </w:div>
    <w:div w:id="1717394586">
      <w:bodyDiv w:val="1"/>
      <w:marLeft w:val="0"/>
      <w:marRight w:val="0"/>
      <w:marTop w:val="0"/>
      <w:marBottom w:val="0"/>
      <w:divBdr>
        <w:top w:val="none" w:sz="0" w:space="0" w:color="auto"/>
        <w:left w:val="none" w:sz="0" w:space="0" w:color="auto"/>
        <w:bottom w:val="none" w:sz="0" w:space="0" w:color="auto"/>
        <w:right w:val="none" w:sz="0" w:space="0" w:color="auto"/>
      </w:divBdr>
    </w:div>
    <w:div w:id="1804732196">
      <w:bodyDiv w:val="1"/>
      <w:marLeft w:val="0"/>
      <w:marRight w:val="0"/>
      <w:marTop w:val="0"/>
      <w:marBottom w:val="0"/>
      <w:divBdr>
        <w:top w:val="none" w:sz="0" w:space="0" w:color="auto"/>
        <w:left w:val="none" w:sz="0" w:space="0" w:color="auto"/>
        <w:bottom w:val="none" w:sz="0" w:space="0" w:color="auto"/>
        <w:right w:val="none" w:sz="0" w:space="0" w:color="auto"/>
      </w:divBdr>
    </w:div>
    <w:div w:id="1833794411">
      <w:bodyDiv w:val="1"/>
      <w:marLeft w:val="0"/>
      <w:marRight w:val="0"/>
      <w:marTop w:val="0"/>
      <w:marBottom w:val="0"/>
      <w:divBdr>
        <w:top w:val="none" w:sz="0" w:space="0" w:color="auto"/>
        <w:left w:val="none" w:sz="0" w:space="0" w:color="auto"/>
        <w:bottom w:val="none" w:sz="0" w:space="0" w:color="auto"/>
        <w:right w:val="none" w:sz="0" w:space="0" w:color="auto"/>
      </w:divBdr>
    </w:div>
    <w:div w:id="1855610448">
      <w:bodyDiv w:val="1"/>
      <w:marLeft w:val="0"/>
      <w:marRight w:val="0"/>
      <w:marTop w:val="0"/>
      <w:marBottom w:val="0"/>
      <w:divBdr>
        <w:top w:val="none" w:sz="0" w:space="0" w:color="auto"/>
        <w:left w:val="none" w:sz="0" w:space="0" w:color="auto"/>
        <w:bottom w:val="none" w:sz="0" w:space="0" w:color="auto"/>
        <w:right w:val="none" w:sz="0" w:space="0" w:color="auto"/>
      </w:divBdr>
    </w:div>
    <w:div w:id="1955597118">
      <w:bodyDiv w:val="1"/>
      <w:marLeft w:val="0"/>
      <w:marRight w:val="0"/>
      <w:marTop w:val="0"/>
      <w:marBottom w:val="0"/>
      <w:divBdr>
        <w:top w:val="none" w:sz="0" w:space="0" w:color="auto"/>
        <w:left w:val="none" w:sz="0" w:space="0" w:color="auto"/>
        <w:bottom w:val="none" w:sz="0" w:space="0" w:color="auto"/>
        <w:right w:val="none" w:sz="0" w:space="0" w:color="auto"/>
      </w:divBdr>
    </w:div>
    <w:div w:id="1958217886">
      <w:bodyDiv w:val="1"/>
      <w:marLeft w:val="0"/>
      <w:marRight w:val="0"/>
      <w:marTop w:val="0"/>
      <w:marBottom w:val="0"/>
      <w:divBdr>
        <w:top w:val="none" w:sz="0" w:space="0" w:color="auto"/>
        <w:left w:val="none" w:sz="0" w:space="0" w:color="auto"/>
        <w:bottom w:val="none" w:sz="0" w:space="0" w:color="auto"/>
        <w:right w:val="none" w:sz="0" w:space="0" w:color="auto"/>
      </w:divBdr>
    </w:div>
    <w:div w:id="2018387474">
      <w:bodyDiv w:val="1"/>
      <w:marLeft w:val="0"/>
      <w:marRight w:val="0"/>
      <w:marTop w:val="0"/>
      <w:marBottom w:val="0"/>
      <w:divBdr>
        <w:top w:val="none" w:sz="0" w:space="0" w:color="auto"/>
        <w:left w:val="none" w:sz="0" w:space="0" w:color="auto"/>
        <w:bottom w:val="none" w:sz="0" w:space="0" w:color="auto"/>
        <w:right w:val="none" w:sz="0" w:space="0" w:color="auto"/>
      </w:divBdr>
    </w:div>
    <w:div w:id="2025747523">
      <w:bodyDiv w:val="1"/>
      <w:marLeft w:val="0"/>
      <w:marRight w:val="0"/>
      <w:marTop w:val="0"/>
      <w:marBottom w:val="0"/>
      <w:divBdr>
        <w:top w:val="none" w:sz="0" w:space="0" w:color="auto"/>
        <w:left w:val="none" w:sz="0" w:space="0" w:color="auto"/>
        <w:bottom w:val="none" w:sz="0" w:space="0" w:color="auto"/>
        <w:right w:val="none" w:sz="0" w:space="0" w:color="auto"/>
      </w:divBdr>
    </w:div>
    <w:div w:id="2028018150">
      <w:bodyDiv w:val="1"/>
      <w:marLeft w:val="0"/>
      <w:marRight w:val="0"/>
      <w:marTop w:val="0"/>
      <w:marBottom w:val="0"/>
      <w:divBdr>
        <w:top w:val="none" w:sz="0" w:space="0" w:color="auto"/>
        <w:left w:val="none" w:sz="0" w:space="0" w:color="auto"/>
        <w:bottom w:val="none" w:sz="0" w:space="0" w:color="auto"/>
        <w:right w:val="none" w:sz="0" w:space="0" w:color="auto"/>
      </w:divBdr>
    </w:div>
    <w:div w:id="2048867161">
      <w:bodyDiv w:val="1"/>
      <w:marLeft w:val="0"/>
      <w:marRight w:val="360"/>
      <w:marTop w:val="0"/>
      <w:marBottom w:val="0"/>
      <w:divBdr>
        <w:top w:val="none" w:sz="0" w:space="0" w:color="auto"/>
        <w:left w:val="none" w:sz="0" w:space="0" w:color="auto"/>
        <w:bottom w:val="none" w:sz="0" w:space="0" w:color="auto"/>
        <w:right w:val="none" w:sz="0" w:space="0" w:color="auto"/>
      </w:divBdr>
      <w:divsChild>
        <w:div w:id="687485321">
          <w:marLeft w:val="240"/>
          <w:marRight w:val="240"/>
          <w:marTop w:val="0"/>
          <w:marBottom w:val="0"/>
          <w:divBdr>
            <w:top w:val="none" w:sz="0" w:space="0" w:color="auto"/>
            <w:left w:val="none" w:sz="0" w:space="0" w:color="auto"/>
            <w:bottom w:val="none" w:sz="0" w:space="0" w:color="auto"/>
            <w:right w:val="none" w:sz="0" w:space="0" w:color="auto"/>
          </w:divBdr>
          <w:divsChild>
            <w:div w:id="234514000">
              <w:marLeft w:val="0"/>
              <w:marRight w:val="0"/>
              <w:marTop w:val="0"/>
              <w:marBottom w:val="0"/>
              <w:divBdr>
                <w:top w:val="none" w:sz="0" w:space="0" w:color="auto"/>
                <w:left w:val="none" w:sz="0" w:space="0" w:color="auto"/>
                <w:bottom w:val="none" w:sz="0" w:space="0" w:color="auto"/>
                <w:right w:val="none" w:sz="0" w:space="0" w:color="auto"/>
              </w:divBdr>
              <w:divsChild>
                <w:div w:id="27728976">
                  <w:marLeft w:val="240"/>
                  <w:marRight w:val="240"/>
                  <w:marTop w:val="0"/>
                  <w:marBottom w:val="0"/>
                  <w:divBdr>
                    <w:top w:val="none" w:sz="0" w:space="0" w:color="auto"/>
                    <w:left w:val="none" w:sz="0" w:space="0" w:color="auto"/>
                    <w:bottom w:val="none" w:sz="0" w:space="0" w:color="auto"/>
                    <w:right w:val="none" w:sz="0" w:space="0" w:color="auto"/>
                  </w:divBdr>
                  <w:divsChild>
                    <w:div w:id="1247037769">
                      <w:marLeft w:val="0"/>
                      <w:marRight w:val="0"/>
                      <w:marTop w:val="0"/>
                      <w:marBottom w:val="0"/>
                      <w:divBdr>
                        <w:top w:val="none" w:sz="0" w:space="0" w:color="auto"/>
                        <w:left w:val="none" w:sz="0" w:space="0" w:color="auto"/>
                        <w:bottom w:val="none" w:sz="0" w:space="0" w:color="auto"/>
                        <w:right w:val="none" w:sz="0" w:space="0" w:color="auto"/>
                      </w:divBdr>
                      <w:divsChild>
                        <w:div w:id="653333260">
                          <w:marLeft w:val="0"/>
                          <w:marRight w:val="0"/>
                          <w:marTop w:val="0"/>
                          <w:marBottom w:val="0"/>
                          <w:divBdr>
                            <w:top w:val="none" w:sz="0" w:space="0" w:color="auto"/>
                            <w:left w:val="none" w:sz="0" w:space="0" w:color="auto"/>
                            <w:bottom w:val="none" w:sz="0" w:space="0" w:color="auto"/>
                            <w:right w:val="none" w:sz="0" w:space="0" w:color="auto"/>
                          </w:divBdr>
                        </w:div>
                        <w:div w:id="2022117975">
                          <w:marLeft w:val="240"/>
                          <w:marRight w:val="240"/>
                          <w:marTop w:val="0"/>
                          <w:marBottom w:val="0"/>
                          <w:divBdr>
                            <w:top w:val="none" w:sz="0" w:space="0" w:color="auto"/>
                            <w:left w:val="none" w:sz="0" w:space="0" w:color="auto"/>
                            <w:bottom w:val="none" w:sz="0" w:space="0" w:color="auto"/>
                            <w:right w:val="none" w:sz="0" w:space="0" w:color="auto"/>
                          </w:divBdr>
                          <w:divsChild>
                            <w:div w:id="11317518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1757067">
                      <w:marLeft w:val="240"/>
                      <w:marRight w:val="0"/>
                      <w:marTop w:val="0"/>
                      <w:marBottom w:val="0"/>
                      <w:divBdr>
                        <w:top w:val="none" w:sz="0" w:space="0" w:color="auto"/>
                        <w:left w:val="none" w:sz="0" w:space="0" w:color="auto"/>
                        <w:bottom w:val="none" w:sz="0" w:space="0" w:color="auto"/>
                        <w:right w:val="none" w:sz="0" w:space="0" w:color="auto"/>
                      </w:divBdr>
                    </w:div>
                  </w:divsChild>
                </w:div>
                <w:div w:id="38553382">
                  <w:marLeft w:val="240"/>
                  <w:marRight w:val="240"/>
                  <w:marTop w:val="0"/>
                  <w:marBottom w:val="0"/>
                  <w:divBdr>
                    <w:top w:val="none" w:sz="0" w:space="0" w:color="auto"/>
                    <w:left w:val="none" w:sz="0" w:space="0" w:color="auto"/>
                    <w:bottom w:val="none" w:sz="0" w:space="0" w:color="auto"/>
                    <w:right w:val="none" w:sz="0" w:space="0" w:color="auto"/>
                  </w:divBdr>
                  <w:divsChild>
                    <w:div w:id="435638866">
                      <w:marLeft w:val="240"/>
                      <w:marRight w:val="0"/>
                      <w:marTop w:val="0"/>
                      <w:marBottom w:val="0"/>
                      <w:divBdr>
                        <w:top w:val="none" w:sz="0" w:space="0" w:color="auto"/>
                        <w:left w:val="none" w:sz="0" w:space="0" w:color="auto"/>
                        <w:bottom w:val="none" w:sz="0" w:space="0" w:color="auto"/>
                        <w:right w:val="none" w:sz="0" w:space="0" w:color="auto"/>
                      </w:divBdr>
                    </w:div>
                    <w:div w:id="2053916400">
                      <w:marLeft w:val="0"/>
                      <w:marRight w:val="0"/>
                      <w:marTop w:val="0"/>
                      <w:marBottom w:val="0"/>
                      <w:divBdr>
                        <w:top w:val="none" w:sz="0" w:space="0" w:color="auto"/>
                        <w:left w:val="none" w:sz="0" w:space="0" w:color="auto"/>
                        <w:bottom w:val="none" w:sz="0" w:space="0" w:color="auto"/>
                        <w:right w:val="none" w:sz="0" w:space="0" w:color="auto"/>
                      </w:divBdr>
                      <w:divsChild>
                        <w:div w:id="368409969">
                          <w:marLeft w:val="0"/>
                          <w:marRight w:val="0"/>
                          <w:marTop w:val="0"/>
                          <w:marBottom w:val="0"/>
                          <w:divBdr>
                            <w:top w:val="none" w:sz="0" w:space="0" w:color="auto"/>
                            <w:left w:val="none" w:sz="0" w:space="0" w:color="auto"/>
                            <w:bottom w:val="none" w:sz="0" w:space="0" w:color="auto"/>
                            <w:right w:val="none" w:sz="0" w:space="0" w:color="auto"/>
                          </w:divBdr>
                        </w:div>
                        <w:div w:id="1407727614">
                          <w:marLeft w:val="240"/>
                          <w:marRight w:val="240"/>
                          <w:marTop w:val="0"/>
                          <w:marBottom w:val="0"/>
                          <w:divBdr>
                            <w:top w:val="none" w:sz="0" w:space="0" w:color="auto"/>
                            <w:left w:val="none" w:sz="0" w:space="0" w:color="auto"/>
                            <w:bottom w:val="none" w:sz="0" w:space="0" w:color="auto"/>
                            <w:right w:val="none" w:sz="0" w:space="0" w:color="auto"/>
                          </w:divBdr>
                          <w:divsChild>
                            <w:div w:id="7460753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0296">
                  <w:marLeft w:val="0"/>
                  <w:marRight w:val="0"/>
                  <w:marTop w:val="0"/>
                  <w:marBottom w:val="0"/>
                  <w:divBdr>
                    <w:top w:val="none" w:sz="0" w:space="0" w:color="auto"/>
                    <w:left w:val="none" w:sz="0" w:space="0" w:color="auto"/>
                    <w:bottom w:val="none" w:sz="0" w:space="0" w:color="auto"/>
                    <w:right w:val="none" w:sz="0" w:space="0" w:color="auto"/>
                  </w:divBdr>
                </w:div>
                <w:div w:id="503785849">
                  <w:marLeft w:val="240"/>
                  <w:marRight w:val="240"/>
                  <w:marTop w:val="0"/>
                  <w:marBottom w:val="0"/>
                  <w:divBdr>
                    <w:top w:val="none" w:sz="0" w:space="0" w:color="auto"/>
                    <w:left w:val="none" w:sz="0" w:space="0" w:color="auto"/>
                    <w:bottom w:val="none" w:sz="0" w:space="0" w:color="auto"/>
                    <w:right w:val="none" w:sz="0" w:space="0" w:color="auto"/>
                  </w:divBdr>
                  <w:divsChild>
                    <w:div w:id="846939625">
                      <w:marLeft w:val="0"/>
                      <w:marRight w:val="0"/>
                      <w:marTop w:val="0"/>
                      <w:marBottom w:val="0"/>
                      <w:divBdr>
                        <w:top w:val="none" w:sz="0" w:space="0" w:color="auto"/>
                        <w:left w:val="none" w:sz="0" w:space="0" w:color="auto"/>
                        <w:bottom w:val="none" w:sz="0" w:space="0" w:color="auto"/>
                        <w:right w:val="none" w:sz="0" w:space="0" w:color="auto"/>
                      </w:divBdr>
                      <w:divsChild>
                        <w:div w:id="211229823">
                          <w:marLeft w:val="240"/>
                          <w:marRight w:val="240"/>
                          <w:marTop w:val="0"/>
                          <w:marBottom w:val="0"/>
                          <w:divBdr>
                            <w:top w:val="none" w:sz="0" w:space="0" w:color="auto"/>
                            <w:left w:val="none" w:sz="0" w:space="0" w:color="auto"/>
                            <w:bottom w:val="none" w:sz="0" w:space="0" w:color="auto"/>
                            <w:right w:val="none" w:sz="0" w:space="0" w:color="auto"/>
                          </w:divBdr>
                          <w:divsChild>
                            <w:div w:id="432164733">
                              <w:marLeft w:val="0"/>
                              <w:marRight w:val="0"/>
                              <w:marTop w:val="0"/>
                              <w:marBottom w:val="0"/>
                              <w:divBdr>
                                <w:top w:val="none" w:sz="0" w:space="0" w:color="auto"/>
                                <w:left w:val="none" w:sz="0" w:space="0" w:color="auto"/>
                                <w:bottom w:val="none" w:sz="0" w:space="0" w:color="auto"/>
                                <w:right w:val="none" w:sz="0" w:space="0" w:color="auto"/>
                              </w:divBdr>
                              <w:divsChild>
                                <w:div w:id="163325217">
                                  <w:marLeft w:val="240"/>
                                  <w:marRight w:val="240"/>
                                  <w:marTop w:val="0"/>
                                  <w:marBottom w:val="0"/>
                                  <w:divBdr>
                                    <w:top w:val="none" w:sz="0" w:space="0" w:color="auto"/>
                                    <w:left w:val="none" w:sz="0" w:space="0" w:color="auto"/>
                                    <w:bottom w:val="none" w:sz="0" w:space="0" w:color="auto"/>
                                    <w:right w:val="none" w:sz="0" w:space="0" w:color="auto"/>
                                  </w:divBdr>
                                  <w:divsChild>
                                    <w:div w:id="72817483">
                                      <w:marLeft w:val="0"/>
                                      <w:marRight w:val="0"/>
                                      <w:marTop w:val="0"/>
                                      <w:marBottom w:val="0"/>
                                      <w:divBdr>
                                        <w:top w:val="none" w:sz="0" w:space="0" w:color="auto"/>
                                        <w:left w:val="none" w:sz="0" w:space="0" w:color="auto"/>
                                        <w:bottom w:val="none" w:sz="0" w:space="0" w:color="auto"/>
                                        <w:right w:val="none" w:sz="0" w:space="0" w:color="auto"/>
                                      </w:divBdr>
                                      <w:divsChild>
                                        <w:div w:id="1215846029">
                                          <w:marLeft w:val="0"/>
                                          <w:marRight w:val="0"/>
                                          <w:marTop w:val="0"/>
                                          <w:marBottom w:val="0"/>
                                          <w:divBdr>
                                            <w:top w:val="none" w:sz="0" w:space="0" w:color="auto"/>
                                            <w:left w:val="none" w:sz="0" w:space="0" w:color="auto"/>
                                            <w:bottom w:val="none" w:sz="0" w:space="0" w:color="auto"/>
                                            <w:right w:val="none" w:sz="0" w:space="0" w:color="auto"/>
                                          </w:divBdr>
                                        </w:div>
                                        <w:div w:id="1473936628">
                                          <w:marLeft w:val="240"/>
                                          <w:marRight w:val="240"/>
                                          <w:marTop w:val="0"/>
                                          <w:marBottom w:val="0"/>
                                          <w:divBdr>
                                            <w:top w:val="none" w:sz="0" w:space="0" w:color="auto"/>
                                            <w:left w:val="none" w:sz="0" w:space="0" w:color="auto"/>
                                            <w:bottom w:val="none" w:sz="0" w:space="0" w:color="auto"/>
                                            <w:right w:val="none" w:sz="0" w:space="0" w:color="auto"/>
                                          </w:divBdr>
                                          <w:divsChild>
                                            <w:div w:id="12533229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5028549">
                                      <w:marLeft w:val="240"/>
                                      <w:marRight w:val="0"/>
                                      <w:marTop w:val="0"/>
                                      <w:marBottom w:val="0"/>
                                      <w:divBdr>
                                        <w:top w:val="none" w:sz="0" w:space="0" w:color="auto"/>
                                        <w:left w:val="none" w:sz="0" w:space="0" w:color="auto"/>
                                        <w:bottom w:val="none" w:sz="0" w:space="0" w:color="auto"/>
                                        <w:right w:val="none" w:sz="0" w:space="0" w:color="auto"/>
                                      </w:divBdr>
                                    </w:div>
                                  </w:divsChild>
                                </w:div>
                                <w:div w:id="253828242">
                                  <w:marLeft w:val="0"/>
                                  <w:marRight w:val="0"/>
                                  <w:marTop w:val="0"/>
                                  <w:marBottom w:val="0"/>
                                  <w:divBdr>
                                    <w:top w:val="none" w:sz="0" w:space="0" w:color="auto"/>
                                    <w:left w:val="none" w:sz="0" w:space="0" w:color="auto"/>
                                    <w:bottom w:val="none" w:sz="0" w:space="0" w:color="auto"/>
                                    <w:right w:val="none" w:sz="0" w:space="0" w:color="auto"/>
                                  </w:divBdr>
                                </w:div>
                                <w:div w:id="435752859">
                                  <w:marLeft w:val="240"/>
                                  <w:marRight w:val="240"/>
                                  <w:marTop w:val="0"/>
                                  <w:marBottom w:val="0"/>
                                  <w:divBdr>
                                    <w:top w:val="none" w:sz="0" w:space="0" w:color="auto"/>
                                    <w:left w:val="none" w:sz="0" w:space="0" w:color="auto"/>
                                    <w:bottom w:val="none" w:sz="0" w:space="0" w:color="auto"/>
                                    <w:right w:val="none" w:sz="0" w:space="0" w:color="auto"/>
                                  </w:divBdr>
                                  <w:divsChild>
                                    <w:div w:id="535000283">
                                      <w:marLeft w:val="0"/>
                                      <w:marRight w:val="0"/>
                                      <w:marTop w:val="0"/>
                                      <w:marBottom w:val="0"/>
                                      <w:divBdr>
                                        <w:top w:val="none" w:sz="0" w:space="0" w:color="auto"/>
                                        <w:left w:val="none" w:sz="0" w:space="0" w:color="auto"/>
                                        <w:bottom w:val="none" w:sz="0" w:space="0" w:color="auto"/>
                                        <w:right w:val="none" w:sz="0" w:space="0" w:color="auto"/>
                                      </w:divBdr>
                                      <w:divsChild>
                                        <w:div w:id="566307424">
                                          <w:marLeft w:val="240"/>
                                          <w:marRight w:val="240"/>
                                          <w:marTop w:val="0"/>
                                          <w:marBottom w:val="0"/>
                                          <w:divBdr>
                                            <w:top w:val="none" w:sz="0" w:space="0" w:color="auto"/>
                                            <w:left w:val="none" w:sz="0" w:space="0" w:color="auto"/>
                                            <w:bottom w:val="none" w:sz="0" w:space="0" w:color="auto"/>
                                            <w:right w:val="none" w:sz="0" w:space="0" w:color="auto"/>
                                          </w:divBdr>
                                          <w:divsChild>
                                            <w:div w:id="528222168">
                                              <w:marLeft w:val="240"/>
                                              <w:marRight w:val="0"/>
                                              <w:marTop w:val="0"/>
                                              <w:marBottom w:val="0"/>
                                              <w:divBdr>
                                                <w:top w:val="none" w:sz="0" w:space="0" w:color="auto"/>
                                                <w:left w:val="none" w:sz="0" w:space="0" w:color="auto"/>
                                                <w:bottom w:val="none" w:sz="0" w:space="0" w:color="auto"/>
                                                <w:right w:val="none" w:sz="0" w:space="0" w:color="auto"/>
                                              </w:divBdr>
                                            </w:div>
                                            <w:div w:id="681473033">
                                              <w:marLeft w:val="0"/>
                                              <w:marRight w:val="0"/>
                                              <w:marTop w:val="0"/>
                                              <w:marBottom w:val="0"/>
                                              <w:divBdr>
                                                <w:top w:val="none" w:sz="0" w:space="0" w:color="auto"/>
                                                <w:left w:val="none" w:sz="0" w:space="0" w:color="auto"/>
                                                <w:bottom w:val="none" w:sz="0" w:space="0" w:color="auto"/>
                                                <w:right w:val="none" w:sz="0" w:space="0" w:color="auto"/>
                                              </w:divBdr>
                                              <w:divsChild>
                                                <w:div w:id="1484008762">
                                                  <w:marLeft w:val="0"/>
                                                  <w:marRight w:val="0"/>
                                                  <w:marTop w:val="0"/>
                                                  <w:marBottom w:val="0"/>
                                                  <w:divBdr>
                                                    <w:top w:val="none" w:sz="0" w:space="0" w:color="auto"/>
                                                    <w:left w:val="none" w:sz="0" w:space="0" w:color="auto"/>
                                                    <w:bottom w:val="none" w:sz="0" w:space="0" w:color="auto"/>
                                                    <w:right w:val="none" w:sz="0" w:space="0" w:color="auto"/>
                                                  </w:divBdr>
                                                </w:div>
                                                <w:div w:id="1548831852">
                                                  <w:marLeft w:val="240"/>
                                                  <w:marRight w:val="240"/>
                                                  <w:marTop w:val="0"/>
                                                  <w:marBottom w:val="0"/>
                                                  <w:divBdr>
                                                    <w:top w:val="none" w:sz="0" w:space="0" w:color="auto"/>
                                                    <w:left w:val="none" w:sz="0" w:space="0" w:color="auto"/>
                                                    <w:bottom w:val="none" w:sz="0" w:space="0" w:color="auto"/>
                                                    <w:right w:val="none" w:sz="0" w:space="0" w:color="auto"/>
                                                  </w:divBdr>
                                                  <w:divsChild>
                                                    <w:div w:id="20516146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20125">
                                          <w:marLeft w:val="0"/>
                                          <w:marRight w:val="0"/>
                                          <w:marTop w:val="0"/>
                                          <w:marBottom w:val="0"/>
                                          <w:divBdr>
                                            <w:top w:val="none" w:sz="0" w:space="0" w:color="auto"/>
                                            <w:left w:val="none" w:sz="0" w:space="0" w:color="auto"/>
                                            <w:bottom w:val="none" w:sz="0" w:space="0" w:color="auto"/>
                                            <w:right w:val="none" w:sz="0" w:space="0" w:color="auto"/>
                                          </w:divBdr>
                                        </w:div>
                                      </w:divsChild>
                                    </w:div>
                                    <w:div w:id="2106417793">
                                      <w:marLeft w:val="240"/>
                                      <w:marRight w:val="0"/>
                                      <w:marTop w:val="0"/>
                                      <w:marBottom w:val="0"/>
                                      <w:divBdr>
                                        <w:top w:val="none" w:sz="0" w:space="0" w:color="auto"/>
                                        <w:left w:val="none" w:sz="0" w:space="0" w:color="auto"/>
                                        <w:bottom w:val="none" w:sz="0" w:space="0" w:color="auto"/>
                                        <w:right w:val="none" w:sz="0" w:space="0" w:color="auto"/>
                                      </w:divBdr>
                                    </w:div>
                                  </w:divsChild>
                                </w:div>
                                <w:div w:id="545068120">
                                  <w:marLeft w:val="240"/>
                                  <w:marRight w:val="240"/>
                                  <w:marTop w:val="0"/>
                                  <w:marBottom w:val="0"/>
                                  <w:divBdr>
                                    <w:top w:val="none" w:sz="0" w:space="0" w:color="auto"/>
                                    <w:left w:val="none" w:sz="0" w:space="0" w:color="auto"/>
                                    <w:bottom w:val="none" w:sz="0" w:space="0" w:color="auto"/>
                                    <w:right w:val="none" w:sz="0" w:space="0" w:color="auto"/>
                                  </w:divBdr>
                                  <w:divsChild>
                                    <w:div w:id="187063710">
                                      <w:marLeft w:val="240"/>
                                      <w:marRight w:val="0"/>
                                      <w:marTop w:val="0"/>
                                      <w:marBottom w:val="0"/>
                                      <w:divBdr>
                                        <w:top w:val="none" w:sz="0" w:space="0" w:color="auto"/>
                                        <w:left w:val="none" w:sz="0" w:space="0" w:color="auto"/>
                                        <w:bottom w:val="none" w:sz="0" w:space="0" w:color="auto"/>
                                        <w:right w:val="none" w:sz="0" w:space="0" w:color="auto"/>
                                      </w:divBdr>
                                    </w:div>
                                    <w:div w:id="1711606735">
                                      <w:marLeft w:val="0"/>
                                      <w:marRight w:val="0"/>
                                      <w:marTop w:val="0"/>
                                      <w:marBottom w:val="0"/>
                                      <w:divBdr>
                                        <w:top w:val="none" w:sz="0" w:space="0" w:color="auto"/>
                                        <w:left w:val="none" w:sz="0" w:space="0" w:color="auto"/>
                                        <w:bottom w:val="none" w:sz="0" w:space="0" w:color="auto"/>
                                        <w:right w:val="none" w:sz="0" w:space="0" w:color="auto"/>
                                      </w:divBdr>
                                      <w:divsChild>
                                        <w:div w:id="1284733750">
                                          <w:marLeft w:val="0"/>
                                          <w:marRight w:val="0"/>
                                          <w:marTop w:val="0"/>
                                          <w:marBottom w:val="0"/>
                                          <w:divBdr>
                                            <w:top w:val="none" w:sz="0" w:space="0" w:color="auto"/>
                                            <w:left w:val="none" w:sz="0" w:space="0" w:color="auto"/>
                                            <w:bottom w:val="none" w:sz="0" w:space="0" w:color="auto"/>
                                            <w:right w:val="none" w:sz="0" w:space="0" w:color="auto"/>
                                          </w:divBdr>
                                        </w:div>
                                        <w:div w:id="1897475574">
                                          <w:marLeft w:val="240"/>
                                          <w:marRight w:val="240"/>
                                          <w:marTop w:val="0"/>
                                          <w:marBottom w:val="0"/>
                                          <w:divBdr>
                                            <w:top w:val="none" w:sz="0" w:space="0" w:color="auto"/>
                                            <w:left w:val="none" w:sz="0" w:space="0" w:color="auto"/>
                                            <w:bottom w:val="none" w:sz="0" w:space="0" w:color="auto"/>
                                            <w:right w:val="none" w:sz="0" w:space="0" w:color="auto"/>
                                          </w:divBdr>
                                          <w:divsChild>
                                            <w:div w:id="580720760">
                                              <w:marLeft w:val="240"/>
                                              <w:marRight w:val="0"/>
                                              <w:marTop w:val="0"/>
                                              <w:marBottom w:val="0"/>
                                              <w:divBdr>
                                                <w:top w:val="none" w:sz="0" w:space="0" w:color="auto"/>
                                                <w:left w:val="none" w:sz="0" w:space="0" w:color="auto"/>
                                                <w:bottom w:val="none" w:sz="0" w:space="0" w:color="auto"/>
                                                <w:right w:val="none" w:sz="0" w:space="0" w:color="auto"/>
                                              </w:divBdr>
                                            </w:div>
                                            <w:div w:id="1186095601">
                                              <w:marLeft w:val="0"/>
                                              <w:marRight w:val="0"/>
                                              <w:marTop w:val="0"/>
                                              <w:marBottom w:val="0"/>
                                              <w:divBdr>
                                                <w:top w:val="none" w:sz="0" w:space="0" w:color="auto"/>
                                                <w:left w:val="none" w:sz="0" w:space="0" w:color="auto"/>
                                                <w:bottom w:val="none" w:sz="0" w:space="0" w:color="auto"/>
                                                <w:right w:val="none" w:sz="0" w:space="0" w:color="auto"/>
                                              </w:divBdr>
                                              <w:divsChild>
                                                <w:div w:id="154078267">
                                                  <w:marLeft w:val="0"/>
                                                  <w:marRight w:val="0"/>
                                                  <w:marTop w:val="0"/>
                                                  <w:marBottom w:val="0"/>
                                                  <w:divBdr>
                                                    <w:top w:val="none" w:sz="0" w:space="0" w:color="auto"/>
                                                    <w:left w:val="none" w:sz="0" w:space="0" w:color="auto"/>
                                                    <w:bottom w:val="none" w:sz="0" w:space="0" w:color="auto"/>
                                                    <w:right w:val="none" w:sz="0" w:space="0" w:color="auto"/>
                                                  </w:divBdr>
                                                </w:div>
                                                <w:div w:id="1731997473">
                                                  <w:marLeft w:val="240"/>
                                                  <w:marRight w:val="240"/>
                                                  <w:marTop w:val="0"/>
                                                  <w:marBottom w:val="0"/>
                                                  <w:divBdr>
                                                    <w:top w:val="none" w:sz="0" w:space="0" w:color="auto"/>
                                                    <w:left w:val="none" w:sz="0" w:space="0" w:color="auto"/>
                                                    <w:bottom w:val="none" w:sz="0" w:space="0" w:color="auto"/>
                                                    <w:right w:val="none" w:sz="0" w:space="0" w:color="auto"/>
                                                  </w:divBdr>
                                                  <w:divsChild>
                                                    <w:div w:id="12791456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795332">
                                  <w:marLeft w:val="240"/>
                                  <w:marRight w:val="240"/>
                                  <w:marTop w:val="0"/>
                                  <w:marBottom w:val="0"/>
                                  <w:divBdr>
                                    <w:top w:val="none" w:sz="0" w:space="0" w:color="auto"/>
                                    <w:left w:val="none" w:sz="0" w:space="0" w:color="auto"/>
                                    <w:bottom w:val="none" w:sz="0" w:space="0" w:color="auto"/>
                                    <w:right w:val="none" w:sz="0" w:space="0" w:color="auto"/>
                                  </w:divBdr>
                                  <w:divsChild>
                                    <w:div w:id="99306361">
                                      <w:marLeft w:val="240"/>
                                      <w:marRight w:val="0"/>
                                      <w:marTop w:val="0"/>
                                      <w:marBottom w:val="0"/>
                                      <w:divBdr>
                                        <w:top w:val="none" w:sz="0" w:space="0" w:color="auto"/>
                                        <w:left w:val="none" w:sz="0" w:space="0" w:color="auto"/>
                                        <w:bottom w:val="none" w:sz="0" w:space="0" w:color="auto"/>
                                        <w:right w:val="none" w:sz="0" w:space="0" w:color="auto"/>
                                      </w:divBdr>
                                    </w:div>
                                    <w:div w:id="1669862939">
                                      <w:marLeft w:val="0"/>
                                      <w:marRight w:val="0"/>
                                      <w:marTop w:val="0"/>
                                      <w:marBottom w:val="0"/>
                                      <w:divBdr>
                                        <w:top w:val="none" w:sz="0" w:space="0" w:color="auto"/>
                                        <w:left w:val="none" w:sz="0" w:space="0" w:color="auto"/>
                                        <w:bottom w:val="none" w:sz="0" w:space="0" w:color="auto"/>
                                        <w:right w:val="none" w:sz="0" w:space="0" w:color="auto"/>
                                      </w:divBdr>
                                      <w:divsChild>
                                        <w:div w:id="838429359">
                                          <w:marLeft w:val="240"/>
                                          <w:marRight w:val="240"/>
                                          <w:marTop w:val="0"/>
                                          <w:marBottom w:val="0"/>
                                          <w:divBdr>
                                            <w:top w:val="none" w:sz="0" w:space="0" w:color="auto"/>
                                            <w:left w:val="none" w:sz="0" w:space="0" w:color="auto"/>
                                            <w:bottom w:val="none" w:sz="0" w:space="0" w:color="auto"/>
                                            <w:right w:val="none" w:sz="0" w:space="0" w:color="auto"/>
                                          </w:divBdr>
                                          <w:divsChild>
                                            <w:div w:id="1321277620">
                                              <w:marLeft w:val="0"/>
                                              <w:marRight w:val="0"/>
                                              <w:marTop w:val="0"/>
                                              <w:marBottom w:val="0"/>
                                              <w:divBdr>
                                                <w:top w:val="none" w:sz="0" w:space="0" w:color="auto"/>
                                                <w:left w:val="none" w:sz="0" w:space="0" w:color="auto"/>
                                                <w:bottom w:val="none" w:sz="0" w:space="0" w:color="auto"/>
                                                <w:right w:val="none" w:sz="0" w:space="0" w:color="auto"/>
                                              </w:divBdr>
                                              <w:divsChild>
                                                <w:div w:id="892082377">
                                                  <w:marLeft w:val="240"/>
                                                  <w:marRight w:val="240"/>
                                                  <w:marTop w:val="0"/>
                                                  <w:marBottom w:val="0"/>
                                                  <w:divBdr>
                                                    <w:top w:val="none" w:sz="0" w:space="0" w:color="auto"/>
                                                    <w:left w:val="none" w:sz="0" w:space="0" w:color="auto"/>
                                                    <w:bottom w:val="none" w:sz="0" w:space="0" w:color="auto"/>
                                                    <w:right w:val="none" w:sz="0" w:space="0" w:color="auto"/>
                                                  </w:divBdr>
                                                  <w:divsChild>
                                                    <w:div w:id="684134592">
                                                      <w:marLeft w:val="240"/>
                                                      <w:marRight w:val="0"/>
                                                      <w:marTop w:val="0"/>
                                                      <w:marBottom w:val="0"/>
                                                      <w:divBdr>
                                                        <w:top w:val="none" w:sz="0" w:space="0" w:color="auto"/>
                                                        <w:left w:val="none" w:sz="0" w:space="0" w:color="auto"/>
                                                        <w:bottom w:val="none" w:sz="0" w:space="0" w:color="auto"/>
                                                        <w:right w:val="none" w:sz="0" w:space="0" w:color="auto"/>
                                                      </w:divBdr>
                                                    </w:div>
                                                  </w:divsChild>
                                                </w:div>
                                                <w:div w:id="1798335014">
                                                  <w:marLeft w:val="0"/>
                                                  <w:marRight w:val="0"/>
                                                  <w:marTop w:val="0"/>
                                                  <w:marBottom w:val="0"/>
                                                  <w:divBdr>
                                                    <w:top w:val="none" w:sz="0" w:space="0" w:color="auto"/>
                                                    <w:left w:val="none" w:sz="0" w:space="0" w:color="auto"/>
                                                    <w:bottom w:val="none" w:sz="0" w:space="0" w:color="auto"/>
                                                    <w:right w:val="none" w:sz="0" w:space="0" w:color="auto"/>
                                                  </w:divBdr>
                                                </w:div>
                                              </w:divsChild>
                                            </w:div>
                                            <w:div w:id="1825269244">
                                              <w:marLeft w:val="240"/>
                                              <w:marRight w:val="0"/>
                                              <w:marTop w:val="0"/>
                                              <w:marBottom w:val="0"/>
                                              <w:divBdr>
                                                <w:top w:val="none" w:sz="0" w:space="0" w:color="auto"/>
                                                <w:left w:val="none" w:sz="0" w:space="0" w:color="auto"/>
                                                <w:bottom w:val="none" w:sz="0" w:space="0" w:color="auto"/>
                                                <w:right w:val="none" w:sz="0" w:space="0" w:color="auto"/>
                                              </w:divBdr>
                                            </w:div>
                                          </w:divsChild>
                                        </w:div>
                                        <w:div w:id="14209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2159">
                                  <w:marLeft w:val="240"/>
                                  <w:marRight w:val="240"/>
                                  <w:marTop w:val="0"/>
                                  <w:marBottom w:val="0"/>
                                  <w:divBdr>
                                    <w:top w:val="none" w:sz="0" w:space="0" w:color="auto"/>
                                    <w:left w:val="none" w:sz="0" w:space="0" w:color="auto"/>
                                    <w:bottom w:val="none" w:sz="0" w:space="0" w:color="auto"/>
                                    <w:right w:val="none" w:sz="0" w:space="0" w:color="auto"/>
                                  </w:divBdr>
                                  <w:divsChild>
                                    <w:div w:id="174733088">
                                      <w:marLeft w:val="0"/>
                                      <w:marRight w:val="0"/>
                                      <w:marTop w:val="0"/>
                                      <w:marBottom w:val="0"/>
                                      <w:divBdr>
                                        <w:top w:val="none" w:sz="0" w:space="0" w:color="auto"/>
                                        <w:left w:val="none" w:sz="0" w:space="0" w:color="auto"/>
                                        <w:bottom w:val="none" w:sz="0" w:space="0" w:color="auto"/>
                                        <w:right w:val="none" w:sz="0" w:space="0" w:color="auto"/>
                                      </w:divBdr>
                                      <w:divsChild>
                                        <w:div w:id="331572515">
                                          <w:marLeft w:val="0"/>
                                          <w:marRight w:val="0"/>
                                          <w:marTop w:val="0"/>
                                          <w:marBottom w:val="0"/>
                                          <w:divBdr>
                                            <w:top w:val="none" w:sz="0" w:space="0" w:color="auto"/>
                                            <w:left w:val="none" w:sz="0" w:space="0" w:color="auto"/>
                                            <w:bottom w:val="none" w:sz="0" w:space="0" w:color="auto"/>
                                            <w:right w:val="none" w:sz="0" w:space="0" w:color="auto"/>
                                          </w:divBdr>
                                        </w:div>
                                        <w:div w:id="1877815423">
                                          <w:marLeft w:val="240"/>
                                          <w:marRight w:val="240"/>
                                          <w:marTop w:val="0"/>
                                          <w:marBottom w:val="0"/>
                                          <w:divBdr>
                                            <w:top w:val="none" w:sz="0" w:space="0" w:color="auto"/>
                                            <w:left w:val="none" w:sz="0" w:space="0" w:color="auto"/>
                                            <w:bottom w:val="none" w:sz="0" w:space="0" w:color="auto"/>
                                            <w:right w:val="none" w:sz="0" w:space="0" w:color="auto"/>
                                          </w:divBdr>
                                          <w:divsChild>
                                            <w:div w:id="943422026">
                                              <w:marLeft w:val="240"/>
                                              <w:marRight w:val="0"/>
                                              <w:marTop w:val="0"/>
                                              <w:marBottom w:val="0"/>
                                              <w:divBdr>
                                                <w:top w:val="none" w:sz="0" w:space="0" w:color="auto"/>
                                                <w:left w:val="none" w:sz="0" w:space="0" w:color="auto"/>
                                                <w:bottom w:val="none" w:sz="0" w:space="0" w:color="auto"/>
                                                <w:right w:val="none" w:sz="0" w:space="0" w:color="auto"/>
                                              </w:divBdr>
                                            </w:div>
                                            <w:div w:id="1819610229">
                                              <w:marLeft w:val="0"/>
                                              <w:marRight w:val="0"/>
                                              <w:marTop w:val="0"/>
                                              <w:marBottom w:val="0"/>
                                              <w:divBdr>
                                                <w:top w:val="none" w:sz="0" w:space="0" w:color="auto"/>
                                                <w:left w:val="none" w:sz="0" w:space="0" w:color="auto"/>
                                                <w:bottom w:val="none" w:sz="0" w:space="0" w:color="auto"/>
                                                <w:right w:val="none" w:sz="0" w:space="0" w:color="auto"/>
                                              </w:divBdr>
                                              <w:divsChild>
                                                <w:div w:id="566914452">
                                                  <w:marLeft w:val="240"/>
                                                  <w:marRight w:val="240"/>
                                                  <w:marTop w:val="0"/>
                                                  <w:marBottom w:val="0"/>
                                                  <w:divBdr>
                                                    <w:top w:val="none" w:sz="0" w:space="0" w:color="auto"/>
                                                    <w:left w:val="none" w:sz="0" w:space="0" w:color="auto"/>
                                                    <w:bottom w:val="none" w:sz="0" w:space="0" w:color="auto"/>
                                                    <w:right w:val="none" w:sz="0" w:space="0" w:color="auto"/>
                                                  </w:divBdr>
                                                  <w:divsChild>
                                                    <w:div w:id="541094097">
                                                      <w:marLeft w:val="240"/>
                                                      <w:marRight w:val="0"/>
                                                      <w:marTop w:val="0"/>
                                                      <w:marBottom w:val="0"/>
                                                      <w:divBdr>
                                                        <w:top w:val="none" w:sz="0" w:space="0" w:color="auto"/>
                                                        <w:left w:val="none" w:sz="0" w:space="0" w:color="auto"/>
                                                        <w:bottom w:val="none" w:sz="0" w:space="0" w:color="auto"/>
                                                        <w:right w:val="none" w:sz="0" w:space="0" w:color="auto"/>
                                                      </w:divBdr>
                                                    </w:div>
                                                  </w:divsChild>
                                                </w:div>
                                                <w:div w:id="20180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87205">
                                      <w:marLeft w:val="240"/>
                                      <w:marRight w:val="0"/>
                                      <w:marTop w:val="0"/>
                                      <w:marBottom w:val="0"/>
                                      <w:divBdr>
                                        <w:top w:val="none" w:sz="0" w:space="0" w:color="auto"/>
                                        <w:left w:val="none" w:sz="0" w:space="0" w:color="auto"/>
                                        <w:bottom w:val="none" w:sz="0" w:space="0" w:color="auto"/>
                                        <w:right w:val="none" w:sz="0" w:space="0" w:color="auto"/>
                                      </w:divBdr>
                                    </w:div>
                                  </w:divsChild>
                                </w:div>
                                <w:div w:id="1558970639">
                                  <w:marLeft w:val="240"/>
                                  <w:marRight w:val="240"/>
                                  <w:marTop w:val="0"/>
                                  <w:marBottom w:val="0"/>
                                  <w:divBdr>
                                    <w:top w:val="none" w:sz="0" w:space="0" w:color="auto"/>
                                    <w:left w:val="none" w:sz="0" w:space="0" w:color="auto"/>
                                    <w:bottom w:val="none" w:sz="0" w:space="0" w:color="auto"/>
                                    <w:right w:val="none" w:sz="0" w:space="0" w:color="auto"/>
                                  </w:divBdr>
                                  <w:divsChild>
                                    <w:div w:id="1327130500">
                                      <w:marLeft w:val="0"/>
                                      <w:marRight w:val="0"/>
                                      <w:marTop w:val="0"/>
                                      <w:marBottom w:val="0"/>
                                      <w:divBdr>
                                        <w:top w:val="none" w:sz="0" w:space="0" w:color="auto"/>
                                        <w:left w:val="none" w:sz="0" w:space="0" w:color="auto"/>
                                        <w:bottom w:val="none" w:sz="0" w:space="0" w:color="auto"/>
                                        <w:right w:val="none" w:sz="0" w:space="0" w:color="auto"/>
                                      </w:divBdr>
                                      <w:divsChild>
                                        <w:div w:id="875503203">
                                          <w:marLeft w:val="0"/>
                                          <w:marRight w:val="0"/>
                                          <w:marTop w:val="0"/>
                                          <w:marBottom w:val="0"/>
                                          <w:divBdr>
                                            <w:top w:val="none" w:sz="0" w:space="0" w:color="auto"/>
                                            <w:left w:val="none" w:sz="0" w:space="0" w:color="auto"/>
                                            <w:bottom w:val="none" w:sz="0" w:space="0" w:color="auto"/>
                                            <w:right w:val="none" w:sz="0" w:space="0" w:color="auto"/>
                                          </w:divBdr>
                                        </w:div>
                                        <w:div w:id="1800103314">
                                          <w:marLeft w:val="240"/>
                                          <w:marRight w:val="240"/>
                                          <w:marTop w:val="0"/>
                                          <w:marBottom w:val="0"/>
                                          <w:divBdr>
                                            <w:top w:val="none" w:sz="0" w:space="0" w:color="auto"/>
                                            <w:left w:val="none" w:sz="0" w:space="0" w:color="auto"/>
                                            <w:bottom w:val="none" w:sz="0" w:space="0" w:color="auto"/>
                                            <w:right w:val="none" w:sz="0" w:space="0" w:color="auto"/>
                                          </w:divBdr>
                                          <w:divsChild>
                                            <w:div w:id="1232082708">
                                              <w:marLeft w:val="0"/>
                                              <w:marRight w:val="0"/>
                                              <w:marTop w:val="0"/>
                                              <w:marBottom w:val="0"/>
                                              <w:divBdr>
                                                <w:top w:val="none" w:sz="0" w:space="0" w:color="auto"/>
                                                <w:left w:val="none" w:sz="0" w:space="0" w:color="auto"/>
                                                <w:bottom w:val="none" w:sz="0" w:space="0" w:color="auto"/>
                                                <w:right w:val="none" w:sz="0" w:space="0" w:color="auto"/>
                                              </w:divBdr>
                                              <w:divsChild>
                                                <w:div w:id="520969608">
                                                  <w:marLeft w:val="0"/>
                                                  <w:marRight w:val="0"/>
                                                  <w:marTop w:val="0"/>
                                                  <w:marBottom w:val="0"/>
                                                  <w:divBdr>
                                                    <w:top w:val="none" w:sz="0" w:space="0" w:color="auto"/>
                                                    <w:left w:val="none" w:sz="0" w:space="0" w:color="auto"/>
                                                    <w:bottom w:val="none" w:sz="0" w:space="0" w:color="auto"/>
                                                    <w:right w:val="none" w:sz="0" w:space="0" w:color="auto"/>
                                                  </w:divBdr>
                                                </w:div>
                                                <w:div w:id="671567054">
                                                  <w:marLeft w:val="240"/>
                                                  <w:marRight w:val="240"/>
                                                  <w:marTop w:val="0"/>
                                                  <w:marBottom w:val="0"/>
                                                  <w:divBdr>
                                                    <w:top w:val="none" w:sz="0" w:space="0" w:color="auto"/>
                                                    <w:left w:val="none" w:sz="0" w:space="0" w:color="auto"/>
                                                    <w:bottom w:val="none" w:sz="0" w:space="0" w:color="auto"/>
                                                    <w:right w:val="none" w:sz="0" w:space="0" w:color="auto"/>
                                                  </w:divBdr>
                                                  <w:divsChild>
                                                    <w:div w:id="5704296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39808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8907382">
                                      <w:marLeft w:val="240"/>
                                      <w:marRight w:val="0"/>
                                      <w:marTop w:val="0"/>
                                      <w:marBottom w:val="0"/>
                                      <w:divBdr>
                                        <w:top w:val="none" w:sz="0" w:space="0" w:color="auto"/>
                                        <w:left w:val="none" w:sz="0" w:space="0" w:color="auto"/>
                                        <w:bottom w:val="none" w:sz="0" w:space="0" w:color="auto"/>
                                        <w:right w:val="none" w:sz="0" w:space="0" w:color="auto"/>
                                      </w:divBdr>
                                    </w:div>
                                  </w:divsChild>
                                </w:div>
                                <w:div w:id="1576940414">
                                  <w:marLeft w:val="240"/>
                                  <w:marRight w:val="240"/>
                                  <w:marTop w:val="0"/>
                                  <w:marBottom w:val="0"/>
                                  <w:divBdr>
                                    <w:top w:val="none" w:sz="0" w:space="0" w:color="auto"/>
                                    <w:left w:val="none" w:sz="0" w:space="0" w:color="auto"/>
                                    <w:bottom w:val="none" w:sz="0" w:space="0" w:color="auto"/>
                                    <w:right w:val="none" w:sz="0" w:space="0" w:color="auto"/>
                                  </w:divBdr>
                                  <w:divsChild>
                                    <w:div w:id="1143500703">
                                      <w:marLeft w:val="0"/>
                                      <w:marRight w:val="0"/>
                                      <w:marTop w:val="0"/>
                                      <w:marBottom w:val="0"/>
                                      <w:divBdr>
                                        <w:top w:val="none" w:sz="0" w:space="0" w:color="auto"/>
                                        <w:left w:val="none" w:sz="0" w:space="0" w:color="auto"/>
                                        <w:bottom w:val="none" w:sz="0" w:space="0" w:color="auto"/>
                                        <w:right w:val="none" w:sz="0" w:space="0" w:color="auto"/>
                                      </w:divBdr>
                                      <w:divsChild>
                                        <w:div w:id="557860517">
                                          <w:marLeft w:val="0"/>
                                          <w:marRight w:val="0"/>
                                          <w:marTop w:val="0"/>
                                          <w:marBottom w:val="0"/>
                                          <w:divBdr>
                                            <w:top w:val="none" w:sz="0" w:space="0" w:color="auto"/>
                                            <w:left w:val="none" w:sz="0" w:space="0" w:color="auto"/>
                                            <w:bottom w:val="none" w:sz="0" w:space="0" w:color="auto"/>
                                            <w:right w:val="none" w:sz="0" w:space="0" w:color="auto"/>
                                          </w:divBdr>
                                        </w:div>
                                        <w:div w:id="910430577">
                                          <w:marLeft w:val="240"/>
                                          <w:marRight w:val="240"/>
                                          <w:marTop w:val="0"/>
                                          <w:marBottom w:val="0"/>
                                          <w:divBdr>
                                            <w:top w:val="none" w:sz="0" w:space="0" w:color="auto"/>
                                            <w:left w:val="none" w:sz="0" w:space="0" w:color="auto"/>
                                            <w:bottom w:val="none" w:sz="0" w:space="0" w:color="auto"/>
                                            <w:right w:val="none" w:sz="0" w:space="0" w:color="auto"/>
                                          </w:divBdr>
                                          <w:divsChild>
                                            <w:div w:id="1988896936">
                                              <w:marLeft w:val="0"/>
                                              <w:marRight w:val="0"/>
                                              <w:marTop w:val="0"/>
                                              <w:marBottom w:val="0"/>
                                              <w:divBdr>
                                                <w:top w:val="none" w:sz="0" w:space="0" w:color="auto"/>
                                                <w:left w:val="none" w:sz="0" w:space="0" w:color="auto"/>
                                                <w:bottom w:val="none" w:sz="0" w:space="0" w:color="auto"/>
                                                <w:right w:val="none" w:sz="0" w:space="0" w:color="auto"/>
                                              </w:divBdr>
                                              <w:divsChild>
                                                <w:div w:id="621888450">
                                                  <w:marLeft w:val="0"/>
                                                  <w:marRight w:val="0"/>
                                                  <w:marTop w:val="0"/>
                                                  <w:marBottom w:val="0"/>
                                                  <w:divBdr>
                                                    <w:top w:val="none" w:sz="0" w:space="0" w:color="auto"/>
                                                    <w:left w:val="none" w:sz="0" w:space="0" w:color="auto"/>
                                                    <w:bottom w:val="none" w:sz="0" w:space="0" w:color="auto"/>
                                                    <w:right w:val="none" w:sz="0" w:space="0" w:color="auto"/>
                                                  </w:divBdr>
                                                </w:div>
                                                <w:div w:id="1983122754">
                                                  <w:marLeft w:val="240"/>
                                                  <w:marRight w:val="240"/>
                                                  <w:marTop w:val="0"/>
                                                  <w:marBottom w:val="0"/>
                                                  <w:divBdr>
                                                    <w:top w:val="none" w:sz="0" w:space="0" w:color="auto"/>
                                                    <w:left w:val="none" w:sz="0" w:space="0" w:color="auto"/>
                                                    <w:bottom w:val="none" w:sz="0" w:space="0" w:color="auto"/>
                                                    <w:right w:val="none" w:sz="0" w:space="0" w:color="auto"/>
                                                  </w:divBdr>
                                                  <w:divsChild>
                                                    <w:div w:id="17793264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72867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69071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8518043">
                              <w:marLeft w:val="240"/>
                              <w:marRight w:val="0"/>
                              <w:marTop w:val="0"/>
                              <w:marBottom w:val="0"/>
                              <w:divBdr>
                                <w:top w:val="none" w:sz="0" w:space="0" w:color="auto"/>
                                <w:left w:val="none" w:sz="0" w:space="0" w:color="auto"/>
                                <w:bottom w:val="none" w:sz="0" w:space="0" w:color="auto"/>
                                <w:right w:val="none" w:sz="0" w:space="0" w:color="auto"/>
                              </w:divBdr>
                            </w:div>
                          </w:divsChild>
                        </w:div>
                        <w:div w:id="1334408348">
                          <w:marLeft w:val="0"/>
                          <w:marRight w:val="0"/>
                          <w:marTop w:val="0"/>
                          <w:marBottom w:val="0"/>
                          <w:divBdr>
                            <w:top w:val="none" w:sz="0" w:space="0" w:color="auto"/>
                            <w:left w:val="none" w:sz="0" w:space="0" w:color="auto"/>
                            <w:bottom w:val="none" w:sz="0" w:space="0" w:color="auto"/>
                            <w:right w:val="none" w:sz="0" w:space="0" w:color="auto"/>
                          </w:divBdr>
                        </w:div>
                      </w:divsChild>
                    </w:div>
                    <w:div w:id="1082482693">
                      <w:marLeft w:val="240"/>
                      <w:marRight w:val="0"/>
                      <w:marTop w:val="0"/>
                      <w:marBottom w:val="0"/>
                      <w:divBdr>
                        <w:top w:val="none" w:sz="0" w:space="0" w:color="auto"/>
                        <w:left w:val="none" w:sz="0" w:space="0" w:color="auto"/>
                        <w:bottom w:val="none" w:sz="0" w:space="0" w:color="auto"/>
                        <w:right w:val="none" w:sz="0" w:space="0" w:color="auto"/>
                      </w:divBdr>
                    </w:div>
                  </w:divsChild>
                </w:div>
                <w:div w:id="817724124">
                  <w:marLeft w:val="240"/>
                  <w:marRight w:val="240"/>
                  <w:marTop w:val="0"/>
                  <w:marBottom w:val="0"/>
                  <w:divBdr>
                    <w:top w:val="none" w:sz="0" w:space="0" w:color="auto"/>
                    <w:left w:val="none" w:sz="0" w:space="0" w:color="auto"/>
                    <w:bottom w:val="none" w:sz="0" w:space="0" w:color="auto"/>
                    <w:right w:val="none" w:sz="0" w:space="0" w:color="auto"/>
                  </w:divBdr>
                  <w:divsChild>
                    <w:div w:id="729305275">
                      <w:marLeft w:val="240"/>
                      <w:marRight w:val="0"/>
                      <w:marTop w:val="0"/>
                      <w:marBottom w:val="0"/>
                      <w:divBdr>
                        <w:top w:val="none" w:sz="0" w:space="0" w:color="auto"/>
                        <w:left w:val="none" w:sz="0" w:space="0" w:color="auto"/>
                        <w:bottom w:val="none" w:sz="0" w:space="0" w:color="auto"/>
                        <w:right w:val="none" w:sz="0" w:space="0" w:color="auto"/>
                      </w:divBdr>
                    </w:div>
                  </w:divsChild>
                </w:div>
                <w:div w:id="1322537362">
                  <w:marLeft w:val="240"/>
                  <w:marRight w:val="240"/>
                  <w:marTop w:val="0"/>
                  <w:marBottom w:val="0"/>
                  <w:divBdr>
                    <w:top w:val="none" w:sz="0" w:space="0" w:color="auto"/>
                    <w:left w:val="none" w:sz="0" w:space="0" w:color="auto"/>
                    <w:bottom w:val="none" w:sz="0" w:space="0" w:color="auto"/>
                    <w:right w:val="none" w:sz="0" w:space="0" w:color="auto"/>
                  </w:divBdr>
                  <w:divsChild>
                    <w:div w:id="667057329">
                      <w:marLeft w:val="0"/>
                      <w:marRight w:val="0"/>
                      <w:marTop w:val="0"/>
                      <w:marBottom w:val="0"/>
                      <w:divBdr>
                        <w:top w:val="none" w:sz="0" w:space="0" w:color="auto"/>
                        <w:left w:val="none" w:sz="0" w:space="0" w:color="auto"/>
                        <w:bottom w:val="none" w:sz="0" w:space="0" w:color="auto"/>
                        <w:right w:val="none" w:sz="0" w:space="0" w:color="auto"/>
                      </w:divBdr>
                      <w:divsChild>
                        <w:div w:id="261450380">
                          <w:marLeft w:val="0"/>
                          <w:marRight w:val="0"/>
                          <w:marTop w:val="0"/>
                          <w:marBottom w:val="0"/>
                          <w:divBdr>
                            <w:top w:val="none" w:sz="0" w:space="0" w:color="auto"/>
                            <w:left w:val="none" w:sz="0" w:space="0" w:color="auto"/>
                            <w:bottom w:val="none" w:sz="0" w:space="0" w:color="auto"/>
                            <w:right w:val="none" w:sz="0" w:space="0" w:color="auto"/>
                          </w:divBdr>
                        </w:div>
                        <w:div w:id="1924073089">
                          <w:marLeft w:val="240"/>
                          <w:marRight w:val="240"/>
                          <w:marTop w:val="0"/>
                          <w:marBottom w:val="0"/>
                          <w:divBdr>
                            <w:top w:val="none" w:sz="0" w:space="0" w:color="auto"/>
                            <w:left w:val="none" w:sz="0" w:space="0" w:color="auto"/>
                            <w:bottom w:val="none" w:sz="0" w:space="0" w:color="auto"/>
                            <w:right w:val="none" w:sz="0" w:space="0" w:color="auto"/>
                          </w:divBdr>
                          <w:divsChild>
                            <w:div w:id="1098869470">
                              <w:marLeft w:val="0"/>
                              <w:marRight w:val="0"/>
                              <w:marTop w:val="0"/>
                              <w:marBottom w:val="0"/>
                              <w:divBdr>
                                <w:top w:val="none" w:sz="0" w:space="0" w:color="auto"/>
                                <w:left w:val="none" w:sz="0" w:space="0" w:color="auto"/>
                                <w:bottom w:val="none" w:sz="0" w:space="0" w:color="auto"/>
                                <w:right w:val="none" w:sz="0" w:space="0" w:color="auto"/>
                              </w:divBdr>
                              <w:divsChild>
                                <w:div w:id="444469188">
                                  <w:marLeft w:val="240"/>
                                  <w:marRight w:val="240"/>
                                  <w:marTop w:val="0"/>
                                  <w:marBottom w:val="0"/>
                                  <w:divBdr>
                                    <w:top w:val="none" w:sz="0" w:space="0" w:color="auto"/>
                                    <w:left w:val="none" w:sz="0" w:space="0" w:color="auto"/>
                                    <w:bottom w:val="none" w:sz="0" w:space="0" w:color="auto"/>
                                    <w:right w:val="none" w:sz="0" w:space="0" w:color="auto"/>
                                  </w:divBdr>
                                  <w:divsChild>
                                    <w:div w:id="1186091585">
                                      <w:marLeft w:val="240"/>
                                      <w:marRight w:val="0"/>
                                      <w:marTop w:val="0"/>
                                      <w:marBottom w:val="0"/>
                                      <w:divBdr>
                                        <w:top w:val="none" w:sz="0" w:space="0" w:color="auto"/>
                                        <w:left w:val="none" w:sz="0" w:space="0" w:color="auto"/>
                                        <w:bottom w:val="none" w:sz="0" w:space="0" w:color="auto"/>
                                        <w:right w:val="none" w:sz="0" w:space="0" w:color="auto"/>
                                      </w:divBdr>
                                    </w:div>
                                  </w:divsChild>
                                </w:div>
                                <w:div w:id="1292858170">
                                  <w:marLeft w:val="240"/>
                                  <w:marRight w:val="240"/>
                                  <w:marTop w:val="0"/>
                                  <w:marBottom w:val="0"/>
                                  <w:divBdr>
                                    <w:top w:val="none" w:sz="0" w:space="0" w:color="auto"/>
                                    <w:left w:val="none" w:sz="0" w:space="0" w:color="auto"/>
                                    <w:bottom w:val="none" w:sz="0" w:space="0" w:color="auto"/>
                                    <w:right w:val="none" w:sz="0" w:space="0" w:color="auto"/>
                                  </w:divBdr>
                                  <w:divsChild>
                                    <w:div w:id="815803937">
                                      <w:marLeft w:val="240"/>
                                      <w:marRight w:val="0"/>
                                      <w:marTop w:val="0"/>
                                      <w:marBottom w:val="0"/>
                                      <w:divBdr>
                                        <w:top w:val="none" w:sz="0" w:space="0" w:color="auto"/>
                                        <w:left w:val="none" w:sz="0" w:space="0" w:color="auto"/>
                                        <w:bottom w:val="none" w:sz="0" w:space="0" w:color="auto"/>
                                        <w:right w:val="none" w:sz="0" w:space="0" w:color="auto"/>
                                      </w:divBdr>
                                    </w:div>
                                  </w:divsChild>
                                </w:div>
                                <w:div w:id="1454860934">
                                  <w:marLeft w:val="240"/>
                                  <w:marRight w:val="240"/>
                                  <w:marTop w:val="0"/>
                                  <w:marBottom w:val="0"/>
                                  <w:divBdr>
                                    <w:top w:val="none" w:sz="0" w:space="0" w:color="auto"/>
                                    <w:left w:val="none" w:sz="0" w:space="0" w:color="auto"/>
                                    <w:bottom w:val="none" w:sz="0" w:space="0" w:color="auto"/>
                                    <w:right w:val="none" w:sz="0" w:space="0" w:color="auto"/>
                                  </w:divBdr>
                                  <w:divsChild>
                                    <w:div w:id="727801748">
                                      <w:marLeft w:val="240"/>
                                      <w:marRight w:val="0"/>
                                      <w:marTop w:val="0"/>
                                      <w:marBottom w:val="0"/>
                                      <w:divBdr>
                                        <w:top w:val="none" w:sz="0" w:space="0" w:color="auto"/>
                                        <w:left w:val="none" w:sz="0" w:space="0" w:color="auto"/>
                                        <w:bottom w:val="none" w:sz="0" w:space="0" w:color="auto"/>
                                        <w:right w:val="none" w:sz="0" w:space="0" w:color="auto"/>
                                      </w:divBdr>
                                    </w:div>
                                  </w:divsChild>
                                </w:div>
                                <w:div w:id="1535650751">
                                  <w:marLeft w:val="0"/>
                                  <w:marRight w:val="0"/>
                                  <w:marTop w:val="0"/>
                                  <w:marBottom w:val="0"/>
                                  <w:divBdr>
                                    <w:top w:val="none" w:sz="0" w:space="0" w:color="auto"/>
                                    <w:left w:val="none" w:sz="0" w:space="0" w:color="auto"/>
                                    <w:bottom w:val="none" w:sz="0" w:space="0" w:color="auto"/>
                                    <w:right w:val="none" w:sz="0" w:space="0" w:color="auto"/>
                                  </w:divBdr>
                                </w:div>
                              </w:divsChild>
                            </w:div>
                            <w:div w:id="13867565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9516749">
                      <w:marLeft w:val="240"/>
                      <w:marRight w:val="0"/>
                      <w:marTop w:val="0"/>
                      <w:marBottom w:val="0"/>
                      <w:divBdr>
                        <w:top w:val="none" w:sz="0" w:space="0" w:color="auto"/>
                        <w:left w:val="none" w:sz="0" w:space="0" w:color="auto"/>
                        <w:bottom w:val="none" w:sz="0" w:space="0" w:color="auto"/>
                        <w:right w:val="none" w:sz="0" w:space="0" w:color="auto"/>
                      </w:divBdr>
                    </w:div>
                  </w:divsChild>
                </w:div>
                <w:div w:id="1352680484">
                  <w:marLeft w:val="240"/>
                  <w:marRight w:val="240"/>
                  <w:marTop w:val="0"/>
                  <w:marBottom w:val="0"/>
                  <w:divBdr>
                    <w:top w:val="none" w:sz="0" w:space="0" w:color="auto"/>
                    <w:left w:val="none" w:sz="0" w:space="0" w:color="auto"/>
                    <w:bottom w:val="none" w:sz="0" w:space="0" w:color="auto"/>
                    <w:right w:val="none" w:sz="0" w:space="0" w:color="auto"/>
                  </w:divBdr>
                  <w:divsChild>
                    <w:div w:id="346955363">
                      <w:marLeft w:val="0"/>
                      <w:marRight w:val="0"/>
                      <w:marTop w:val="0"/>
                      <w:marBottom w:val="0"/>
                      <w:divBdr>
                        <w:top w:val="none" w:sz="0" w:space="0" w:color="auto"/>
                        <w:left w:val="none" w:sz="0" w:space="0" w:color="auto"/>
                        <w:bottom w:val="none" w:sz="0" w:space="0" w:color="auto"/>
                        <w:right w:val="none" w:sz="0" w:space="0" w:color="auto"/>
                      </w:divBdr>
                      <w:divsChild>
                        <w:div w:id="744761108">
                          <w:marLeft w:val="240"/>
                          <w:marRight w:val="240"/>
                          <w:marTop w:val="0"/>
                          <w:marBottom w:val="0"/>
                          <w:divBdr>
                            <w:top w:val="none" w:sz="0" w:space="0" w:color="auto"/>
                            <w:left w:val="none" w:sz="0" w:space="0" w:color="auto"/>
                            <w:bottom w:val="none" w:sz="0" w:space="0" w:color="auto"/>
                            <w:right w:val="none" w:sz="0" w:space="0" w:color="auto"/>
                          </w:divBdr>
                          <w:divsChild>
                            <w:div w:id="1430614996">
                              <w:marLeft w:val="0"/>
                              <w:marRight w:val="0"/>
                              <w:marTop w:val="0"/>
                              <w:marBottom w:val="0"/>
                              <w:divBdr>
                                <w:top w:val="none" w:sz="0" w:space="0" w:color="auto"/>
                                <w:left w:val="none" w:sz="0" w:space="0" w:color="auto"/>
                                <w:bottom w:val="none" w:sz="0" w:space="0" w:color="auto"/>
                                <w:right w:val="none" w:sz="0" w:space="0" w:color="auto"/>
                              </w:divBdr>
                              <w:divsChild>
                                <w:div w:id="560023488">
                                  <w:marLeft w:val="240"/>
                                  <w:marRight w:val="240"/>
                                  <w:marTop w:val="0"/>
                                  <w:marBottom w:val="0"/>
                                  <w:divBdr>
                                    <w:top w:val="none" w:sz="0" w:space="0" w:color="auto"/>
                                    <w:left w:val="none" w:sz="0" w:space="0" w:color="auto"/>
                                    <w:bottom w:val="none" w:sz="0" w:space="0" w:color="auto"/>
                                    <w:right w:val="none" w:sz="0" w:space="0" w:color="auto"/>
                                  </w:divBdr>
                                  <w:divsChild>
                                    <w:div w:id="1166894579">
                                      <w:marLeft w:val="240"/>
                                      <w:marRight w:val="0"/>
                                      <w:marTop w:val="0"/>
                                      <w:marBottom w:val="0"/>
                                      <w:divBdr>
                                        <w:top w:val="none" w:sz="0" w:space="0" w:color="auto"/>
                                        <w:left w:val="none" w:sz="0" w:space="0" w:color="auto"/>
                                        <w:bottom w:val="none" w:sz="0" w:space="0" w:color="auto"/>
                                        <w:right w:val="none" w:sz="0" w:space="0" w:color="auto"/>
                                      </w:divBdr>
                                    </w:div>
                                    <w:div w:id="1235242934">
                                      <w:marLeft w:val="0"/>
                                      <w:marRight w:val="0"/>
                                      <w:marTop w:val="0"/>
                                      <w:marBottom w:val="0"/>
                                      <w:divBdr>
                                        <w:top w:val="none" w:sz="0" w:space="0" w:color="auto"/>
                                        <w:left w:val="none" w:sz="0" w:space="0" w:color="auto"/>
                                        <w:bottom w:val="none" w:sz="0" w:space="0" w:color="auto"/>
                                        <w:right w:val="none" w:sz="0" w:space="0" w:color="auto"/>
                                      </w:divBdr>
                                      <w:divsChild>
                                        <w:div w:id="974456818">
                                          <w:marLeft w:val="0"/>
                                          <w:marRight w:val="0"/>
                                          <w:marTop w:val="0"/>
                                          <w:marBottom w:val="0"/>
                                          <w:divBdr>
                                            <w:top w:val="none" w:sz="0" w:space="0" w:color="auto"/>
                                            <w:left w:val="none" w:sz="0" w:space="0" w:color="auto"/>
                                            <w:bottom w:val="none" w:sz="0" w:space="0" w:color="auto"/>
                                            <w:right w:val="none" w:sz="0" w:space="0" w:color="auto"/>
                                          </w:divBdr>
                                        </w:div>
                                        <w:div w:id="1460567347">
                                          <w:marLeft w:val="240"/>
                                          <w:marRight w:val="240"/>
                                          <w:marTop w:val="0"/>
                                          <w:marBottom w:val="0"/>
                                          <w:divBdr>
                                            <w:top w:val="none" w:sz="0" w:space="0" w:color="auto"/>
                                            <w:left w:val="none" w:sz="0" w:space="0" w:color="auto"/>
                                            <w:bottom w:val="none" w:sz="0" w:space="0" w:color="auto"/>
                                            <w:right w:val="none" w:sz="0" w:space="0" w:color="auto"/>
                                          </w:divBdr>
                                          <w:divsChild>
                                            <w:div w:id="181092892">
                                              <w:marLeft w:val="0"/>
                                              <w:marRight w:val="0"/>
                                              <w:marTop w:val="0"/>
                                              <w:marBottom w:val="0"/>
                                              <w:divBdr>
                                                <w:top w:val="none" w:sz="0" w:space="0" w:color="auto"/>
                                                <w:left w:val="none" w:sz="0" w:space="0" w:color="auto"/>
                                                <w:bottom w:val="none" w:sz="0" w:space="0" w:color="auto"/>
                                                <w:right w:val="none" w:sz="0" w:space="0" w:color="auto"/>
                                              </w:divBdr>
                                              <w:divsChild>
                                                <w:div w:id="1387341253">
                                                  <w:marLeft w:val="0"/>
                                                  <w:marRight w:val="0"/>
                                                  <w:marTop w:val="0"/>
                                                  <w:marBottom w:val="0"/>
                                                  <w:divBdr>
                                                    <w:top w:val="none" w:sz="0" w:space="0" w:color="auto"/>
                                                    <w:left w:val="none" w:sz="0" w:space="0" w:color="auto"/>
                                                    <w:bottom w:val="none" w:sz="0" w:space="0" w:color="auto"/>
                                                    <w:right w:val="none" w:sz="0" w:space="0" w:color="auto"/>
                                                  </w:divBdr>
                                                </w:div>
                                                <w:div w:id="1856337116">
                                                  <w:marLeft w:val="240"/>
                                                  <w:marRight w:val="240"/>
                                                  <w:marTop w:val="0"/>
                                                  <w:marBottom w:val="0"/>
                                                  <w:divBdr>
                                                    <w:top w:val="none" w:sz="0" w:space="0" w:color="auto"/>
                                                    <w:left w:val="none" w:sz="0" w:space="0" w:color="auto"/>
                                                    <w:bottom w:val="none" w:sz="0" w:space="0" w:color="auto"/>
                                                    <w:right w:val="none" w:sz="0" w:space="0" w:color="auto"/>
                                                  </w:divBdr>
                                                  <w:divsChild>
                                                    <w:div w:id="2927566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96050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04424">
                                  <w:marLeft w:val="240"/>
                                  <w:marRight w:val="240"/>
                                  <w:marTop w:val="0"/>
                                  <w:marBottom w:val="0"/>
                                  <w:divBdr>
                                    <w:top w:val="none" w:sz="0" w:space="0" w:color="auto"/>
                                    <w:left w:val="none" w:sz="0" w:space="0" w:color="auto"/>
                                    <w:bottom w:val="none" w:sz="0" w:space="0" w:color="auto"/>
                                    <w:right w:val="none" w:sz="0" w:space="0" w:color="auto"/>
                                  </w:divBdr>
                                  <w:divsChild>
                                    <w:div w:id="697050045">
                                      <w:marLeft w:val="240"/>
                                      <w:marRight w:val="0"/>
                                      <w:marTop w:val="0"/>
                                      <w:marBottom w:val="0"/>
                                      <w:divBdr>
                                        <w:top w:val="none" w:sz="0" w:space="0" w:color="auto"/>
                                        <w:left w:val="none" w:sz="0" w:space="0" w:color="auto"/>
                                        <w:bottom w:val="none" w:sz="0" w:space="0" w:color="auto"/>
                                        <w:right w:val="none" w:sz="0" w:space="0" w:color="auto"/>
                                      </w:divBdr>
                                    </w:div>
                                    <w:div w:id="2057655203">
                                      <w:marLeft w:val="0"/>
                                      <w:marRight w:val="0"/>
                                      <w:marTop w:val="0"/>
                                      <w:marBottom w:val="0"/>
                                      <w:divBdr>
                                        <w:top w:val="none" w:sz="0" w:space="0" w:color="auto"/>
                                        <w:left w:val="none" w:sz="0" w:space="0" w:color="auto"/>
                                        <w:bottom w:val="none" w:sz="0" w:space="0" w:color="auto"/>
                                        <w:right w:val="none" w:sz="0" w:space="0" w:color="auto"/>
                                      </w:divBdr>
                                      <w:divsChild>
                                        <w:div w:id="687172892">
                                          <w:marLeft w:val="0"/>
                                          <w:marRight w:val="0"/>
                                          <w:marTop w:val="0"/>
                                          <w:marBottom w:val="0"/>
                                          <w:divBdr>
                                            <w:top w:val="none" w:sz="0" w:space="0" w:color="auto"/>
                                            <w:left w:val="none" w:sz="0" w:space="0" w:color="auto"/>
                                            <w:bottom w:val="none" w:sz="0" w:space="0" w:color="auto"/>
                                            <w:right w:val="none" w:sz="0" w:space="0" w:color="auto"/>
                                          </w:divBdr>
                                        </w:div>
                                        <w:div w:id="888999317">
                                          <w:marLeft w:val="240"/>
                                          <w:marRight w:val="240"/>
                                          <w:marTop w:val="0"/>
                                          <w:marBottom w:val="0"/>
                                          <w:divBdr>
                                            <w:top w:val="none" w:sz="0" w:space="0" w:color="auto"/>
                                            <w:left w:val="none" w:sz="0" w:space="0" w:color="auto"/>
                                            <w:bottom w:val="none" w:sz="0" w:space="0" w:color="auto"/>
                                            <w:right w:val="none" w:sz="0" w:space="0" w:color="auto"/>
                                          </w:divBdr>
                                          <w:divsChild>
                                            <w:div w:id="487332552">
                                              <w:marLeft w:val="240"/>
                                              <w:marRight w:val="0"/>
                                              <w:marTop w:val="0"/>
                                              <w:marBottom w:val="0"/>
                                              <w:divBdr>
                                                <w:top w:val="none" w:sz="0" w:space="0" w:color="auto"/>
                                                <w:left w:val="none" w:sz="0" w:space="0" w:color="auto"/>
                                                <w:bottom w:val="none" w:sz="0" w:space="0" w:color="auto"/>
                                                <w:right w:val="none" w:sz="0" w:space="0" w:color="auto"/>
                                              </w:divBdr>
                                            </w:div>
                                            <w:div w:id="1386484405">
                                              <w:marLeft w:val="0"/>
                                              <w:marRight w:val="0"/>
                                              <w:marTop w:val="0"/>
                                              <w:marBottom w:val="0"/>
                                              <w:divBdr>
                                                <w:top w:val="none" w:sz="0" w:space="0" w:color="auto"/>
                                                <w:left w:val="none" w:sz="0" w:space="0" w:color="auto"/>
                                                <w:bottom w:val="none" w:sz="0" w:space="0" w:color="auto"/>
                                                <w:right w:val="none" w:sz="0" w:space="0" w:color="auto"/>
                                              </w:divBdr>
                                              <w:divsChild>
                                                <w:div w:id="124661292">
                                                  <w:marLeft w:val="240"/>
                                                  <w:marRight w:val="240"/>
                                                  <w:marTop w:val="0"/>
                                                  <w:marBottom w:val="0"/>
                                                  <w:divBdr>
                                                    <w:top w:val="none" w:sz="0" w:space="0" w:color="auto"/>
                                                    <w:left w:val="none" w:sz="0" w:space="0" w:color="auto"/>
                                                    <w:bottom w:val="none" w:sz="0" w:space="0" w:color="auto"/>
                                                    <w:right w:val="none" w:sz="0" w:space="0" w:color="auto"/>
                                                  </w:divBdr>
                                                  <w:divsChild>
                                                    <w:div w:id="85661017">
                                                      <w:marLeft w:val="240"/>
                                                      <w:marRight w:val="0"/>
                                                      <w:marTop w:val="0"/>
                                                      <w:marBottom w:val="0"/>
                                                      <w:divBdr>
                                                        <w:top w:val="none" w:sz="0" w:space="0" w:color="auto"/>
                                                        <w:left w:val="none" w:sz="0" w:space="0" w:color="auto"/>
                                                        <w:bottom w:val="none" w:sz="0" w:space="0" w:color="auto"/>
                                                        <w:right w:val="none" w:sz="0" w:space="0" w:color="auto"/>
                                                      </w:divBdr>
                                                    </w:div>
                                                  </w:divsChild>
                                                </w:div>
                                                <w:div w:id="18468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11693">
                                  <w:marLeft w:val="0"/>
                                  <w:marRight w:val="0"/>
                                  <w:marTop w:val="0"/>
                                  <w:marBottom w:val="0"/>
                                  <w:divBdr>
                                    <w:top w:val="none" w:sz="0" w:space="0" w:color="auto"/>
                                    <w:left w:val="none" w:sz="0" w:space="0" w:color="auto"/>
                                    <w:bottom w:val="none" w:sz="0" w:space="0" w:color="auto"/>
                                    <w:right w:val="none" w:sz="0" w:space="0" w:color="auto"/>
                                  </w:divBdr>
                                </w:div>
                                <w:div w:id="1536036610">
                                  <w:marLeft w:val="240"/>
                                  <w:marRight w:val="240"/>
                                  <w:marTop w:val="0"/>
                                  <w:marBottom w:val="0"/>
                                  <w:divBdr>
                                    <w:top w:val="none" w:sz="0" w:space="0" w:color="auto"/>
                                    <w:left w:val="none" w:sz="0" w:space="0" w:color="auto"/>
                                    <w:bottom w:val="none" w:sz="0" w:space="0" w:color="auto"/>
                                    <w:right w:val="none" w:sz="0" w:space="0" w:color="auto"/>
                                  </w:divBdr>
                                  <w:divsChild>
                                    <w:div w:id="1314137260">
                                      <w:marLeft w:val="0"/>
                                      <w:marRight w:val="0"/>
                                      <w:marTop w:val="0"/>
                                      <w:marBottom w:val="0"/>
                                      <w:divBdr>
                                        <w:top w:val="none" w:sz="0" w:space="0" w:color="auto"/>
                                        <w:left w:val="none" w:sz="0" w:space="0" w:color="auto"/>
                                        <w:bottom w:val="none" w:sz="0" w:space="0" w:color="auto"/>
                                        <w:right w:val="none" w:sz="0" w:space="0" w:color="auto"/>
                                      </w:divBdr>
                                      <w:divsChild>
                                        <w:div w:id="638464396">
                                          <w:marLeft w:val="0"/>
                                          <w:marRight w:val="0"/>
                                          <w:marTop w:val="0"/>
                                          <w:marBottom w:val="0"/>
                                          <w:divBdr>
                                            <w:top w:val="none" w:sz="0" w:space="0" w:color="auto"/>
                                            <w:left w:val="none" w:sz="0" w:space="0" w:color="auto"/>
                                            <w:bottom w:val="none" w:sz="0" w:space="0" w:color="auto"/>
                                            <w:right w:val="none" w:sz="0" w:space="0" w:color="auto"/>
                                          </w:divBdr>
                                        </w:div>
                                        <w:div w:id="1860198478">
                                          <w:marLeft w:val="240"/>
                                          <w:marRight w:val="240"/>
                                          <w:marTop w:val="0"/>
                                          <w:marBottom w:val="0"/>
                                          <w:divBdr>
                                            <w:top w:val="none" w:sz="0" w:space="0" w:color="auto"/>
                                            <w:left w:val="none" w:sz="0" w:space="0" w:color="auto"/>
                                            <w:bottom w:val="none" w:sz="0" w:space="0" w:color="auto"/>
                                            <w:right w:val="none" w:sz="0" w:space="0" w:color="auto"/>
                                          </w:divBdr>
                                          <w:divsChild>
                                            <w:div w:id="243537864">
                                              <w:marLeft w:val="0"/>
                                              <w:marRight w:val="0"/>
                                              <w:marTop w:val="0"/>
                                              <w:marBottom w:val="0"/>
                                              <w:divBdr>
                                                <w:top w:val="none" w:sz="0" w:space="0" w:color="auto"/>
                                                <w:left w:val="none" w:sz="0" w:space="0" w:color="auto"/>
                                                <w:bottom w:val="none" w:sz="0" w:space="0" w:color="auto"/>
                                                <w:right w:val="none" w:sz="0" w:space="0" w:color="auto"/>
                                              </w:divBdr>
                                              <w:divsChild>
                                                <w:div w:id="128208969">
                                                  <w:marLeft w:val="0"/>
                                                  <w:marRight w:val="0"/>
                                                  <w:marTop w:val="0"/>
                                                  <w:marBottom w:val="0"/>
                                                  <w:divBdr>
                                                    <w:top w:val="none" w:sz="0" w:space="0" w:color="auto"/>
                                                    <w:left w:val="none" w:sz="0" w:space="0" w:color="auto"/>
                                                    <w:bottom w:val="none" w:sz="0" w:space="0" w:color="auto"/>
                                                    <w:right w:val="none" w:sz="0" w:space="0" w:color="auto"/>
                                                  </w:divBdr>
                                                </w:div>
                                                <w:div w:id="1321151381">
                                                  <w:marLeft w:val="240"/>
                                                  <w:marRight w:val="240"/>
                                                  <w:marTop w:val="0"/>
                                                  <w:marBottom w:val="0"/>
                                                  <w:divBdr>
                                                    <w:top w:val="none" w:sz="0" w:space="0" w:color="auto"/>
                                                    <w:left w:val="none" w:sz="0" w:space="0" w:color="auto"/>
                                                    <w:bottom w:val="none" w:sz="0" w:space="0" w:color="auto"/>
                                                    <w:right w:val="none" w:sz="0" w:space="0" w:color="auto"/>
                                                  </w:divBdr>
                                                  <w:divsChild>
                                                    <w:div w:id="13003821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99614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19049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2628333">
                              <w:marLeft w:val="240"/>
                              <w:marRight w:val="0"/>
                              <w:marTop w:val="0"/>
                              <w:marBottom w:val="0"/>
                              <w:divBdr>
                                <w:top w:val="none" w:sz="0" w:space="0" w:color="auto"/>
                                <w:left w:val="none" w:sz="0" w:space="0" w:color="auto"/>
                                <w:bottom w:val="none" w:sz="0" w:space="0" w:color="auto"/>
                                <w:right w:val="none" w:sz="0" w:space="0" w:color="auto"/>
                              </w:divBdr>
                            </w:div>
                          </w:divsChild>
                        </w:div>
                        <w:div w:id="1127697741">
                          <w:marLeft w:val="0"/>
                          <w:marRight w:val="0"/>
                          <w:marTop w:val="0"/>
                          <w:marBottom w:val="0"/>
                          <w:divBdr>
                            <w:top w:val="none" w:sz="0" w:space="0" w:color="auto"/>
                            <w:left w:val="none" w:sz="0" w:space="0" w:color="auto"/>
                            <w:bottom w:val="none" w:sz="0" w:space="0" w:color="auto"/>
                            <w:right w:val="none" w:sz="0" w:space="0" w:color="auto"/>
                          </w:divBdr>
                        </w:div>
                      </w:divsChild>
                    </w:div>
                    <w:div w:id="21465045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7072586">
              <w:marLeft w:val="240"/>
              <w:marRight w:val="0"/>
              <w:marTop w:val="0"/>
              <w:marBottom w:val="0"/>
              <w:divBdr>
                <w:top w:val="none" w:sz="0" w:space="0" w:color="auto"/>
                <w:left w:val="none" w:sz="0" w:space="0" w:color="auto"/>
                <w:bottom w:val="none" w:sz="0" w:space="0" w:color="auto"/>
                <w:right w:val="none" w:sz="0" w:space="0" w:color="auto"/>
              </w:divBdr>
            </w:div>
          </w:divsChild>
        </w:div>
        <w:div w:id="1330409417">
          <w:marLeft w:val="240"/>
          <w:marRight w:val="240"/>
          <w:marTop w:val="0"/>
          <w:marBottom w:val="0"/>
          <w:divBdr>
            <w:top w:val="none" w:sz="0" w:space="0" w:color="auto"/>
            <w:left w:val="none" w:sz="0" w:space="0" w:color="auto"/>
            <w:bottom w:val="none" w:sz="0" w:space="0" w:color="auto"/>
            <w:right w:val="none" w:sz="0" w:space="0" w:color="auto"/>
          </w:divBdr>
        </w:div>
        <w:div w:id="1889796652">
          <w:marLeft w:val="240"/>
          <w:marRight w:val="240"/>
          <w:marTop w:val="0"/>
          <w:marBottom w:val="0"/>
          <w:divBdr>
            <w:top w:val="none" w:sz="0" w:space="0" w:color="auto"/>
            <w:left w:val="none" w:sz="0" w:space="0" w:color="auto"/>
            <w:bottom w:val="none" w:sz="0" w:space="0" w:color="auto"/>
            <w:right w:val="none" w:sz="0" w:space="0" w:color="auto"/>
          </w:divBdr>
        </w:div>
      </w:divsChild>
    </w:div>
    <w:div w:id="205488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t3sws.isoss.cz" TargetMode="External"/><Relationship Id="rId26" Type="http://schemas.openxmlformats.org/officeDocument/2006/relationships/hyperlink" Target="https://t3sws.isoss.cz/BI1" TargetMode="External"/><Relationship Id="rId3" Type="http://schemas.openxmlformats.org/officeDocument/2006/relationships/styles" Target="styles.xml"/><Relationship Id="rId21" Type="http://schemas.openxmlformats.org/officeDocument/2006/relationships/hyperlink" Target="https://portal.isoss.cz"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mvcr.cz/isoss" TargetMode="External"/><Relationship Id="rId33" Type="http://schemas.openxmlformats.org/officeDocument/2006/relationships/hyperlink" Target="http://www.mvcr.cz/isoss"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t3sportal.isoss.cz" TargetMode="External"/><Relationship Id="rId29" Type="http://schemas.openxmlformats.org/officeDocument/2006/relationships/hyperlink" Target="https://t3sws.isoss.cz/BI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atoveschranky.info/o-datovych-schrankach/vyzkousejte-si-datovou-schranku" TargetMode="External"/><Relationship Id="rId24" Type="http://schemas.openxmlformats.org/officeDocument/2006/relationships/hyperlink" Target="http://www.mvcr.cz/sluzba/soubor/isoss-prehled-zakladnich-kontrol.aspx" TargetMode="External"/><Relationship Id="rId32" Type="http://schemas.openxmlformats.org/officeDocument/2006/relationships/hyperlink" Target="http://www.mvcr.cz/isoss"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mvcr.cz/isoss" TargetMode="External"/><Relationship Id="rId28" Type="http://schemas.openxmlformats.org/officeDocument/2006/relationships/hyperlink" Target="https://t3sws.isoss.cz/BI3" TargetMode="External"/><Relationship Id="rId10" Type="http://schemas.openxmlformats.org/officeDocument/2006/relationships/image" Target="media/image1.jpg"/><Relationship Id="rId19" Type="http://schemas.openxmlformats.org/officeDocument/2006/relationships/hyperlink" Target="https://t3sportal.isoss.cz" TargetMode="External"/><Relationship Id="rId31" Type="http://schemas.openxmlformats.org/officeDocument/2006/relationships/hyperlink" Target="http://www.mvcr.cz/isoss" TargetMode="External"/><Relationship Id="rId4" Type="http://schemas.microsoft.com/office/2007/relationships/stylesWithEffects" Target="stylesWithEffects.xml"/><Relationship Id="rId9" Type="http://schemas.openxmlformats.org/officeDocument/2006/relationships/hyperlink" Target="http://www.mvcr.cz/isoss" TargetMode="External"/><Relationship Id="rId14" Type="http://schemas.openxmlformats.org/officeDocument/2006/relationships/footer" Target="footer1.xml"/><Relationship Id="rId22" Type="http://schemas.openxmlformats.org/officeDocument/2006/relationships/hyperlink" Target="mailto:sd.isoss.ekis@mvcr.cz" TargetMode="External"/><Relationship Id="rId27" Type="http://schemas.openxmlformats.org/officeDocument/2006/relationships/hyperlink" Target="https://t3sws.isoss.cz/FO2" TargetMode="External"/><Relationship Id="rId30" Type="http://schemas.openxmlformats.org/officeDocument/2006/relationships/hyperlink" Target="https://t3sportal.isoss.cz"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94E46-18E8-4B12-AA4E-A9C7CC377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6209</Words>
  <Characters>36638</Characters>
  <Application>Microsoft Office Word</Application>
  <DocSecurity>0</DocSecurity>
  <Lines>305</Lines>
  <Paragraphs>85</Paragraphs>
  <ScaleCrop>false</ScaleCrop>
  <Company/>
  <LinksUpToDate>false</LinksUpToDate>
  <CharactersWithSpaces>42762</CharactersWithSpaces>
  <SharedDoc>false</SharedDoc>
  <HLinks>
    <vt:vector size="1572" baseType="variant">
      <vt:variant>
        <vt:i4>6225995</vt:i4>
      </vt:variant>
      <vt:variant>
        <vt:i4>1935</vt:i4>
      </vt:variant>
      <vt:variant>
        <vt:i4>0</vt:i4>
      </vt:variant>
      <vt:variant>
        <vt:i4>5</vt:i4>
      </vt:variant>
      <vt:variant>
        <vt:lpwstr>http://support.microsoft.com/kb/162059/cs</vt:lpwstr>
      </vt:variant>
      <vt:variant>
        <vt:lpwstr/>
      </vt:variant>
      <vt:variant>
        <vt:i4>5111826</vt:i4>
      </vt:variant>
      <vt:variant>
        <vt:i4>1926</vt:i4>
      </vt:variant>
      <vt:variant>
        <vt:i4>0</vt:i4>
      </vt:variant>
      <vt:variant>
        <vt:i4>5</vt:i4>
      </vt:variant>
      <vt:variant>
        <vt:lpwstr>http://www.oracle.com/technetwork/java/javase/downloads/index-jsp-138363.html</vt:lpwstr>
      </vt:variant>
      <vt:variant>
        <vt:lpwstr/>
      </vt:variant>
      <vt:variant>
        <vt:i4>4587530</vt:i4>
      </vt:variant>
      <vt:variant>
        <vt:i4>1905</vt:i4>
      </vt:variant>
      <vt:variant>
        <vt:i4>0</vt:i4>
      </vt:variant>
      <vt:variant>
        <vt:i4>5</vt:i4>
      </vt:variant>
      <vt:variant>
        <vt:lpwstr>http://www.ica.cz/SHA1-Kvalifikovane.aspx</vt:lpwstr>
      </vt:variant>
      <vt:variant>
        <vt:lpwstr/>
      </vt:variant>
      <vt:variant>
        <vt:i4>589897</vt:i4>
      </vt:variant>
      <vt:variant>
        <vt:i4>1902</vt:i4>
      </vt:variant>
      <vt:variant>
        <vt:i4>0</vt:i4>
      </vt:variant>
      <vt:variant>
        <vt:i4>5</vt:i4>
      </vt:variant>
      <vt:variant>
        <vt:lpwstr>http://www.ica.cz/SHA1-Komercni.aspx</vt:lpwstr>
      </vt:variant>
      <vt:variant>
        <vt:lpwstr/>
      </vt:variant>
      <vt:variant>
        <vt:i4>5832714</vt:i4>
      </vt:variant>
      <vt:variant>
        <vt:i4>1899</vt:i4>
      </vt:variant>
      <vt:variant>
        <vt:i4>0</vt:i4>
      </vt:variant>
      <vt:variant>
        <vt:i4>5</vt:i4>
      </vt:variant>
      <vt:variant>
        <vt:lpwstr>http://www.ica.cz/SHA2-Kvalifikovany.aspx</vt:lpwstr>
      </vt:variant>
      <vt:variant>
        <vt:lpwstr/>
      </vt:variant>
      <vt:variant>
        <vt:i4>655433</vt:i4>
      </vt:variant>
      <vt:variant>
        <vt:i4>1896</vt:i4>
      </vt:variant>
      <vt:variant>
        <vt:i4>0</vt:i4>
      </vt:variant>
      <vt:variant>
        <vt:i4>5</vt:i4>
      </vt:variant>
      <vt:variant>
        <vt:lpwstr>http://www.ica.cz/SHA2-Komercni.aspx</vt:lpwstr>
      </vt:variant>
      <vt:variant>
        <vt:lpwstr/>
      </vt:variant>
      <vt:variant>
        <vt:i4>4587603</vt:i4>
      </vt:variant>
      <vt:variant>
        <vt:i4>1893</vt:i4>
      </vt:variant>
      <vt:variant>
        <vt:i4>0</vt:i4>
      </vt:variant>
      <vt:variant>
        <vt:i4>5</vt:i4>
      </vt:variant>
      <vt:variant>
        <vt:lpwstr>http://www.ica.cz/Userfiles/files/app/ICARootMan.zip</vt:lpwstr>
      </vt:variant>
      <vt:variant>
        <vt:lpwstr/>
      </vt:variant>
      <vt:variant>
        <vt:i4>1507420</vt:i4>
      </vt:variant>
      <vt:variant>
        <vt:i4>1890</vt:i4>
      </vt:variant>
      <vt:variant>
        <vt:i4>0</vt:i4>
      </vt:variant>
      <vt:variant>
        <vt:i4>5</vt:i4>
      </vt:variant>
      <vt:variant>
        <vt:lpwstr>http://www.statnipokladna.cz/</vt:lpwstr>
      </vt:variant>
      <vt:variant>
        <vt:lpwstr/>
      </vt:variant>
      <vt:variant>
        <vt:i4>5898241</vt:i4>
      </vt:variant>
      <vt:variant>
        <vt:i4>1887</vt:i4>
      </vt:variant>
      <vt:variant>
        <vt:i4>0</vt:i4>
      </vt:variant>
      <vt:variant>
        <vt:i4>5</vt:i4>
      </vt:variant>
      <vt:variant>
        <vt:lpwstr>https://portal.statnipokladna.cz/</vt:lpwstr>
      </vt:variant>
      <vt:variant>
        <vt:lpwstr/>
      </vt:variant>
      <vt:variant>
        <vt:i4>4653058</vt:i4>
      </vt:variant>
      <vt:variant>
        <vt:i4>1884</vt:i4>
      </vt:variant>
      <vt:variant>
        <vt:i4>0</vt:i4>
      </vt:variant>
      <vt:variant>
        <vt:i4>5</vt:i4>
      </vt:variant>
      <vt:variant>
        <vt:lpwstr>http://www.cpubenchmark.net/low_end_cpus.html</vt:lpwstr>
      </vt:variant>
      <vt:variant>
        <vt:lpwstr/>
      </vt:variant>
      <vt:variant>
        <vt:i4>1966172</vt:i4>
      </vt:variant>
      <vt:variant>
        <vt:i4>1875</vt:i4>
      </vt:variant>
      <vt:variant>
        <vt:i4>0</vt:i4>
      </vt:variant>
      <vt:variant>
        <vt:i4>5</vt:i4>
      </vt:variant>
      <vt:variant>
        <vt:lpwstr>Prilohy_k_technickemu_manualu/Schemata_XSD_automaticka_komunikace/iissp_messaging_risre.zip</vt:lpwstr>
      </vt:variant>
      <vt:variant>
        <vt:lpwstr/>
      </vt:variant>
      <vt:variant>
        <vt:i4>1179766</vt:i4>
      </vt:variant>
      <vt:variant>
        <vt:i4>1857</vt:i4>
      </vt:variant>
      <vt:variant>
        <vt:i4>0</vt:i4>
      </vt:variant>
      <vt:variant>
        <vt:i4>5</vt:i4>
      </vt:variant>
      <vt:variant>
        <vt:lpwstr>Prilohy_k_technickemu_manualu/Schemata_XSD_ostatni/iissp_risre_rkd.zip</vt:lpwstr>
      </vt:variant>
      <vt:variant>
        <vt:lpwstr/>
      </vt:variant>
      <vt:variant>
        <vt:i4>7995416</vt:i4>
      </vt:variant>
      <vt:variant>
        <vt:i4>1848</vt:i4>
      </vt:variant>
      <vt:variant>
        <vt:i4>0</vt:i4>
      </vt:variant>
      <vt:variant>
        <vt:i4>5</vt:i4>
      </vt:variant>
      <vt:variant>
        <vt:lpwstr>Prilohy_k_technickemu_manualu/Schemata_XSD_ostatni/iissp_risre_pa_vykazy_export.xsd</vt:lpwstr>
      </vt:variant>
      <vt:variant>
        <vt:lpwstr/>
      </vt:variant>
      <vt:variant>
        <vt:i4>6619148</vt:i4>
      </vt:variant>
      <vt:variant>
        <vt:i4>1845</vt:i4>
      </vt:variant>
      <vt:variant>
        <vt:i4>0</vt:i4>
      </vt:variant>
      <vt:variant>
        <vt:i4>5</vt:i4>
      </vt:variant>
      <vt:variant>
        <vt:lpwstr>Prilohy_k_technickemu_manualu/Definice_webovych_sluzeb_WSDL/Definice_sluzby_B_SP_EKIS_VYKAZ.wsdl</vt:lpwstr>
      </vt:variant>
      <vt:variant>
        <vt:lpwstr/>
      </vt:variant>
      <vt:variant>
        <vt:i4>6815812</vt:i4>
      </vt:variant>
      <vt:variant>
        <vt:i4>1842</vt:i4>
      </vt:variant>
      <vt:variant>
        <vt:i4>0</vt:i4>
      </vt:variant>
      <vt:variant>
        <vt:i4>5</vt:i4>
      </vt:variant>
      <vt:variant>
        <vt:lpwstr>Prilohy_k_technickemu_manualu/Vzorove_zpravy_XML/Rozhrani_B_SP_EKIS_VYKAZ/Priklad_XX_Odpoved_s_hlasenim_neplatneho_vyberu.xml</vt:lpwstr>
      </vt:variant>
      <vt:variant>
        <vt:lpwstr/>
      </vt:variant>
      <vt:variant>
        <vt:i4>7471130</vt:i4>
      </vt:variant>
      <vt:variant>
        <vt:i4>1839</vt:i4>
      </vt:variant>
      <vt:variant>
        <vt:i4>0</vt:i4>
      </vt:variant>
      <vt:variant>
        <vt:i4>5</vt:i4>
      </vt:variant>
      <vt:variant>
        <vt:lpwstr>Prilohy_k_technickemu_manualu/Vzorove_zpravy_XML/Rozhrani_B_SP_EKIS_VYKAZ/Priklad_02_VYKAZData_vysledek_pro_rozsah_financnich mist.xml</vt:lpwstr>
      </vt:variant>
      <vt:variant>
        <vt:lpwstr/>
      </vt:variant>
      <vt:variant>
        <vt:i4>4718688</vt:i4>
      </vt:variant>
      <vt:variant>
        <vt:i4>1836</vt:i4>
      </vt:variant>
      <vt:variant>
        <vt:i4>0</vt:i4>
      </vt:variant>
      <vt:variant>
        <vt:i4>5</vt:i4>
      </vt:variant>
      <vt:variant>
        <vt:lpwstr>Prilohy_k_technickemu_manualu/Vzorove_zpravy_XML/Rozhrani_B_SP_EKIS_VYKAZ/Priklad_01_VYKAZData_vysledek_NAR.xml</vt:lpwstr>
      </vt:variant>
      <vt:variant>
        <vt:lpwstr/>
      </vt:variant>
      <vt:variant>
        <vt:i4>2555922</vt:i4>
      </vt:variant>
      <vt:variant>
        <vt:i4>1833</vt:i4>
      </vt:variant>
      <vt:variant>
        <vt:i4>0</vt:i4>
      </vt:variant>
      <vt:variant>
        <vt:i4>5</vt:i4>
      </vt:variant>
      <vt:variant>
        <vt:lpwstr>Prilohy_k_technickemu_manualu/Vzorove_zpravy_XML/Rozhrani_B_SP_EKIS_VYKAZ/Priklad_01_VYKAZData_vysledek_FIN_Zavazne_ukazatele.xml</vt:lpwstr>
      </vt:variant>
      <vt:variant>
        <vt:lpwstr/>
      </vt:variant>
      <vt:variant>
        <vt:i4>5505117</vt:i4>
      </vt:variant>
      <vt:variant>
        <vt:i4>1830</vt:i4>
      </vt:variant>
      <vt:variant>
        <vt:i4>0</vt:i4>
      </vt:variant>
      <vt:variant>
        <vt:i4>5</vt:i4>
      </vt:variant>
      <vt:variant>
        <vt:lpwstr>Prilohy_k_technickemu_manualu/Vzorove_zpravy_XML/Rozhrani_B_SP_EKIS_VYKAZ/Priklad_01_VYKAZData_vysledek_FIN_Rekapitulace.xml</vt:lpwstr>
      </vt:variant>
      <vt:variant>
        <vt:lpwstr/>
      </vt:variant>
      <vt:variant>
        <vt:i4>4259950</vt:i4>
      </vt:variant>
      <vt:variant>
        <vt:i4>1824</vt:i4>
      </vt:variant>
      <vt:variant>
        <vt:i4>0</vt:i4>
      </vt:variant>
      <vt:variant>
        <vt:i4>5</vt:i4>
      </vt:variant>
      <vt:variant>
        <vt:lpwstr>Prilohy_k_technickemu_manualu/Vzorove_zpravy_XML/Rozhrani_B_SP_EKIS_VYKAZ/Priklad_02_VYKAZData_pozadavek_rozsah_financnich_mist.xml</vt:lpwstr>
      </vt:variant>
      <vt:variant>
        <vt:lpwstr/>
      </vt:variant>
      <vt:variant>
        <vt:i4>8060959</vt:i4>
      </vt:variant>
      <vt:variant>
        <vt:i4>1821</vt:i4>
      </vt:variant>
      <vt:variant>
        <vt:i4>0</vt:i4>
      </vt:variant>
      <vt:variant>
        <vt:i4>5</vt:i4>
      </vt:variant>
      <vt:variant>
        <vt:lpwstr>Prilohy_k_technickemu_manualu/Vzorove_zpravy_XML/Rozhrani_B_SP_EKIS_VYKAZ/Priklad_01_VYKAZData_pozadavek_1_financni_misto.xml</vt:lpwstr>
      </vt:variant>
      <vt:variant>
        <vt:lpwstr/>
      </vt:variant>
      <vt:variant>
        <vt:i4>917589</vt:i4>
      </vt:variant>
      <vt:variant>
        <vt:i4>1779</vt:i4>
      </vt:variant>
      <vt:variant>
        <vt:i4>0</vt:i4>
      </vt:variant>
      <vt:variant>
        <vt:i4>5</vt:i4>
      </vt:variant>
      <vt:variant>
        <vt:lpwstr>Prilohy_k_technickemu_manualu/Schemata_XSD_ostatni/iissp_risre_pa_stav_skutecnosti_export.xsd</vt:lpwstr>
      </vt:variant>
      <vt:variant>
        <vt:lpwstr/>
      </vt:variant>
      <vt:variant>
        <vt:i4>4194341</vt:i4>
      </vt:variant>
      <vt:variant>
        <vt:i4>1776</vt:i4>
      </vt:variant>
      <vt:variant>
        <vt:i4>0</vt:i4>
      </vt:variant>
      <vt:variant>
        <vt:i4>5</vt:i4>
      </vt:variant>
      <vt:variant>
        <vt:lpwstr>Prilohy_k_technickemu_manualu/Definice_webovych_sluzeb_WSDL/Definice_sluzby_B_SP_EKIS_STSK.wsdl</vt:lpwstr>
      </vt:variant>
      <vt:variant>
        <vt:lpwstr/>
      </vt:variant>
      <vt:variant>
        <vt:i4>7733334</vt:i4>
      </vt:variant>
      <vt:variant>
        <vt:i4>1773</vt:i4>
      </vt:variant>
      <vt:variant>
        <vt:i4>0</vt:i4>
      </vt:variant>
      <vt:variant>
        <vt:i4>5</vt:i4>
      </vt:variant>
      <vt:variant>
        <vt:lpwstr>Prilohy_k_technickemu_manualu/Vzorove_zpravy_XML/Rozhrani_B_SP_EKIS_STSK/Priklad_XX_Odpoved_s_hlasenim_neplatneho_vyberu.xml</vt:lpwstr>
      </vt:variant>
      <vt:variant>
        <vt:lpwstr/>
      </vt:variant>
      <vt:variant>
        <vt:i4>6553716</vt:i4>
      </vt:variant>
      <vt:variant>
        <vt:i4>1770</vt:i4>
      </vt:variant>
      <vt:variant>
        <vt:i4>0</vt:i4>
      </vt:variant>
      <vt:variant>
        <vt:i4>5</vt:i4>
      </vt:variant>
      <vt:variant>
        <vt:lpwstr>Prilohy_k_technickemu_manualu/Vzorove_zpravy_XML/Rozhrani_B_SP_EKIS_STSK/Priklad_02_STSKData_vysledek_uroven_detail_pouze_PSK.xml</vt:lpwstr>
      </vt:variant>
      <vt:variant>
        <vt:lpwstr/>
      </vt:variant>
      <vt:variant>
        <vt:i4>589841</vt:i4>
      </vt:variant>
      <vt:variant>
        <vt:i4>1767</vt:i4>
      </vt:variant>
      <vt:variant>
        <vt:i4>0</vt:i4>
      </vt:variant>
      <vt:variant>
        <vt:i4>5</vt:i4>
      </vt:variant>
      <vt:variant>
        <vt:lpwstr>Prilohy_k_technickemu_manualu/Vzorove_zpravy_XML/Rozhrani_B_SP_EKIS_STSK/Priklad_01_STSKData_vysledek_uroven_soucty.xml</vt:lpwstr>
      </vt:variant>
      <vt:variant>
        <vt:lpwstr/>
      </vt:variant>
      <vt:variant>
        <vt:i4>5374058</vt:i4>
      </vt:variant>
      <vt:variant>
        <vt:i4>1761</vt:i4>
      </vt:variant>
      <vt:variant>
        <vt:i4>0</vt:i4>
      </vt:variant>
      <vt:variant>
        <vt:i4>5</vt:i4>
      </vt:variant>
      <vt:variant>
        <vt:lpwstr>Prilohy_k_technickemu_manualu/Vzorove_zpravy_XML/Rozhrani_B_SP_EKIS_STSK/Priklad_04_STSKData_pozadavek_uroven_detail_vyber_kriteria_rezervace.xml</vt:lpwstr>
      </vt:variant>
      <vt:variant>
        <vt:lpwstr/>
      </vt:variant>
      <vt:variant>
        <vt:i4>8060993</vt:i4>
      </vt:variant>
      <vt:variant>
        <vt:i4>1758</vt:i4>
      </vt:variant>
      <vt:variant>
        <vt:i4>0</vt:i4>
      </vt:variant>
      <vt:variant>
        <vt:i4>5</vt:i4>
      </vt:variant>
      <vt:variant>
        <vt:lpwstr>Prilohy_k_technickemu_manualu/Vzorove_zpravy_XML/Rozhrani_B_SP_EKIS_STSK/Priklad_03_STSKData_pozadavek_uroven_detail_vyber_kriteria_IK.xml</vt:lpwstr>
      </vt:variant>
      <vt:variant>
        <vt:lpwstr/>
      </vt:variant>
      <vt:variant>
        <vt:i4>5177447</vt:i4>
      </vt:variant>
      <vt:variant>
        <vt:i4>1755</vt:i4>
      </vt:variant>
      <vt:variant>
        <vt:i4>0</vt:i4>
      </vt:variant>
      <vt:variant>
        <vt:i4>5</vt:i4>
      </vt:variant>
      <vt:variant>
        <vt:lpwstr>Prilohy_k_technickemu_manualu/Vzorove_zpravy_XML/Rozhrani_B_SP_EKIS_STSK/Priklad_02_STSKData_pozadavek_uroven_soucty_vyber_kriteria_rezervace.xml</vt:lpwstr>
      </vt:variant>
      <vt:variant>
        <vt:lpwstr/>
      </vt:variant>
      <vt:variant>
        <vt:i4>6684744</vt:i4>
      </vt:variant>
      <vt:variant>
        <vt:i4>1752</vt:i4>
      </vt:variant>
      <vt:variant>
        <vt:i4>0</vt:i4>
      </vt:variant>
      <vt:variant>
        <vt:i4>5</vt:i4>
      </vt:variant>
      <vt:variant>
        <vt:lpwstr>Prilohy_k_technickemu_manualu/Vzorove_zpravy_XML/Rozhrani_B_SP_EKIS_STSK/Priklad_01_STSKData_pozadavek_uroven_soucty_vyber_kriteria_IK.xml</vt:lpwstr>
      </vt:variant>
      <vt:variant>
        <vt:lpwstr/>
      </vt:variant>
      <vt:variant>
        <vt:i4>589921</vt:i4>
      </vt:variant>
      <vt:variant>
        <vt:i4>1728</vt:i4>
      </vt:variant>
      <vt:variant>
        <vt:i4>0</vt:i4>
      </vt:variant>
      <vt:variant>
        <vt:i4>5</vt:i4>
      </vt:variant>
      <vt:variant>
        <vt:lpwstr>Prilohy_k_technickemu_manualu/Schemata_XSD_ostatni/iissp_risre_pa_stav_cerpani_rozpoctu_export.xsd</vt:lpwstr>
      </vt:variant>
      <vt:variant>
        <vt:lpwstr/>
      </vt:variant>
      <vt:variant>
        <vt:i4>5439525</vt:i4>
      </vt:variant>
      <vt:variant>
        <vt:i4>1725</vt:i4>
      </vt:variant>
      <vt:variant>
        <vt:i4>0</vt:i4>
      </vt:variant>
      <vt:variant>
        <vt:i4>5</vt:i4>
      </vt:variant>
      <vt:variant>
        <vt:lpwstr>Prilohy_k_technickemu_manualu/Definice_webovych_sluzeb_WSDL/Definice_sluzby_B_EKIS_SP_DPSK.wsdl</vt:lpwstr>
      </vt:variant>
      <vt:variant>
        <vt:lpwstr/>
      </vt:variant>
      <vt:variant>
        <vt:i4>6488135</vt:i4>
      </vt:variant>
      <vt:variant>
        <vt:i4>1722</vt:i4>
      </vt:variant>
      <vt:variant>
        <vt:i4>0</vt:i4>
      </vt:variant>
      <vt:variant>
        <vt:i4>5</vt:i4>
      </vt:variant>
      <vt:variant>
        <vt:lpwstr>Prilohy_k_technickemu_manualu/Vzorove_zpravy_XML/Rozhrani_B_SP_EKIS_CERO/Priklad_XX_Odpoved_s_hlasenim_neplatneho_vyberu.xml</vt:lpwstr>
      </vt:variant>
      <vt:variant>
        <vt:lpwstr/>
      </vt:variant>
      <vt:variant>
        <vt:i4>5111876</vt:i4>
      </vt:variant>
      <vt:variant>
        <vt:i4>1719</vt:i4>
      </vt:variant>
      <vt:variant>
        <vt:i4>0</vt:i4>
      </vt:variant>
      <vt:variant>
        <vt:i4>5</vt:i4>
      </vt:variant>
      <vt:variant>
        <vt:lpwstr>Prilohy_k_technickemu_manualu/Vzorove_zpravy_XML/Rozhrani_B_SP_EKIS_CERO/Priklad_01_CEROData_vysledek.xml</vt:lpwstr>
      </vt:variant>
      <vt:variant>
        <vt:lpwstr/>
      </vt:variant>
      <vt:variant>
        <vt:i4>2949126</vt:i4>
      </vt:variant>
      <vt:variant>
        <vt:i4>1713</vt:i4>
      </vt:variant>
      <vt:variant>
        <vt:i4>0</vt:i4>
      </vt:variant>
      <vt:variant>
        <vt:i4>5</vt:i4>
      </vt:variant>
      <vt:variant>
        <vt:lpwstr>Prilohy_k_technickemu_manualu/Vzorove_zpravy_XML/Rozhrani_B_SP_EKIS_CERO/Priklad_02_CEROData_pozadavek_maximalni_vyber_kriteria.xml</vt:lpwstr>
      </vt:variant>
      <vt:variant>
        <vt:lpwstr/>
      </vt:variant>
      <vt:variant>
        <vt:i4>3866637</vt:i4>
      </vt:variant>
      <vt:variant>
        <vt:i4>1710</vt:i4>
      </vt:variant>
      <vt:variant>
        <vt:i4>0</vt:i4>
      </vt:variant>
      <vt:variant>
        <vt:i4>5</vt:i4>
      </vt:variant>
      <vt:variant>
        <vt:lpwstr>Prilohy_k_technickemu_manualu/Vzorove_zpravy_XML/Rozhrani_B_SP_EKIS_CERO/Priklad_01_CEROData_pozadavek_minimalni_vyber_kriteria.xml</vt:lpwstr>
      </vt:variant>
      <vt:variant>
        <vt:lpwstr/>
      </vt:variant>
      <vt:variant>
        <vt:i4>5308536</vt:i4>
      </vt:variant>
      <vt:variant>
        <vt:i4>1689</vt:i4>
      </vt:variant>
      <vt:variant>
        <vt:i4>0</vt:i4>
      </vt:variant>
      <vt:variant>
        <vt:i4>5</vt:i4>
      </vt:variant>
      <vt:variant>
        <vt:lpwstr>Prilohy_k_technickemu_manualu/Vzorove_zpravy_XML/Rozhrani_B_SP_EKIS_PSK/Priklad_XX_Odpoved_s_hlasenim_aplikacni_chyby.xml</vt:lpwstr>
      </vt:variant>
      <vt:variant>
        <vt:lpwstr/>
      </vt:variant>
      <vt:variant>
        <vt:i4>5308536</vt:i4>
      </vt:variant>
      <vt:variant>
        <vt:i4>1683</vt:i4>
      </vt:variant>
      <vt:variant>
        <vt:i4>0</vt:i4>
      </vt:variant>
      <vt:variant>
        <vt:i4>5</vt:i4>
      </vt:variant>
      <vt:variant>
        <vt:lpwstr>Prilohy_k_technickemu_manualu/Vzorove_zpravy_XML/Rozhrani_B_SP_EKIS_PSK/Priklad_XX_Odpoved_s_hlasenim_aplikacni_chyby.xml</vt:lpwstr>
      </vt:variant>
      <vt:variant>
        <vt:lpwstr/>
      </vt:variant>
      <vt:variant>
        <vt:i4>4063270</vt:i4>
      </vt:variant>
      <vt:variant>
        <vt:i4>1680</vt:i4>
      </vt:variant>
      <vt:variant>
        <vt:i4>0</vt:i4>
      </vt:variant>
      <vt:variant>
        <vt:i4>5</vt:i4>
      </vt:variant>
      <vt:variant>
        <vt:lpwstr>Prilohy_k_technickemu_manualu/Vzorove_zpravy_XML/Rozhrani_B_SP_EKIS_PSK/Priklad_03_PSKStav_odpoved.xml</vt:lpwstr>
      </vt:variant>
      <vt:variant>
        <vt:lpwstr/>
      </vt:variant>
      <vt:variant>
        <vt:i4>4194370</vt:i4>
      </vt:variant>
      <vt:variant>
        <vt:i4>1677</vt:i4>
      </vt:variant>
      <vt:variant>
        <vt:i4>0</vt:i4>
      </vt:variant>
      <vt:variant>
        <vt:i4>5</vt:i4>
      </vt:variant>
      <vt:variant>
        <vt:lpwstr>Prilohy_k_technickemu_manualu/Vzorove_zpravy_XML/Rozhrani_B_SP_EKIS_PSK/Priklad_03_PSKStav_pozadavek.xml</vt:lpwstr>
      </vt:variant>
      <vt:variant>
        <vt:lpwstr/>
      </vt:variant>
      <vt:variant>
        <vt:i4>4128806</vt:i4>
      </vt:variant>
      <vt:variant>
        <vt:i4>1674</vt:i4>
      </vt:variant>
      <vt:variant>
        <vt:i4>0</vt:i4>
      </vt:variant>
      <vt:variant>
        <vt:i4>5</vt:i4>
      </vt:variant>
      <vt:variant>
        <vt:lpwstr>Prilohy_k_technickemu_manualu/Vzorove_zpravy_XML/Rozhrani_B_SP_EKIS_PSK/Priklad_02_PSKStav_odpoved.xml</vt:lpwstr>
      </vt:variant>
      <vt:variant>
        <vt:lpwstr/>
      </vt:variant>
      <vt:variant>
        <vt:i4>4259906</vt:i4>
      </vt:variant>
      <vt:variant>
        <vt:i4>1671</vt:i4>
      </vt:variant>
      <vt:variant>
        <vt:i4>0</vt:i4>
      </vt:variant>
      <vt:variant>
        <vt:i4>5</vt:i4>
      </vt:variant>
      <vt:variant>
        <vt:lpwstr>Prilohy_k_technickemu_manualu/Vzorove_zpravy_XML/Rozhrani_B_SP_EKIS_PSK/Priklad_02_PSKStav_pozadavek.xml</vt:lpwstr>
      </vt:variant>
      <vt:variant>
        <vt:lpwstr/>
      </vt:variant>
      <vt:variant>
        <vt:i4>3932198</vt:i4>
      </vt:variant>
      <vt:variant>
        <vt:i4>1668</vt:i4>
      </vt:variant>
      <vt:variant>
        <vt:i4>0</vt:i4>
      </vt:variant>
      <vt:variant>
        <vt:i4>5</vt:i4>
      </vt:variant>
      <vt:variant>
        <vt:lpwstr>Prilohy_k_technickemu_manualu/Vzorove_zpravy_XML/Rozhrani_B_SP_EKIS_PSK/Priklad_01_PSKStav_odpoved.xml</vt:lpwstr>
      </vt:variant>
      <vt:variant>
        <vt:lpwstr/>
      </vt:variant>
      <vt:variant>
        <vt:i4>4325442</vt:i4>
      </vt:variant>
      <vt:variant>
        <vt:i4>1665</vt:i4>
      </vt:variant>
      <vt:variant>
        <vt:i4>0</vt:i4>
      </vt:variant>
      <vt:variant>
        <vt:i4>5</vt:i4>
      </vt:variant>
      <vt:variant>
        <vt:lpwstr>Prilohy_k_technickemu_manualu/Vzorove_zpravy_XML/Rozhrani_B_SP_EKIS_PSK/Priklad_01_PSKStav_pozadavek.xml</vt:lpwstr>
      </vt:variant>
      <vt:variant>
        <vt:lpwstr/>
      </vt:variant>
      <vt:variant>
        <vt:i4>3080261</vt:i4>
      </vt:variant>
      <vt:variant>
        <vt:i4>1638</vt:i4>
      </vt:variant>
      <vt:variant>
        <vt:i4>0</vt:i4>
      </vt:variant>
      <vt:variant>
        <vt:i4>5</vt:i4>
      </vt:variant>
      <vt:variant>
        <vt:lpwstr>Prilohy_k_technickemu_manualu/Schemata_XSD_ostatni/iissp_risre_pa_preuctovani_skutecnosti.xsd</vt:lpwstr>
      </vt:variant>
      <vt:variant>
        <vt:lpwstr/>
      </vt:variant>
      <vt:variant>
        <vt:i4>5439525</vt:i4>
      </vt:variant>
      <vt:variant>
        <vt:i4>1635</vt:i4>
      </vt:variant>
      <vt:variant>
        <vt:i4>0</vt:i4>
      </vt:variant>
      <vt:variant>
        <vt:i4>5</vt:i4>
      </vt:variant>
      <vt:variant>
        <vt:lpwstr>Prilohy_k_technickemu_manualu/Definice_webovych_sluzeb_WSDL/Definice_sluzby_B_EKIS_SP_DPSK.wsdl</vt:lpwstr>
      </vt:variant>
      <vt:variant>
        <vt:lpwstr/>
      </vt:variant>
      <vt:variant>
        <vt:i4>2424836</vt:i4>
      </vt:variant>
      <vt:variant>
        <vt:i4>1632</vt:i4>
      </vt:variant>
      <vt:variant>
        <vt:i4>0</vt:i4>
      </vt:variant>
      <vt:variant>
        <vt:i4>5</vt:i4>
      </vt:variant>
      <vt:variant>
        <vt:lpwstr>Prilohy_k_technickemu_manualu/Vzorove_zpravy_XML/Rozhrani_B_EKIS_SP_DPSK/Priklad_XX_Odpoved_s_hlasenim_aplikacni_chyby.xml</vt:lpwstr>
      </vt:variant>
      <vt:variant>
        <vt:lpwstr/>
      </vt:variant>
      <vt:variant>
        <vt:i4>1900554</vt:i4>
      </vt:variant>
      <vt:variant>
        <vt:i4>1629</vt:i4>
      </vt:variant>
      <vt:variant>
        <vt:i4>0</vt:i4>
      </vt:variant>
      <vt:variant>
        <vt:i4>5</vt:i4>
      </vt:variant>
      <vt:variant>
        <vt:lpwstr>Prilohy_k_technickemu_manualu/Vzorove_zpravy_XML/Rozhrani_B_EKIS_SP_DPSK/Priklad_01_PSKDavka_odpoved.xml</vt:lpwstr>
      </vt:variant>
      <vt:variant>
        <vt:lpwstr/>
      </vt:variant>
      <vt:variant>
        <vt:i4>4718709</vt:i4>
      </vt:variant>
      <vt:variant>
        <vt:i4>1623</vt:i4>
      </vt:variant>
      <vt:variant>
        <vt:i4>0</vt:i4>
      </vt:variant>
      <vt:variant>
        <vt:i4>5</vt:i4>
      </vt:variant>
      <vt:variant>
        <vt:lpwstr>Prilohy_k_technickemu_manualu/Vzorove_zpravy_XML/Rozhrani_B_EKIS_SP_DPSK/Priklad_02_Stavove_PSKDavka_pozadavek.xml</vt:lpwstr>
      </vt:variant>
      <vt:variant>
        <vt:lpwstr/>
      </vt:variant>
      <vt:variant>
        <vt:i4>6488174</vt:i4>
      </vt:variant>
      <vt:variant>
        <vt:i4>1620</vt:i4>
      </vt:variant>
      <vt:variant>
        <vt:i4>0</vt:i4>
      </vt:variant>
      <vt:variant>
        <vt:i4>5</vt:i4>
      </vt:variant>
      <vt:variant>
        <vt:lpwstr>Prilohy_k_technickemu_manualu/Vzorove_zpravy_XML/Rozhrani_B_EKIS_SP_DPSK/Priklad_01_PSKDavka_pozadavek.xml</vt:lpwstr>
      </vt:variant>
      <vt:variant>
        <vt:lpwstr/>
      </vt:variant>
      <vt:variant>
        <vt:i4>1638503</vt:i4>
      </vt:variant>
      <vt:variant>
        <vt:i4>1593</vt:i4>
      </vt:variant>
      <vt:variant>
        <vt:i4>0</vt:i4>
      </vt:variant>
      <vt:variant>
        <vt:i4>5</vt:i4>
      </vt:variant>
      <vt:variant>
        <vt:lpwstr>Prilohy_k_technickemu_manualu/Definice_webovych_sluzeb_WSDL/Definice_sluzby_B_EKIS_SP_PSK.wsdl</vt:lpwstr>
      </vt:variant>
      <vt:variant>
        <vt:lpwstr/>
      </vt:variant>
      <vt:variant>
        <vt:i4>1835034</vt:i4>
      </vt:variant>
      <vt:variant>
        <vt:i4>1587</vt:i4>
      </vt:variant>
      <vt:variant>
        <vt:i4>0</vt:i4>
      </vt:variant>
      <vt:variant>
        <vt:i4>5</vt:i4>
      </vt:variant>
      <vt:variant>
        <vt:lpwstr>../../IISSP/TECH_MANUAL/Prilohy_k_technickemu_manualu/Vzorove_zpravy_XML/Rozhrani_B_EKIS_SP_PSK/Priklad_XX_Odpoved_s_hlasenim_aplikacni_chyby.xml</vt:lpwstr>
      </vt:variant>
      <vt:variant>
        <vt:lpwstr/>
      </vt:variant>
      <vt:variant>
        <vt:i4>3276824</vt:i4>
      </vt:variant>
      <vt:variant>
        <vt:i4>1584</vt:i4>
      </vt:variant>
      <vt:variant>
        <vt:i4>0</vt:i4>
      </vt:variant>
      <vt:variant>
        <vt:i4>5</vt:i4>
      </vt:variant>
      <vt:variant>
        <vt:lpwstr>Prilohy_k_technickemu_manualu/Vzorove_zpravy_XML/Rozhrani_B_EKIS_SP_PSK/Priklad_02_Stavove_PSKData_odpoved.xml</vt:lpwstr>
      </vt:variant>
      <vt:variant>
        <vt:lpwstr/>
      </vt:variant>
      <vt:variant>
        <vt:i4>4980860</vt:i4>
      </vt:variant>
      <vt:variant>
        <vt:i4>1581</vt:i4>
      </vt:variant>
      <vt:variant>
        <vt:i4>0</vt:i4>
      </vt:variant>
      <vt:variant>
        <vt:i4>5</vt:i4>
      </vt:variant>
      <vt:variant>
        <vt:lpwstr>Prilohy_k_technickemu_manualu/Vzorove_zpravy_XML/Rozhrani_B_EKIS_SP_PSK/Priklad_02_Stavove_PSKData_pozadavek.xml</vt:lpwstr>
      </vt:variant>
      <vt:variant>
        <vt:lpwstr/>
      </vt:variant>
      <vt:variant>
        <vt:i4>7536710</vt:i4>
      </vt:variant>
      <vt:variant>
        <vt:i4>1578</vt:i4>
      </vt:variant>
      <vt:variant>
        <vt:i4>0</vt:i4>
      </vt:variant>
      <vt:variant>
        <vt:i4>5</vt:i4>
      </vt:variant>
      <vt:variant>
        <vt:lpwstr>../../IISSP/TECH_MANUAL/Prilohy_k_technickemu_manualu/Vzorove_zpravy_XML/Rozhrani_B_EKIS_SP_PSK/Priklad_01_PSKData_odpoved.xml</vt:lpwstr>
      </vt:variant>
      <vt:variant>
        <vt:lpwstr/>
      </vt:variant>
      <vt:variant>
        <vt:i4>852002</vt:i4>
      </vt:variant>
      <vt:variant>
        <vt:i4>1575</vt:i4>
      </vt:variant>
      <vt:variant>
        <vt:i4>0</vt:i4>
      </vt:variant>
      <vt:variant>
        <vt:i4>5</vt:i4>
      </vt:variant>
      <vt:variant>
        <vt:lpwstr>../../IISSP/TECH_MANUAL/Prilohy_k_technickemu_manualu/Vzorove_zpravy_XML/Rozhrani_B_EKIS_SP_PSK/Priklad_01_PSKData_pozadavek.xml</vt:lpwstr>
      </vt:variant>
      <vt:variant>
        <vt:lpwstr/>
      </vt:variant>
      <vt:variant>
        <vt:i4>1310847</vt:i4>
      </vt:variant>
      <vt:variant>
        <vt:i4>1551</vt:i4>
      </vt:variant>
      <vt:variant>
        <vt:i4>0</vt:i4>
      </vt:variant>
      <vt:variant>
        <vt:i4>5</vt:i4>
      </vt:variant>
      <vt:variant>
        <vt:lpwstr>Prilohy_k_technickemu_manualu/Schemata_XSD_ostatni/iissp_risre_pa_rezervace_export.xsd</vt:lpwstr>
      </vt:variant>
      <vt:variant>
        <vt:lpwstr/>
      </vt:variant>
      <vt:variant>
        <vt:i4>1572963</vt:i4>
      </vt:variant>
      <vt:variant>
        <vt:i4>1548</vt:i4>
      </vt:variant>
      <vt:variant>
        <vt:i4>0</vt:i4>
      </vt:variant>
      <vt:variant>
        <vt:i4>5</vt:i4>
      </vt:variant>
      <vt:variant>
        <vt:lpwstr>Prilohy_k_technickemu_manualu/Definice_webovych_sluzeb_WSDL/Definice_sluzby_B_SP_EKIS_REZ.wsdl</vt:lpwstr>
      </vt:variant>
      <vt:variant>
        <vt:lpwstr/>
      </vt:variant>
      <vt:variant>
        <vt:i4>4653163</vt:i4>
      </vt:variant>
      <vt:variant>
        <vt:i4>1542</vt:i4>
      </vt:variant>
      <vt:variant>
        <vt:i4>0</vt:i4>
      </vt:variant>
      <vt:variant>
        <vt:i4>5</vt:i4>
      </vt:variant>
      <vt:variant>
        <vt:lpwstr>Prilohy_k_technickemu_manualu/Vzorove_zpravy_XML/Rozhrani_B_SP_EKIS_REZ/Priklad_XX_Odpoved_s_hlasenim_aplikacni_chyby.xml</vt:lpwstr>
      </vt:variant>
      <vt:variant>
        <vt:lpwstr/>
      </vt:variant>
      <vt:variant>
        <vt:i4>3670049</vt:i4>
      </vt:variant>
      <vt:variant>
        <vt:i4>1539</vt:i4>
      </vt:variant>
      <vt:variant>
        <vt:i4>0</vt:i4>
      </vt:variant>
      <vt:variant>
        <vt:i4>5</vt:i4>
      </vt:variant>
      <vt:variant>
        <vt:lpwstr>Prilohy_k_technickemu_manualu/Vzorove_zpravy_XML/Rozhrani_B_SP_EKIS_REZ/Priklad_02_REZData_odpoved.xml</vt:lpwstr>
      </vt:variant>
      <vt:variant>
        <vt:lpwstr/>
      </vt:variant>
      <vt:variant>
        <vt:i4>3866657</vt:i4>
      </vt:variant>
      <vt:variant>
        <vt:i4>1536</vt:i4>
      </vt:variant>
      <vt:variant>
        <vt:i4>0</vt:i4>
      </vt:variant>
      <vt:variant>
        <vt:i4>5</vt:i4>
      </vt:variant>
      <vt:variant>
        <vt:lpwstr>Prilohy_k_technickemu_manualu/Vzorove_zpravy_XML/Rozhrani_B_SP_EKIS_REZ/Priklad_01_REZData_odpoved.xml</vt:lpwstr>
      </vt:variant>
      <vt:variant>
        <vt:lpwstr/>
      </vt:variant>
      <vt:variant>
        <vt:i4>4587589</vt:i4>
      </vt:variant>
      <vt:variant>
        <vt:i4>1533</vt:i4>
      </vt:variant>
      <vt:variant>
        <vt:i4>0</vt:i4>
      </vt:variant>
      <vt:variant>
        <vt:i4>5</vt:i4>
      </vt:variant>
      <vt:variant>
        <vt:lpwstr>Prilohy_k_technickemu_manualu/Vzorove_zpravy_XML/Rozhrani_B_SP_EKIS_REZ/Priklad_02_REZData_pozadavek.xml</vt:lpwstr>
      </vt:variant>
      <vt:variant>
        <vt:lpwstr/>
      </vt:variant>
      <vt:variant>
        <vt:i4>3866657</vt:i4>
      </vt:variant>
      <vt:variant>
        <vt:i4>1530</vt:i4>
      </vt:variant>
      <vt:variant>
        <vt:i4>0</vt:i4>
      </vt:variant>
      <vt:variant>
        <vt:i4>5</vt:i4>
      </vt:variant>
      <vt:variant>
        <vt:lpwstr>Prilohy_k_technickemu_manualu/Vzorove_zpravy_XML/Rozhrani_B_SP_EKIS_REZ/Priklad_01_REZData_odpoved.xml</vt:lpwstr>
      </vt:variant>
      <vt:variant>
        <vt:lpwstr/>
      </vt:variant>
      <vt:variant>
        <vt:i4>4522053</vt:i4>
      </vt:variant>
      <vt:variant>
        <vt:i4>1527</vt:i4>
      </vt:variant>
      <vt:variant>
        <vt:i4>0</vt:i4>
      </vt:variant>
      <vt:variant>
        <vt:i4>5</vt:i4>
      </vt:variant>
      <vt:variant>
        <vt:lpwstr>Prilohy_k_technickemu_manualu/Vzorove_zpravy_XML/Rozhrani_B_SP_EKIS_REZ/Priklad_01_REZData_pozadavek.xml</vt:lpwstr>
      </vt:variant>
      <vt:variant>
        <vt:lpwstr/>
      </vt:variant>
      <vt:variant>
        <vt:i4>3473475</vt:i4>
      </vt:variant>
      <vt:variant>
        <vt:i4>1512</vt:i4>
      </vt:variant>
      <vt:variant>
        <vt:i4>0</vt:i4>
      </vt:variant>
      <vt:variant>
        <vt:i4>5</vt:i4>
      </vt:variant>
      <vt:variant>
        <vt:lpwstr>Prilohy_k_technickemu_manualu/Schemata_XSD_ostatni/iissp_risre_pa_rezervace_zmena.xsd</vt:lpwstr>
      </vt:variant>
      <vt:variant>
        <vt:lpwstr/>
      </vt:variant>
      <vt:variant>
        <vt:i4>3866721</vt:i4>
      </vt:variant>
      <vt:variant>
        <vt:i4>1509</vt:i4>
      </vt:variant>
      <vt:variant>
        <vt:i4>0</vt:i4>
      </vt:variant>
      <vt:variant>
        <vt:i4>5</vt:i4>
      </vt:variant>
      <vt:variant>
        <vt:lpwstr>Prilohy_k_technickemu_manualu/Definice_webovych_sluzeb_WSDL/Definice_sluzby_B_EKIS_SP_REZ_AKT.wsdl</vt:lpwstr>
      </vt:variant>
      <vt:variant>
        <vt:lpwstr/>
      </vt:variant>
      <vt:variant>
        <vt:i4>6553705</vt:i4>
      </vt:variant>
      <vt:variant>
        <vt:i4>1503</vt:i4>
      </vt:variant>
      <vt:variant>
        <vt:i4>0</vt:i4>
      </vt:variant>
      <vt:variant>
        <vt:i4>5</vt:i4>
      </vt:variant>
      <vt:variant>
        <vt:lpwstr>Prilohy_k_technickemu_manualu/Vzorove_zpravy_XML/Rozhrani_B_EKIS_SP_REZ_AKT/Priklad_XX_Odpoved_s_hlasenim_aplikacni_chyby.xml</vt:lpwstr>
      </vt:variant>
      <vt:variant>
        <vt:lpwstr/>
      </vt:variant>
      <vt:variant>
        <vt:i4>3670068</vt:i4>
      </vt:variant>
      <vt:variant>
        <vt:i4>1500</vt:i4>
      </vt:variant>
      <vt:variant>
        <vt:i4>0</vt:i4>
      </vt:variant>
      <vt:variant>
        <vt:i4>5</vt:i4>
      </vt:variant>
      <vt:variant>
        <vt:lpwstr>Prilohy_k_technickemu_manualu/Vzorove_zpravy_XML/Rozhrani_B_EKIS_SP_REZ_AKT/Priklad_06_Aktualizace_Zmena_inkasovaneho_uctu_odpoved.xml</vt:lpwstr>
      </vt:variant>
      <vt:variant>
        <vt:lpwstr/>
      </vt:variant>
      <vt:variant>
        <vt:i4>4587600</vt:i4>
      </vt:variant>
      <vt:variant>
        <vt:i4>1497</vt:i4>
      </vt:variant>
      <vt:variant>
        <vt:i4>0</vt:i4>
      </vt:variant>
      <vt:variant>
        <vt:i4>5</vt:i4>
      </vt:variant>
      <vt:variant>
        <vt:lpwstr>Prilohy_k_technickemu_manualu/Vzorove_zpravy_XML/Rozhrani_B_EKIS_SP_REZ_AKT/Priklad_06_Aktualizace_Zmena_inkasovaneho_uctu_pozadavek.xml</vt:lpwstr>
      </vt:variant>
      <vt:variant>
        <vt:lpwstr/>
      </vt:variant>
      <vt:variant>
        <vt:i4>3801109</vt:i4>
      </vt:variant>
      <vt:variant>
        <vt:i4>1494</vt:i4>
      </vt:variant>
      <vt:variant>
        <vt:i4>0</vt:i4>
      </vt:variant>
      <vt:variant>
        <vt:i4>5</vt:i4>
      </vt:variant>
      <vt:variant>
        <vt:lpwstr>Prilohy_k_technickemu_manualu/Vzorove_zpravy_XML/Rozhrani_B_EKIS_SP_REZ_AKT/Priklad_05_Aktualizace_Otevreni_rezervace_odpoved.xml</vt:lpwstr>
      </vt:variant>
      <vt:variant>
        <vt:lpwstr/>
      </vt:variant>
      <vt:variant>
        <vt:i4>6160491</vt:i4>
      </vt:variant>
      <vt:variant>
        <vt:i4>1491</vt:i4>
      </vt:variant>
      <vt:variant>
        <vt:i4>0</vt:i4>
      </vt:variant>
      <vt:variant>
        <vt:i4>5</vt:i4>
      </vt:variant>
      <vt:variant>
        <vt:lpwstr>Prilohy_k_technickemu_manualu/Vzorove_zpravy_XML/Rozhrani_B_EKIS_SP_REZ_AKT/Priklad_05_Aktualizace_Otevreni_rezervace_pozadavek.xml</vt:lpwstr>
      </vt:variant>
      <vt:variant>
        <vt:lpwstr/>
      </vt:variant>
      <vt:variant>
        <vt:i4>2424859</vt:i4>
      </vt:variant>
      <vt:variant>
        <vt:i4>1488</vt:i4>
      </vt:variant>
      <vt:variant>
        <vt:i4>0</vt:i4>
      </vt:variant>
      <vt:variant>
        <vt:i4>5</vt:i4>
      </vt:variant>
      <vt:variant>
        <vt:lpwstr>Prilohy_k_technickemu_manualu/Vzorove_zpravy_XML/Rozhrani_B_EKIS_SP_REZ_AKT/Priklad_04_Aktualizace_Uzavreni_rezervace_odpoved.xml</vt:lpwstr>
      </vt:variant>
      <vt:variant>
        <vt:lpwstr/>
      </vt:variant>
      <vt:variant>
        <vt:i4>4259941</vt:i4>
      </vt:variant>
      <vt:variant>
        <vt:i4>1485</vt:i4>
      </vt:variant>
      <vt:variant>
        <vt:i4>0</vt:i4>
      </vt:variant>
      <vt:variant>
        <vt:i4>5</vt:i4>
      </vt:variant>
      <vt:variant>
        <vt:lpwstr>Prilohy_k_technickemu_manualu/Vzorove_zpravy_XML/Rozhrani_B_EKIS_SP_REZ_AKT/Priklad_04_Aktualizace_Uzavreni_rezervace_pozadavek.xml</vt:lpwstr>
      </vt:variant>
      <vt:variant>
        <vt:lpwstr/>
      </vt:variant>
      <vt:variant>
        <vt:i4>4325492</vt:i4>
      </vt:variant>
      <vt:variant>
        <vt:i4>1482</vt:i4>
      </vt:variant>
      <vt:variant>
        <vt:i4>0</vt:i4>
      </vt:variant>
      <vt:variant>
        <vt:i4>5</vt:i4>
      </vt:variant>
      <vt:variant>
        <vt:lpwstr>Prilohy_k_technickemu_manualu/Vzorove_zpravy_XML/Rozhrani_B_EKIS_SP_REZ_AKT/Priklad_03_Aktualizace_Otevreni_polozky_odpoved.xml</vt:lpwstr>
      </vt:variant>
      <vt:variant>
        <vt:lpwstr/>
      </vt:variant>
      <vt:variant>
        <vt:i4>2490378</vt:i4>
      </vt:variant>
      <vt:variant>
        <vt:i4>1479</vt:i4>
      </vt:variant>
      <vt:variant>
        <vt:i4>0</vt:i4>
      </vt:variant>
      <vt:variant>
        <vt:i4>5</vt:i4>
      </vt:variant>
      <vt:variant>
        <vt:lpwstr>Prilohy_k_technickemu_manualu/Vzorove_zpravy_XML/Rozhrani_B_EKIS_SP_REZ_AKT/Priklad_03_Aktualizace_Otevreni_polozky_pozadavek.xml</vt:lpwstr>
      </vt:variant>
      <vt:variant>
        <vt:lpwstr/>
      </vt:variant>
      <vt:variant>
        <vt:i4>6094970</vt:i4>
      </vt:variant>
      <vt:variant>
        <vt:i4>1476</vt:i4>
      </vt:variant>
      <vt:variant>
        <vt:i4>0</vt:i4>
      </vt:variant>
      <vt:variant>
        <vt:i4>5</vt:i4>
      </vt:variant>
      <vt:variant>
        <vt:lpwstr>Prilohy_k_technickemu_manualu/Vzorove_zpravy_XML/Rozhrani_B_EKIS_SP_REZ_AKT/Priklad_02_Aktualizace_Uzavreni_polozky_odpoved.xml</vt:lpwstr>
      </vt:variant>
      <vt:variant>
        <vt:lpwstr/>
      </vt:variant>
      <vt:variant>
        <vt:i4>3735556</vt:i4>
      </vt:variant>
      <vt:variant>
        <vt:i4>1473</vt:i4>
      </vt:variant>
      <vt:variant>
        <vt:i4>0</vt:i4>
      </vt:variant>
      <vt:variant>
        <vt:i4>5</vt:i4>
      </vt:variant>
      <vt:variant>
        <vt:lpwstr>Prilohy_k_technickemu_manualu/Vzorove_zpravy_XML/Rozhrani_B_EKIS_SP_REZ_AKT/Priklad_02_Aktualizace_Uzavreni_polozky_pozadavek.xml</vt:lpwstr>
      </vt:variant>
      <vt:variant>
        <vt:lpwstr/>
      </vt:variant>
      <vt:variant>
        <vt:i4>327711</vt:i4>
      </vt:variant>
      <vt:variant>
        <vt:i4>1470</vt:i4>
      </vt:variant>
      <vt:variant>
        <vt:i4>0</vt:i4>
      </vt:variant>
      <vt:variant>
        <vt:i4>5</vt:i4>
      </vt:variant>
      <vt:variant>
        <vt:lpwstr>Prilohy_k_technickemu_manualu/Vzorove_zpravy_XML/Rozhrani_B_EKIS_SP_REZ_AKT/Priklad_01_Aktualizace_Zmena_castky_a_nova_polozka_odpoved.xml</vt:lpwstr>
      </vt:variant>
      <vt:variant>
        <vt:lpwstr/>
      </vt:variant>
      <vt:variant>
        <vt:i4>8061051</vt:i4>
      </vt:variant>
      <vt:variant>
        <vt:i4>1467</vt:i4>
      </vt:variant>
      <vt:variant>
        <vt:i4>0</vt:i4>
      </vt:variant>
      <vt:variant>
        <vt:i4>5</vt:i4>
      </vt:variant>
      <vt:variant>
        <vt:lpwstr>Prilohy_k_technickemu_manualu/Vzorove_zpravy_XML/Rozhrani_B_EKIS_SP_REZ_AKT/Priklad_01_Aktualizace_Zmena_castky_a_nova_polozka_pozadavek.xml</vt:lpwstr>
      </vt:variant>
      <vt:variant>
        <vt:lpwstr/>
      </vt:variant>
      <vt:variant>
        <vt:i4>7667738</vt:i4>
      </vt:variant>
      <vt:variant>
        <vt:i4>1452</vt:i4>
      </vt:variant>
      <vt:variant>
        <vt:i4>0</vt:i4>
      </vt:variant>
      <vt:variant>
        <vt:i4>5</vt:i4>
      </vt:variant>
      <vt:variant>
        <vt:lpwstr>Prilohy_k_technickemu_manualu/Schemata_XSD_ostatni/iissp_risre_pa_rezervace_zalozeni.xsd</vt:lpwstr>
      </vt:variant>
      <vt:variant>
        <vt:lpwstr/>
      </vt:variant>
      <vt:variant>
        <vt:i4>983156</vt:i4>
      </vt:variant>
      <vt:variant>
        <vt:i4>1449</vt:i4>
      </vt:variant>
      <vt:variant>
        <vt:i4>0</vt:i4>
      </vt:variant>
      <vt:variant>
        <vt:i4>5</vt:i4>
      </vt:variant>
      <vt:variant>
        <vt:lpwstr>Prilohy_k_technickemu_manualu/Definice_webovych_sluzeb_WSDL/Definice_sluzby_B_EKIS_SP_REZ.wsdl</vt:lpwstr>
      </vt:variant>
      <vt:variant>
        <vt:lpwstr/>
      </vt:variant>
      <vt:variant>
        <vt:i4>5243004</vt:i4>
      </vt:variant>
      <vt:variant>
        <vt:i4>1443</vt:i4>
      </vt:variant>
      <vt:variant>
        <vt:i4>0</vt:i4>
      </vt:variant>
      <vt:variant>
        <vt:i4>5</vt:i4>
      </vt:variant>
      <vt:variant>
        <vt:lpwstr>Prilohy_k_technickemu_manualu/Vzorove_zpravy_XML/Rozhrani_B_EKIS_SP_REZ/Priklad_XX_Odpoved_s_hlasenim_aplikacni_chyby.xml</vt:lpwstr>
      </vt:variant>
      <vt:variant>
        <vt:lpwstr/>
      </vt:variant>
      <vt:variant>
        <vt:i4>8192120</vt:i4>
      </vt:variant>
      <vt:variant>
        <vt:i4>1440</vt:i4>
      </vt:variant>
      <vt:variant>
        <vt:i4>0</vt:i4>
      </vt:variant>
      <vt:variant>
        <vt:i4>5</vt:i4>
      </vt:variant>
      <vt:variant>
        <vt:lpwstr>Prilohy_k_technickemu_manualu/Vzorove_zpravy_XML/Rozhrani_B_EKIS_SP_REZ/Priklad_05_Zalozeni_rezervace_zaloh_na_transfery_odpoved.xml</vt:lpwstr>
      </vt:variant>
      <vt:variant>
        <vt:lpwstr/>
      </vt:variant>
      <vt:variant>
        <vt:i4>196636</vt:i4>
      </vt:variant>
      <vt:variant>
        <vt:i4>1437</vt:i4>
      </vt:variant>
      <vt:variant>
        <vt:i4>0</vt:i4>
      </vt:variant>
      <vt:variant>
        <vt:i4>5</vt:i4>
      </vt:variant>
      <vt:variant>
        <vt:lpwstr>Prilohy_k_technickemu_manualu/Vzorove_zpravy_XML/Rozhrani_B_EKIS_SP_REZ/Priklad_05_Zalozeni_rezervace_zaloh_na_transfery_pozadavek.xml</vt:lpwstr>
      </vt:variant>
      <vt:variant>
        <vt:lpwstr/>
      </vt:variant>
      <vt:variant>
        <vt:i4>917510</vt:i4>
      </vt:variant>
      <vt:variant>
        <vt:i4>1434</vt:i4>
      </vt:variant>
      <vt:variant>
        <vt:i4>0</vt:i4>
      </vt:variant>
      <vt:variant>
        <vt:i4>5</vt:i4>
      </vt:variant>
      <vt:variant>
        <vt:lpwstr>Prilohy_k_technickemu_manualu/Vzorove_zpravy_XML/Rozhrani_B_EKIS_SP_REZ/Priklad_04_Zalozeni_vicelete_rezervace_odpoved.xml</vt:lpwstr>
      </vt:variant>
      <vt:variant>
        <vt:lpwstr/>
      </vt:variant>
      <vt:variant>
        <vt:i4>7340130</vt:i4>
      </vt:variant>
      <vt:variant>
        <vt:i4>1431</vt:i4>
      </vt:variant>
      <vt:variant>
        <vt:i4>0</vt:i4>
      </vt:variant>
      <vt:variant>
        <vt:i4>5</vt:i4>
      </vt:variant>
      <vt:variant>
        <vt:lpwstr>Prilohy_k_technickemu_manualu/Vzorove_zpravy_XML/Rozhrani_B_EKIS_SP_REZ/Priklad_04_Zalozeni_vicelete_rezervace_pozadavek.xml</vt:lpwstr>
      </vt:variant>
      <vt:variant>
        <vt:lpwstr/>
      </vt:variant>
      <vt:variant>
        <vt:i4>3866656</vt:i4>
      </vt:variant>
      <vt:variant>
        <vt:i4>1428</vt:i4>
      </vt:variant>
      <vt:variant>
        <vt:i4>0</vt:i4>
      </vt:variant>
      <vt:variant>
        <vt:i4>5</vt:i4>
      </vt:variant>
      <vt:variant>
        <vt:lpwstr>Prilohy_k_technickemu_manualu/Vzorove_zpravy_XML/Rozhrani_B_EKIS_SP_REZ/Priklad_03_Zalozeni_inkasni_rezervace_odpoved.xml</vt:lpwstr>
      </vt:variant>
      <vt:variant>
        <vt:lpwstr/>
      </vt:variant>
      <vt:variant>
        <vt:i4>6226014</vt:i4>
      </vt:variant>
      <vt:variant>
        <vt:i4>1425</vt:i4>
      </vt:variant>
      <vt:variant>
        <vt:i4>0</vt:i4>
      </vt:variant>
      <vt:variant>
        <vt:i4>5</vt:i4>
      </vt:variant>
      <vt:variant>
        <vt:lpwstr>Prilohy_k_technickemu_manualu/Vzorove_zpravy_XML/Rozhrani_B_EKIS_SP_REZ/Priklad_03_Zalozeni_inkasni_rezervace_pozadavek.xml</vt:lpwstr>
      </vt:variant>
      <vt:variant>
        <vt:lpwstr/>
      </vt:variant>
      <vt:variant>
        <vt:i4>4849729</vt:i4>
      </vt:variant>
      <vt:variant>
        <vt:i4>1422</vt:i4>
      </vt:variant>
      <vt:variant>
        <vt:i4>0</vt:i4>
      </vt:variant>
      <vt:variant>
        <vt:i4>5</vt:i4>
      </vt:variant>
      <vt:variant>
        <vt:lpwstr>Prilohy_k_technickemu_manualu/Vzorove_zpravy_XML/Rozhrani_B_EKIS_SP_REZ/Priklad_02_Zalozeni_vicepolozkove_rezervace_odpoved.xml</vt:lpwstr>
      </vt:variant>
      <vt:variant>
        <vt:lpwstr/>
      </vt:variant>
      <vt:variant>
        <vt:i4>3014719</vt:i4>
      </vt:variant>
      <vt:variant>
        <vt:i4>1419</vt:i4>
      </vt:variant>
      <vt:variant>
        <vt:i4>0</vt:i4>
      </vt:variant>
      <vt:variant>
        <vt:i4>5</vt:i4>
      </vt:variant>
      <vt:variant>
        <vt:lpwstr>Prilohy_k_technickemu_manualu/Vzorove_zpravy_XML/Rozhrani_B_EKIS_SP_REZ/Priklad_02_Zalozeni_vicepolozkove_rezervace_pozadavek.xml</vt:lpwstr>
      </vt:variant>
      <vt:variant>
        <vt:lpwstr/>
      </vt:variant>
      <vt:variant>
        <vt:i4>6291575</vt:i4>
      </vt:variant>
      <vt:variant>
        <vt:i4>1416</vt:i4>
      </vt:variant>
      <vt:variant>
        <vt:i4>0</vt:i4>
      </vt:variant>
      <vt:variant>
        <vt:i4>5</vt:i4>
      </vt:variant>
      <vt:variant>
        <vt:lpwstr>Prilohy_k_technickemu_manualu/Vzorove_zpravy_XML/Rozhrani_B_EKIS_SP_REZ/Priklad_01_Zalozeni_jednopolozkove_rezervace_odpoved.xml</vt:lpwstr>
      </vt:variant>
      <vt:variant>
        <vt:lpwstr/>
      </vt:variant>
      <vt:variant>
        <vt:i4>1966099</vt:i4>
      </vt:variant>
      <vt:variant>
        <vt:i4>1413</vt:i4>
      </vt:variant>
      <vt:variant>
        <vt:i4>0</vt:i4>
      </vt:variant>
      <vt:variant>
        <vt:i4>5</vt:i4>
      </vt:variant>
      <vt:variant>
        <vt:lpwstr>Prilohy_k_technickemu_manualu/Vzorove_zpravy_XML/Rozhrani_B_EKIS_SP_REZ/Priklad_01_Zalozeni_jednopolozkove_rezervace_pozadavek.xml</vt:lpwstr>
      </vt:variant>
      <vt:variant>
        <vt:lpwstr/>
      </vt:variant>
      <vt:variant>
        <vt:i4>1048645</vt:i4>
      </vt:variant>
      <vt:variant>
        <vt:i4>1386</vt:i4>
      </vt:variant>
      <vt:variant>
        <vt:i4>0</vt:i4>
      </vt:variant>
      <vt:variant>
        <vt:i4>5</vt:i4>
      </vt:variant>
      <vt:variant>
        <vt:lpwstr>Prilohy_k_technickemu_manualu/Schemata_XSD_ostatni/iissp_risre_pa_stav_rozpoctu_export.xsd</vt:lpwstr>
      </vt:variant>
      <vt:variant>
        <vt:lpwstr/>
      </vt:variant>
      <vt:variant>
        <vt:i4>4456484</vt:i4>
      </vt:variant>
      <vt:variant>
        <vt:i4>1383</vt:i4>
      </vt:variant>
      <vt:variant>
        <vt:i4>0</vt:i4>
      </vt:variant>
      <vt:variant>
        <vt:i4>5</vt:i4>
      </vt:variant>
      <vt:variant>
        <vt:lpwstr>Prilohy_k_technickemu_manualu/Definice_webovych_sluzeb_WSDL/Definice_sluzby_B_SP_EKIS_STRO.wsdl</vt:lpwstr>
      </vt:variant>
      <vt:variant>
        <vt:lpwstr/>
      </vt:variant>
      <vt:variant>
        <vt:i4>7471191</vt:i4>
      </vt:variant>
      <vt:variant>
        <vt:i4>1380</vt:i4>
      </vt:variant>
      <vt:variant>
        <vt:i4>0</vt:i4>
      </vt:variant>
      <vt:variant>
        <vt:i4>5</vt:i4>
      </vt:variant>
      <vt:variant>
        <vt:lpwstr>Prilohy_k_technickemu_manualu/Vzorove_zpravy_XML/Rozhrani_B_SP_EKIS_STRO/Priklad_XX_Odpoved_s_hlasenim_neplatneho_vyberu.xml</vt:lpwstr>
      </vt:variant>
      <vt:variant>
        <vt:lpwstr/>
      </vt:variant>
      <vt:variant>
        <vt:i4>5111876</vt:i4>
      </vt:variant>
      <vt:variant>
        <vt:i4>1377</vt:i4>
      </vt:variant>
      <vt:variant>
        <vt:i4>0</vt:i4>
      </vt:variant>
      <vt:variant>
        <vt:i4>5</vt:i4>
      </vt:variant>
      <vt:variant>
        <vt:lpwstr>Prilohy_k_technickemu_manualu/Vzorove_zpravy_XML/Rozhrani_B_SP_EKIS_STRO/Priklad_01_STROData_vysledek.xml</vt:lpwstr>
      </vt:variant>
      <vt:variant>
        <vt:lpwstr/>
      </vt:variant>
      <vt:variant>
        <vt:i4>2949126</vt:i4>
      </vt:variant>
      <vt:variant>
        <vt:i4>1371</vt:i4>
      </vt:variant>
      <vt:variant>
        <vt:i4>0</vt:i4>
      </vt:variant>
      <vt:variant>
        <vt:i4>5</vt:i4>
      </vt:variant>
      <vt:variant>
        <vt:lpwstr>Prilohy_k_technickemu_manualu/Vzorove_zpravy_XML/Rozhrani_B_SP_EKIS_STRO/Priklad_02_STROData_pozadavek_maximalni_vyber_kriteria.xml</vt:lpwstr>
      </vt:variant>
      <vt:variant>
        <vt:lpwstr/>
      </vt:variant>
      <vt:variant>
        <vt:i4>3866637</vt:i4>
      </vt:variant>
      <vt:variant>
        <vt:i4>1368</vt:i4>
      </vt:variant>
      <vt:variant>
        <vt:i4>0</vt:i4>
      </vt:variant>
      <vt:variant>
        <vt:i4>5</vt:i4>
      </vt:variant>
      <vt:variant>
        <vt:lpwstr>Prilohy_k_technickemu_manualu/Vzorove_zpravy_XML/Rozhrani_B_SP_EKIS_STRO/Priklad_01_STROData_pozadavek_minimalni_vyber_kriteria.xml</vt:lpwstr>
      </vt:variant>
      <vt:variant>
        <vt:lpwstr/>
      </vt:variant>
      <vt:variant>
        <vt:i4>327772</vt:i4>
      </vt:variant>
      <vt:variant>
        <vt:i4>1347</vt:i4>
      </vt:variant>
      <vt:variant>
        <vt:i4>0</vt:i4>
      </vt:variant>
      <vt:variant>
        <vt:i4>5</vt:i4>
      </vt:variant>
      <vt:variant>
        <vt:lpwstr>Prilohy_k_technickemu_manualu/Schemata_XSD_ostatni/iissp_risre_pa_rozpoctovy_doklad_export.xsd</vt:lpwstr>
      </vt:variant>
      <vt:variant>
        <vt:lpwstr/>
      </vt:variant>
      <vt:variant>
        <vt:i4>1179753</vt:i4>
      </vt:variant>
      <vt:variant>
        <vt:i4>1344</vt:i4>
      </vt:variant>
      <vt:variant>
        <vt:i4>0</vt:i4>
      </vt:variant>
      <vt:variant>
        <vt:i4>5</vt:i4>
      </vt:variant>
      <vt:variant>
        <vt:lpwstr>Prilohy_k_technickemu_manualu/Definice_webovych_sluzeb_WSDL/Definice_sluzby_B_SP_EKIS_ROP.wsdl</vt:lpwstr>
      </vt:variant>
      <vt:variant>
        <vt:lpwstr/>
      </vt:variant>
      <vt:variant>
        <vt:i4>5046369</vt:i4>
      </vt:variant>
      <vt:variant>
        <vt:i4>1341</vt:i4>
      </vt:variant>
      <vt:variant>
        <vt:i4>0</vt:i4>
      </vt:variant>
      <vt:variant>
        <vt:i4>5</vt:i4>
      </vt:variant>
      <vt:variant>
        <vt:lpwstr>Prilohy_k_technickemu_manualu/Vzorove_zpravy_XML/Rozhrani_B_SP_EKIS_ROP/Priklad_XX_Odpoved_s_hlasenim_aplikacni_chyby.xml</vt:lpwstr>
      </vt:variant>
      <vt:variant>
        <vt:lpwstr/>
      </vt:variant>
      <vt:variant>
        <vt:i4>1835060</vt:i4>
      </vt:variant>
      <vt:variant>
        <vt:i4>1338</vt:i4>
      </vt:variant>
      <vt:variant>
        <vt:i4>0</vt:i4>
      </vt:variant>
      <vt:variant>
        <vt:i4>5</vt:i4>
      </vt:variant>
      <vt:variant>
        <vt:lpwstr>Prilohy_k_technickemu_manualu/Vzorove_zpravy_XML/Rozhrani_B_SP_EKIS_ROP/Priklad_ROPData_odpoved.xml</vt:lpwstr>
      </vt:variant>
      <vt:variant>
        <vt:lpwstr/>
      </vt:variant>
      <vt:variant>
        <vt:i4>4587589</vt:i4>
      </vt:variant>
      <vt:variant>
        <vt:i4>1335</vt:i4>
      </vt:variant>
      <vt:variant>
        <vt:i4>0</vt:i4>
      </vt:variant>
      <vt:variant>
        <vt:i4>5</vt:i4>
      </vt:variant>
      <vt:variant>
        <vt:lpwstr>Prilohy_k_technickemu_manualu/Vzorove_zpravy_XML/Rozhrani_B_SP_EKIS_ROP/Priklad_02_ROPData_pozadavek.xml</vt:lpwstr>
      </vt:variant>
      <vt:variant>
        <vt:lpwstr/>
      </vt:variant>
      <vt:variant>
        <vt:i4>4522053</vt:i4>
      </vt:variant>
      <vt:variant>
        <vt:i4>1332</vt:i4>
      </vt:variant>
      <vt:variant>
        <vt:i4>0</vt:i4>
      </vt:variant>
      <vt:variant>
        <vt:i4>5</vt:i4>
      </vt:variant>
      <vt:variant>
        <vt:lpwstr>Prilohy_k_technickemu_manualu/Vzorove_zpravy_XML/Rozhrani_B_SP_EKIS_ROP/Priklad_01_ROPData_pozadavek.xml</vt:lpwstr>
      </vt:variant>
      <vt:variant>
        <vt:lpwstr/>
      </vt:variant>
      <vt:variant>
        <vt:i4>262230</vt:i4>
      </vt:variant>
      <vt:variant>
        <vt:i4>1317</vt:i4>
      </vt:variant>
      <vt:variant>
        <vt:i4>0</vt:i4>
      </vt:variant>
      <vt:variant>
        <vt:i4>5</vt:i4>
      </vt:variant>
      <vt:variant>
        <vt:lpwstr>Prilohy_k_technickemu_manualu/Schemata_XSD_ostatni/iissp_risre_pa_rozpoctove_opatreni_zalozeni.xsd</vt:lpwstr>
      </vt:variant>
      <vt:variant>
        <vt:lpwstr/>
      </vt:variant>
      <vt:variant>
        <vt:i4>327806</vt:i4>
      </vt:variant>
      <vt:variant>
        <vt:i4>1314</vt:i4>
      </vt:variant>
      <vt:variant>
        <vt:i4>0</vt:i4>
      </vt:variant>
      <vt:variant>
        <vt:i4>5</vt:i4>
      </vt:variant>
      <vt:variant>
        <vt:lpwstr>Prilohy_k_technickemu_manualu/Definice_webovych_sluzeb_WSDL/Definice_sluzby_B_EKIS_SP_ROP.wsdl</vt:lpwstr>
      </vt:variant>
      <vt:variant>
        <vt:lpwstr/>
      </vt:variant>
      <vt:variant>
        <vt:i4>5898358</vt:i4>
      </vt:variant>
      <vt:variant>
        <vt:i4>1308</vt:i4>
      </vt:variant>
      <vt:variant>
        <vt:i4>0</vt:i4>
      </vt:variant>
      <vt:variant>
        <vt:i4>5</vt:i4>
      </vt:variant>
      <vt:variant>
        <vt:lpwstr>Prilohy_k_technickemu_manualu/Vzorove_zpravy_XML/Rozhrani_B_EKIS_SP_ROP/Priklad_XX_Odpoved_s_hlasenim_aplikacni_chyby.xml</vt:lpwstr>
      </vt:variant>
      <vt:variant>
        <vt:lpwstr/>
      </vt:variant>
      <vt:variant>
        <vt:i4>1900597</vt:i4>
      </vt:variant>
      <vt:variant>
        <vt:i4>1305</vt:i4>
      </vt:variant>
      <vt:variant>
        <vt:i4>0</vt:i4>
      </vt:variant>
      <vt:variant>
        <vt:i4>5</vt:i4>
      </vt:variant>
      <vt:variant>
        <vt:lpwstr>Prilohy_k_technickemu_manualu/Vzorove_zpravy_XML/Rozhrani_B_EKIS_SP_ROP/Priklad_21_Ukonceni_naroku_odpoved.xml</vt:lpwstr>
      </vt:variant>
      <vt:variant>
        <vt:lpwstr/>
      </vt:variant>
      <vt:variant>
        <vt:i4>6488145</vt:i4>
      </vt:variant>
      <vt:variant>
        <vt:i4>1302</vt:i4>
      </vt:variant>
      <vt:variant>
        <vt:i4>0</vt:i4>
      </vt:variant>
      <vt:variant>
        <vt:i4>5</vt:i4>
      </vt:variant>
      <vt:variant>
        <vt:lpwstr>Prilohy_k_technickemu_manualu/Vzorove_zpravy_XML/Rozhrani_B_EKIS_SP_ROP/Priklad_21_Ukonceni_naroku_pozadavek.xml</vt:lpwstr>
      </vt:variant>
      <vt:variant>
        <vt:lpwstr/>
      </vt:variant>
      <vt:variant>
        <vt:i4>6094917</vt:i4>
      </vt:variant>
      <vt:variant>
        <vt:i4>1299</vt:i4>
      </vt:variant>
      <vt:variant>
        <vt:i4>0</vt:i4>
      </vt:variant>
      <vt:variant>
        <vt:i4>5</vt:i4>
      </vt:variant>
      <vt:variant>
        <vt:lpwstr>Prilohy_k_technickemu_manualu/Vzorove_zpravy_XML/Rozhrani_B_EKIS_SP_ROP/Priklad_20_Opravny_doklad_ROP_datem_zaneseni_do_chrevidence_odpoved.xml</vt:lpwstr>
      </vt:variant>
      <vt:variant>
        <vt:lpwstr/>
      </vt:variant>
      <vt:variant>
        <vt:i4>3735611</vt:i4>
      </vt:variant>
      <vt:variant>
        <vt:i4>1296</vt:i4>
      </vt:variant>
      <vt:variant>
        <vt:i4>0</vt:i4>
      </vt:variant>
      <vt:variant>
        <vt:i4>5</vt:i4>
      </vt:variant>
      <vt:variant>
        <vt:lpwstr>Prilohy_k_technickemu_manualu/Vzorove_zpravy_XML/Rozhrani_B_EKIS_SP_ROP/Priklad_20_Opravny_doklad_ROP_datem_zaneseni_do_chrevidence_pozadavek.xml</vt:lpwstr>
      </vt:variant>
      <vt:variant>
        <vt:lpwstr/>
      </vt:variant>
      <vt:variant>
        <vt:i4>65546</vt:i4>
      </vt:variant>
      <vt:variant>
        <vt:i4>1293</vt:i4>
      </vt:variant>
      <vt:variant>
        <vt:i4>0</vt:i4>
      </vt:variant>
      <vt:variant>
        <vt:i4>5</vt:i4>
      </vt:variant>
      <vt:variant>
        <vt:lpwstr>Prilohy_k_technickemu_manualu/Vzorove_zpravy_XML/Rozhrani_B_EKIS_SP_ROP/Priklad_19_Opravny_doklad_ROP_odpoved.xml</vt:lpwstr>
      </vt:variant>
      <vt:variant>
        <vt:lpwstr/>
      </vt:variant>
      <vt:variant>
        <vt:i4>6619252</vt:i4>
      </vt:variant>
      <vt:variant>
        <vt:i4>1290</vt:i4>
      </vt:variant>
      <vt:variant>
        <vt:i4>0</vt:i4>
      </vt:variant>
      <vt:variant>
        <vt:i4>5</vt:i4>
      </vt:variant>
      <vt:variant>
        <vt:lpwstr>Prilohy_k_technickemu_manualu/Vzorove_zpravy_XML/Rozhrani_B_EKIS_SP_ROP/Priklad_19_Opravny_doklad_ROP_pozadavek.xml</vt:lpwstr>
      </vt:variant>
      <vt:variant>
        <vt:lpwstr/>
      </vt:variant>
      <vt:variant>
        <vt:i4>1900544</vt:i4>
      </vt:variant>
      <vt:variant>
        <vt:i4>1287</vt:i4>
      </vt:variant>
      <vt:variant>
        <vt:i4>0</vt:i4>
      </vt:variant>
      <vt:variant>
        <vt:i4>5</vt:i4>
      </vt:variant>
      <vt:variant>
        <vt:lpwstr>Prilohy_k_technickemu_manualu/Vzorove_zpravy_XML/Rozhrani_B_EKIS_SP_ROP/Priklad_18_Opravny_doklad_ROP_s_vazbou_AH_a_datem_zaneseni_do_chrevidence_odpoved.xml</vt:lpwstr>
      </vt:variant>
      <vt:variant>
        <vt:lpwstr/>
      </vt:variant>
      <vt:variant>
        <vt:i4>7929982</vt:i4>
      </vt:variant>
      <vt:variant>
        <vt:i4>1284</vt:i4>
      </vt:variant>
      <vt:variant>
        <vt:i4>0</vt:i4>
      </vt:variant>
      <vt:variant>
        <vt:i4>5</vt:i4>
      </vt:variant>
      <vt:variant>
        <vt:lpwstr>Prilohy_k_technickemu_manualu/Vzorove_zpravy_XML/Rozhrani_B_EKIS_SP_ROP/Priklad_18_Opravny_doklad_ROP_s_vazbou_AH_a_datem_zaneseni_do_chrevidence_pozadavek.xml</vt:lpwstr>
      </vt:variant>
      <vt:variant>
        <vt:lpwstr/>
      </vt:variant>
      <vt:variant>
        <vt:i4>983050</vt:i4>
      </vt:variant>
      <vt:variant>
        <vt:i4>1281</vt:i4>
      </vt:variant>
      <vt:variant>
        <vt:i4>0</vt:i4>
      </vt:variant>
      <vt:variant>
        <vt:i4>5</vt:i4>
      </vt:variant>
      <vt:variant>
        <vt:lpwstr>Prilohy_k_technickemu_manualu/Vzorove_zpravy_XML/Rozhrani_B_EKIS_SP_ROP/Priklad_17_Opravny_doklad_ROP_odpoved.xml</vt:lpwstr>
      </vt:variant>
      <vt:variant>
        <vt:lpwstr/>
      </vt:variant>
      <vt:variant>
        <vt:i4>7012468</vt:i4>
      </vt:variant>
      <vt:variant>
        <vt:i4>1278</vt:i4>
      </vt:variant>
      <vt:variant>
        <vt:i4>0</vt:i4>
      </vt:variant>
      <vt:variant>
        <vt:i4>5</vt:i4>
      </vt:variant>
      <vt:variant>
        <vt:lpwstr>Prilohy_k_technickemu_manualu/Vzorove_zpravy_XML/Rozhrani_B_EKIS_SP_ROP/Priklad_17_Opravny_doklad_ROP_pozadavek.xml</vt:lpwstr>
      </vt:variant>
      <vt:variant>
        <vt:lpwstr/>
      </vt:variant>
      <vt:variant>
        <vt:i4>4915269</vt:i4>
      </vt:variant>
      <vt:variant>
        <vt:i4>1275</vt:i4>
      </vt:variant>
      <vt:variant>
        <vt:i4>0</vt:i4>
      </vt:variant>
      <vt:variant>
        <vt:i4>5</vt:i4>
      </vt:variant>
      <vt:variant>
        <vt:lpwstr>Prilohy_k_technickemu_manualu/Vzorove_zpravy_XML/Rozhrani_B_EKIS_SP_ROP/Priklad_16_Preuctovani_z_fin_mista_X_na_Y_ve_dvou_a_vice_dokladech_ROP_N_doklad_odpoved.xml</vt:lpwstr>
      </vt:variant>
      <vt:variant>
        <vt:lpwstr/>
      </vt:variant>
      <vt:variant>
        <vt:i4>3080251</vt:i4>
      </vt:variant>
      <vt:variant>
        <vt:i4>1272</vt:i4>
      </vt:variant>
      <vt:variant>
        <vt:i4>0</vt:i4>
      </vt:variant>
      <vt:variant>
        <vt:i4>5</vt:i4>
      </vt:variant>
      <vt:variant>
        <vt:lpwstr>Prilohy_k_technickemu_manualu/Vzorove_zpravy_XML/Rozhrani_B_EKIS_SP_ROP/Priklad_16_Preuctovani_z_fin_mista_X_na_Y_ve_dvou_a_vice_dokladech_ROP_N_doklad_pozadavek.xml</vt:lpwstr>
      </vt:variant>
      <vt:variant>
        <vt:lpwstr/>
      </vt:variant>
      <vt:variant>
        <vt:i4>1507397</vt:i4>
      </vt:variant>
      <vt:variant>
        <vt:i4>1269</vt:i4>
      </vt:variant>
      <vt:variant>
        <vt:i4>0</vt:i4>
      </vt:variant>
      <vt:variant>
        <vt:i4>5</vt:i4>
      </vt:variant>
      <vt:variant>
        <vt:lpwstr>Prilohy_k_technickemu_manualu/Vzorove_zpravy_XML/Rozhrani_B_EKIS_SP_ROP/Priklad_15_Preuctovani_z_fin_mista_X_na_Y_ve_dvou_a_vice_dokladech_ROP_1_doklad_odpoved.xml</vt:lpwstr>
      </vt:variant>
      <vt:variant>
        <vt:lpwstr/>
      </vt:variant>
      <vt:variant>
        <vt:i4>7536699</vt:i4>
      </vt:variant>
      <vt:variant>
        <vt:i4>1266</vt:i4>
      </vt:variant>
      <vt:variant>
        <vt:i4>0</vt:i4>
      </vt:variant>
      <vt:variant>
        <vt:i4>5</vt:i4>
      </vt:variant>
      <vt:variant>
        <vt:lpwstr>Prilohy_k_technickemu_manualu/Vzorove_zpravy_XML/Rozhrani_B_EKIS_SP_ROP/Priklad_15_Preuctovani_z_fin_mista_X_na_Y_ve_dvou_a_vice_dokladech_ROP_1_doklad_pozadavek.xml</vt:lpwstr>
      </vt:variant>
      <vt:variant>
        <vt:lpwstr/>
      </vt:variant>
      <vt:variant>
        <vt:i4>3014673</vt:i4>
      </vt:variant>
      <vt:variant>
        <vt:i4>1263</vt:i4>
      </vt:variant>
      <vt:variant>
        <vt:i4>0</vt:i4>
      </vt:variant>
      <vt:variant>
        <vt:i4>5</vt:i4>
      </vt:variant>
      <vt:variant>
        <vt:lpwstr>Prilohy_k_technickemu_manualu/Vzorove_zpravy_XML/Rozhrani_B_EKIS_SP_ROP/Priklad_14_Preuctovani_z_fin_mista_X_na_Y_v_ramci_stejne_klasifikace_a_dokladu_ROP_odpoved.xml</vt:lpwstr>
      </vt:variant>
      <vt:variant>
        <vt:lpwstr/>
      </vt:variant>
      <vt:variant>
        <vt:i4>5242997</vt:i4>
      </vt:variant>
      <vt:variant>
        <vt:i4>1260</vt:i4>
      </vt:variant>
      <vt:variant>
        <vt:i4>0</vt:i4>
      </vt:variant>
      <vt:variant>
        <vt:i4>5</vt:i4>
      </vt:variant>
      <vt:variant>
        <vt:lpwstr>Prilohy_k_technickemu_manualu/Vzorove_zpravy_XML/Rozhrani_B_EKIS_SP_ROP/Priklad_14_Preuctovani_z_fin_mista_X_na_Y_v_ramci_stejne_klasifikace_a_dokladu_ROP_pozadavek.xml</vt:lpwstr>
      </vt:variant>
      <vt:variant>
        <vt:lpwstr/>
      </vt:variant>
      <vt:variant>
        <vt:i4>655446</vt:i4>
      </vt:variant>
      <vt:variant>
        <vt:i4>1257</vt:i4>
      </vt:variant>
      <vt:variant>
        <vt:i4>0</vt:i4>
      </vt:variant>
      <vt:variant>
        <vt:i4>5</vt:i4>
      </vt:variant>
      <vt:variant>
        <vt:lpwstr>Prilohy_k_technickemu_manualu/Vzorove_zpravy_XML/Rozhrani_B_EKIS_SP_ROP/Priklad_13_Rozvazani_prostredku_v_konecnem_rozpoctu_R3_zmena_mimo_ZU_odpoved.xml</vt:lpwstr>
      </vt:variant>
      <vt:variant>
        <vt:lpwstr/>
      </vt:variant>
      <vt:variant>
        <vt:i4>7602226</vt:i4>
      </vt:variant>
      <vt:variant>
        <vt:i4>1254</vt:i4>
      </vt:variant>
      <vt:variant>
        <vt:i4>0</vt:i4>
      </vt:variant>
      <vt:variant>
        <vt:i4>5</vt:i4>
      </vt:variant>
      <vt:variant>
        <vt:lpwstr>Prilohy_k_technickemu_manualu/Vzorove_zpravy_XML/Rozhrani_B_EKIS_SP_ROP/Priklad_13_Rozvazani_prostredku_v_konecnem_rozpoctu_R3_zmena_mimo_ZU_pozadavek.xml</vt:lpwstr>
      </vt:variant>
      <vt:variant>
        <vt:lpwstr/>
      </vt:variant>
      <vt:variant>
        <vt:i4>3145818</vt:i4>
      </vt:variant>
      <vt:variant>
        <vt:i4>1251</vt:i4>
      </vt:variant>
      <vt:variant>
        <vt:i4>0</vt:i4>
      </vt:variant>
      <vt:variant>
        <vt:i4>5</vt:i4>
      </vt:variant>
      <vt:variant>
        <vt:lpwstr>Prilohy_k_technickemu_manualu/Vzorove_zpravy_XML/Rozhrani_B_EKIS_SP_ROP/Priklad_12_Rozvazani_prostredku_v_konecnem_rozpoctu_R3_zmena_v_ramci_ZU_odpoved.xml</vt:lpwstr>
      </vt:variant>
      <vt:variant>
        <vt:lpwstr/>
      </vt:variant>
      <vt:variant>
        <vt:i4>5505060</vt:i4>
      </vt:variant>
      <vt:variant>
        <vt:i4>1248</vt:i4>
      </vt:variant>
      <vt:variant>
        <vt:i4>0</vt:i4>
      </vt:variant>
      <vt:variant>
        <vt:i4>5</vt:i4>
      </vt:variant>
      <vt:variant>
        <vt:lpwstr>Prilohy_k_technickemu_manualu/Vzorove_zpravy_XML/Rozhrani_B_EKIS_SP_ROP/Priklad_12_Rozvazani_prostredku_v_konecnem_rozpoctu_R3_zmena_v_ramci_ZU_pozadavek.xml</vt:lpwstr>
      </vt:variant>
      <vt:variant>
        <vt:lpwstr/>
      </vt:variant>
      <vt:variant>
        <vt:i4>3407969</vt:i4>
      </vt:variant>
      <vt:variant>
        <vt:i4>1245</vt:i4>
      </vt:variant>
      <vt:variant>
        <vt:i4>0</vt:i4>
      </vt:variant>
      <vt:variant>
        <vt:i4>5</vt:i4>
      </vt:variant>
      <vt:variant>
        <vt:lpwstr>Prilohy_k_technickemu_manualu/Vzorove_zpravy_XML/Rozhrani_B_EKIS_SP_ROP/Priklad_11_Vazani_prostredku_v_konecnem_rozpoctu_R3_zmena_mimo_ZU_odpoved.xml</vt:lpwstr>
      </vt:variant>
      <vt:variant>
        <vt:lpwstr/>
      </vt:variant>
      <vt:variant>
        <vt:i4>5242911</vt:i4>
      </vt:variant>
      <vt:variant>
        <vt:i4>1242</vt:i4>
      </vt:variant>
      <vt:variant>
        <vt:i4>0</vt:i4>
      </vt:variant>
      <vt:variant>
        <vt:i4>5</vt:i4>
      </vt:variant>
      <vt:variant>
        <vt:lpwstr>Prilohy_k_technickemu_manualu/Vzorove_zpravy_XML/Rozhrani_B_EKIS_SP_ROP/Priklad_11_Vazani_prostredku_v_konecnem_rozpoctu_R3_zmena_mimo_ZU_pozadavek.xml</vt:lpwstr>
      </vt:variant>
      <vt:variant>
        <vt:lpwstr/>
      </vt:variant>
      <vt:variant>
        <vt:i4>5570614</vt:i4>
      </vt:variant>
      <vt:variant>
        <vt:i4>1239</vt:i4>
      </vt:variant>
      <vt:variant>
        <vt:i4>0</vt:i4>
      </vt:variant>
      <vt:variant>
        <vt:i4>5</vt:i4>
      </vt:variant>
      <vt:variant>
        <vt:lpwstr>Prilohy_k_technickemu_manualu/Vzorove_zpravy_XML/Rozhrani_B_EKIS_SP_ROP/Priklad_10_Vazani_prostredku_v_konecnem_rozpoctu_R3_zmena_v_ramci_ZU_odpoved.xml</vt:lpwstr>
      </vt:variant>
      <vt:variant>
        <vt:lpwstr/>
      </vt:variant>
      <vt:variant>
        <vt:i4>2818130</vt:i4>
      </vt:variant>
      <vt:variant>
        <vt:i4>1236</vt:i4>
      </vt:variant>
      <vt:variant>
        <vt:i4>0</vt:i4>
      </vt:variant>
      <vt:variant>
        <vt:i4>5</vt:i4>
      </vt:variant>
      <vt:variant>
        <vt:lpwstr>Prilohy_k_technickemu_manualu/Vzorove_zpravy_XML/Rozhrani_B_EKIS_SP_ROP/Priklad_10_Vazani_prostredku_v_konecnem_rozpoctu_R3_zmena_v_ramci_ZU_pozadavek.xml</vt:lpwstr>
      </vt:variant>
      <vt:variant>
        <vt:lpwstr/>
      </vt:variant>
      <vt:variant>
        <vt:i4>2818117</vt:i4>
      </vt:variant>
      <vt:variant>
        <vt:i4>1233</vt:i4>
      </vt:variant>
      <vt:variant>
        <vt:i4>0</vt:i4>
      </vt:variant>
      <vt:variant>
        <vt:i4>5</vt:i4>
      </vt:variant>
      <vt:variant>
        <vt:lpwstr>Prilohy_k_technickemu_manualu/Vzorove_zpravy_XML/Rozhrani_B_EKIS_SP_ROP/Priklad_09_Zapojeni_prostredku_na_zaklade_zvlastniho_zakona_do_konecneho_rozpoctu_R3_odpoved.xml</vt:lpwstr>
      </vt:variant>
      <vt:variant>
        <vt:lpwstr/>
      </vt:variant>
      <vt:variant>
        <vt:i4>5570593</vt:i4>
      </vt:variant>
      <vt:variant>
        <vt:i4>1230</vt:i4>
      </vt:variant>
      <vt:variant>
        <vt:i4>0</vt:i4>
      </vt:variant>
      <vt:variant>
        <vt:i4>5</vt:i4>
      </vt:variant>
      <vt:variant>
        <vt:lpwstr>Prilohy_k_technickemu_manualu/Vzorove_zpravy_XML/Rozhrani_B_EKIS_SP_ROP/Priklad_09_Zapojeni_prostredku_na_zaklade_zvlastniho_zakona_do_konecneho_rozpoctu_R3_pozadavek.xml</vt:lpwstr>
      </vt:variant>
      <vt:variant>
        <vt:lpwstr/>
      </vt:variant>
      <vt:variant>
        <vt:i4>4718594</vt:i4>
      </vt:variant>
      <vt:variant>
        <vt:i4>1227</vt:i4>
      </vt:variant>
      <vt:variant>
        <vt:i4>0</vt:i4>
      </vt:variant>
      <vt:variant>
        <vt:i4>5</vt:i4>
      </vt:variant>
      <vt:variant>
        <vt:lpwstr>Prilohy_k_technickemu_manualu/Vzorove_zpravy_XML/Rozhrani_B_EKIS_SP_ROP/Priklad_08_Zapojeni_jinych_prostredku_do_konecneho_rozpoctu_R3_odpoved.xml</vt:lpwstr>
      </vt:variant>
      <vt:variant>
        <vt:lpwstr/>
      </vt:variant>
      <vt:variant>
        <vt:i4>3539046</vt:i4>
      </vt:variant>
      <vt:variant>
        <vt:i4>1224</vt:i4>
      </vt:variant>
      <vt:variant>
        <vt:i4>0</vt:i4>
      </vt:variant>
      <vt:variant>
        <vt:i4>5</vt:i4>
      </vt:variant>
      <vt:variant>
        <vt:lpwstr>Prilohy_k_technickemu_manualu/Vzorove_zpravy_XML/Rozhrani_B_EKIS_SP_ROP/Priklad_08_Zapojeni_jinych_prostredku_do_konecneho_rozpoctu_R3_pozadavek.xml</vt:lpwstr>
      </vt:variant>
      <vt:variant>
        <vt:lpwstr/>
      </vt:variant>
      <vt:variant>
        <vt:i4>2883653</vt:i4>
      </vt:variant>
      <vt:variant>
        <vt:i4>1221</vt:i4>
      </vt:variant>
      <vt:variant>
        <vt:i4>0</vt:i4>
      </vt:variant>
      <vt:variant>
        <vt:i4>5</vt:i4>
      </vt:variant>
      <vt:variant>
        <vt:lpwstr>Prilohy_k_technickemu_manualu/Vzorove_zpravy_XML/Rozhrani_B_EKIS_SP_ROP/Priklad_07_Zapojeni_ostatnich_mimorozp_prostredku_OMRP_do_rozpoctu_R3_odpoved.xml</vt:lpwstr>
      </vt:variant>
      <vt:variant>
        <vt:lpwstr/>
      </vt:variant>
      <vt:variant>
        <vt:i4>4718651</vt:i4>
      </vt:variant>
      <vt:variant>
        <vt:i4>1218</vt:i4>
      </vt:variant>
      <vt:variant>
        <vt:i4>0</vt:i4>
      </vt:variant>
      <vt:variant>
        <vt:i4>5</vt:i4>
      </vt:variant>
      <vt:variant>
        <vt:lpwstr>Prilohy_k_technickemu_manualu/Vzorove_zpravy_XML/Rozhrani_B_EKIS_SP_ROP/Priklad_07_Zapojeni_ostatnich_mimorozp_prostredku_OMRP_do_rozpoctu_R3_pozadavek.xml</vt:lpwstr>
      </vt:variant>
      <vt:variant>
        <vt:lpwstr/>
      </vt:variant>
      <vt:variant>
        <vt:i4>852039</vt:i4>
      </vt:variant>
      <vt:variant>
        <vt:i4>1215</vt:i4>
      </vt:variant>
      <vt:variant>
        <vt:i4>0</vt:i4>
      </vt:variant>
      <vt:variant>
        <vt:i4>5</vt:i4>
      </vt:variant>
      <vt:variant>
        <vt:lpwstr>Prilohy_k_technickemu_manualu/Vzorove_zpravy_XML/Rozhrani_B_EKIS_SP_ROP/Priklad_06_Zapojeni_rezervniho_fondu_do_konecneho_rozpoctu_R3_odpoved.xml</vt:lpwstr>
      </vt:variant>
      <vt:variant>
        <vt:lpwstr/>
      </vt:variant>
      <vt:variant>
        <vt:i4>6881337</vt:i4>
      </vt:variant>
      <vt:variant>
        <vt:i4>1212</vt:i4>
      </vt:variant>
      <vt:variant>
        <vt:i4>0</vt:i4>
      </vt:variant>
      <vt:variant>
        <vt:i4>5</vt:i4>
      </vt:variant>
      <vt:variant>
        <vt:lpwstr>Prilohy_k_technickemu_manualu/Vzorove_zpravy_XML/Rozhrani_B_EKIS_SP_ROP/Priklad_06_Zapojeni_rezervniho_fondu_do_konecneho_rozpoctu_R3_pozadavek.xml</vt:lpwstr>
      </vt:variant>
      <vt:variant>
        <vt:lpwstr/>
      </vt:variant>
      <vt:variant>
        <vt:i4>7864344</vt:i4>
      </vt:variant>
      <vt:variant>
        <vt:i4>1209</vt:i4>
      </vt:variant>
      <vt:variant>
        <vt:i4>0</vt:i4>
      </vt:variant>
      <vt:variant>
        <vt:i4>5</vt:i4>
      </vt:variant>
      <vt:variant>
        <vt:lpwstr>Prilohy_k_technickemu_manualu/Vzorove_zpravy_XML/Rozhrani_B_EKIS_SP_ROP/Priklad_05_Zapojeni_naroku_do_konecneho_rozpoctu_R3_odpoved.xml</vt:lpwstr>
      </vt:variant>
      <vt:variant>
        <vt:lpwstr/>
      </vt:variant>
      <vt:variant>
        <vt:i4>1835110</vt:i4>
      </vt:variant>
      <vt:variant>
        <vt:i4>1206</vt:i4>
      </vt:variant>
      <vt:variant>
        <vt:i4>0</vt:i4>
      </vt:variant>
      <vt:variant>
        <vt:i4>5</vt:i4>
      </vt:variant>
      <vt:variant>
        <vt:lpwstr>Prilohy_k_technickemu_manualu/Vzorove_zpravy_XML/Rozhrani_B_EKIS_SP_ROP/Priklad_05_Zapojeni_naroku_do_konecneho_rozpoctu_R3_pozadavek.xml</vt:lpwstr>
      </vt:variant>
      <vt:variant>
        <vt:lpwstr/>
      </vt:variant>
      <vt:variant>
        <vt:i4>3932192</vt:i4>
      </vt:variant>
      <vt:variant>
        <vt:i4>1203</vt:i4>
      </vt:variant>
      <vt:variant>
        <vt:i4>0</vt:i4>
      </vt:variant>
      <vt:variant>
        <vt:i4>5</vt:i4>
      </vt:variant>
      <vt:variant>
        <vt:lpwstr>Prilohy_k_technickemu_manualu/Vzorove_zpravy_XML/Rozhrani_B_EKIS_SP_ROP/Priklad_04_Snizeni_RP_5169_a_navyseni_RP_5011_odpoved.xml</vt:lpwstr>
      </vt:variant>
      <vt:variant>
        <vt:lpwstr/>
      </vt:variant>
      <vt:variant>
        <vt:i4>5767262</vt:i4>
      </vt:variant>
      <vt:variant>
        <vt:i4>1200</vt:i4>
      </vt:variant>
      <vt:variant>
        <vt:i4>0</vt:i4>
      </vt:variant>
      <vt:variant>
        <vt:i4>5</vt:i4>
      </vt:variant>
      <vt:variant>
        <vt:lpwstr>Prilohy_k_technickemu_manualu/Vzorove_zpravy_XML/Rozhrani_B_EKIS_SP_ROP/Priklad_04_Snizeni_RP_5169_a_navyseni_RP_5011_pozadavek.xml</vt:lpwstr>
      </vt:variant>
      <vt:variant>
        <vt:lpwstr/>
      </vt:variant>
      <vt:variant>
        <vt:i4>2555947</vt:i4>
      </vt:variant>
      <vt:variant>
        <vt:i4>1197</vt:i4>
      </vt:variant>
      <vt:variant>
        <vt:i4>0</vt:i4>
      </vt:variant>
      <vt:variant>
        <vt:i4>5</vt:i4>
      </vt:variant>
      <vt:variant>
        <vt:lpwstr>Prilohy_k_technickemu_manualu/Vzorove_zpravy_XML/Rozhrani_B_EKIS_SP_ROP/Priklad_03_ROP_v_ramci_zavazneho_ukazatele_odpoved.xml</vt:lpwstr>
      </vt:variant>
      <vt:variant>
        <vt:lpwstr/>
      </vt:variant>
      <vt:variant>
        <vt:i4>5832783</vt:i4>
      </vt:variant>
      <vt:variant>
        <vt:i4>1194</vt:i4>
      </vt:variant>
      <vt:variant>
        <vt:i4>0</vt:i4>
      </vt:variant>
      <vt:variant>
        <vt:i4>5</vt:i4>
      </vt:variant>
      <vt:variant>
        <vt:lpwstr>Prilohy_k_technickemu_manualu/Vzorove_zpravy_XML/Rozhrani_B_EKIS_SP_ROP/Priklad_03_ROP_v_ramci_zavazneho_ukazatele_pozadavek.xml</vt:lpwstr>
      </vt:variant>
      <vt:variant>
        <vt:lpwstr/>
      </vt:variant>
      <vt:variant>
        <vt:i4>7930215</vt:i4>
      </vt:variant>
      <vt:variant>
        <vt:i4>1155</vt:i4>
      </vt:variant>
      <vt:variant>
        <vt:i4>0</vt:i4>
      </vt:variant>
      <vt:variant>
        <vt:i4>5</vt:i4>
      </vt:variant>
      <vt:variant>
        <vt:lpwstr/>
      </vt:variant>
      <vt:variant>
        <vt:lpwstr>_Hlavička_-_EnvelopeHeader</vt:lpwstr>
      </vt:variant>
      <vt:variant>
        <vt:i4>8126488</vt:i4>
      </vt:variant>
      <vt:variant>
        <vt:i4>1149</vt:i4>
      </vt:variant>
      <vt:variant>
        <vt:i4>0</vt:i4>
      </vt:variant>
      <vt:variant>
        <vt:i4>5</vt:i4>
      </vt:variant>
      <vt:variant>
        <vt:lpwstr>Prilohy_k_technickemu_manualu/Definice_webovych_sluzeb_WSDL/Definice_sluzby_B_SP_EKIS_INBOX.wsdl</vt:lpwstr>
      </vt:variant>
      <vt:variant>
        <vt:lpwstr/>
      </vt:variant>
      <vt:variant>
        <vt:i4>3407887</vt:i4>
      </vt:variant>
      <vt:variant>
        <vt:i4>1146</vt:i4>
      </vt:variant>
      <vt:variant>
        <vt:i4>0</vt:i4>
      </vt:variant>
      <vt:variant>
        <vt:i4>5</vt:i4>
      </vt:variant>
      <vt:variant>
        <vt:lpwstr>Prilohy_k_technickemu_manualu/Vzorove_zpravy_XML/Rozhrani_B_SP_EKIS_INBOX/Priklad_XX_Odpoved_s_hlasenim_chyby_INBOX.xml</vt:lpwstr>
      </vt:variant>
      <vt:variant>
        <vt:lpwstr/>
      </vt:variant>
      <vt:variant>
        <vt:i4>3866625</vt:i4>
      </vt:variant>
      <vt:variant>
        <vt:i4>1143</vt:i4>
      </vt:variant>
      <vt:variant>
        <vt:i4>0</vt:i4>
      </vt:variant>
      <vt:variant>
        <vt:i4>5</vt:i4>
      </vt:variant>
      <vt:variant>
        <vt:lpwstr>Prilohy_k_technickemu_manualu/Vzorove_zpravy_XML/Rozhrani_B_SP_EKIS_INBOX/Priklad_02_Stazeni_zpravy_pozadavek.xml</vt:lpwstr>
      </vt:variant>
      <vt:variant>
        <vt:lpwstr/>
      </vt:variant>
      <vt:variant>
        <vt:i4>1703984</vt:i4>
      </vt:variant>
      <vt:variant>
        <vt:i4>1140</vt:i4>
      </vt:variant>
      <vt:variant>
        <vt:i4>0</vt:i4>
      </vt:variant>
      <vt:variant>
        <vt:i4>5</vt:i4>
      </vt:variant>
      <vt:variant>
        <vt:lpwstr>Prilohy_k_technickemu_manualu/Vzorove_zpravy_XML/Rozhrani_B_SP_EKIS_INBOX/Priklad_01_Seznam_zprav_odpoved.xml</vt:lpwstr>
      </vt:variant>
      <vt:variant>
        <vt:lpwstr/>
      </vt:variant>
      <vt:variant>
        <vt:i4>8257614</vt:i4>
      </vt:variant>
      <vt:variant>
        <vt:i4>1137</vt:i4>
      </vt:variant>
      <vt:variant>
        <vt:i4>0</vt:i4>
      </vt:variant>
      <vt:variant>
        <vt:i4>5</vt:i4>
      </vt:variant>
      <vt:variant>
        <vt:lpwstr>Prilohy_k_technickemu_manualu/Vzorove_zpravy_XML/Rozhrani_B_SP_EKIS_INBOX/Priklad_01_Seznam_zprav_pozadavek.xml</vt:lpwstr>
      </vt:variant>
      <vt:variant>
        <vt:lpwstr/>
      </vt:variant>
      <vt:variant>
        <vt:i4>7274509</vt:i4>
      </vt:variant>
      <vt:variant>
        <vt:i4>1125</vt:i4>
      </vt:variant>
      <vt:variant>
        <vt:i4>0</vt:i4>
      </vt:variant>
      <vt:variant>
        <vt:i4>5</vt:i4>
      </vt:variant>
      <vt:variant>
        <vt:lpwstr>Prilohy_k_technickemu_manualu/Definice_webovych_sluzeb_WSDL/Definice_sluzby_B_SP_EKIS_DSTAV.wsdl</vt:lpwstr>
      </vt:variant>
      <vt:variant>
        <vt:lpwstr/>
      </vt:variant>
      <vt:variant>
        <vt:i4>4259912</vt:i4>
      </vt:variant>
      <vt:variant>
        <vt:i4>1122</vt:i4>
      </vt:variant>
      <vt:variant>
        <vt:i4>0</vt:i4>
      </vt:variant>
      <vt:variant>
        <vt:i4>5</vt:i4>
      </vt:variant>
      <vt:variant>
        <vt:lpwstr>Prilohy_k_technickemu_manualu/Vzorove_zpravy_XML/Rozhrani_B_SP_EKIS_DSTAV/Priklad_02_Stav_davky_pozadavek_pomoci_ext_id.xml</vt:lpwstr>
      </vt:variant>
      <vt:variant>
        <vt:lpwstr/>
      </vt:variant>
      <vt:variant>
        <vt:i4>786474</vt:i4>
      </vt:variant>
      <vt:variant>
        <vt:i4>1119</vt:i4>
      </vt:variant>
      <vt:variant>
        <vt:i4>0</vt:i4>
      </vt:variant>
      <vt:variant>
        <vt:i4>5</vt:i4>
      </vt:variant>
      <vt:variant>
        <vt:lpwstr>Prilohy_k_technickemu_manualu/Vzorove_zpravy_XML/Rozhrani_B_SP_EKIS_DSTAV/Priklad_01_Stav_davky_pozadavek.xml</vt:lpwstr>
      </vt:variant>
      <vt:variant>
        <vt:lpwstr/>
      </vt:variant>
      <vt:variant>
        <vt:i4>4653166</vt:i4>
      </vt:variant>
      <vt:variant>
        <vt:i4>1098</vt:i4>
      </vt:variant>
      <vt:variant>
        <vt:i4>0</vt:i4>
      </vt:variant>
      <vt:variant>
        <vt:i4>5</vt:i4>
      </vt:variant>
      <vt:variant>
        <vt:lpwstr>Prilohy_k_technickemu_manualu/Vzorove_zpravy_XML/Rozhrani_B_SP_EKIS_DSTAV/Priklad_XX_Odpoved_s_hlasenim_chyby_nenalezeni_externiho_id.xml</vt:lpwstr>
      </vt:variant>
      <vt:variant>
        <vt:lpwstr/>
      </vt:variant>
      <vt:variant>
        <vt:i4>65555</vt:i4>
      </vt:variant>
      <vt:variant>
        <vt:i4>1095</vt:i4>
      </vt:variant>
      <vt:variant>
        <vt:i4>0</vt:i4>
      </vt:variant>
      <vt:variant>
        <vt:i4>5</vt:i4>
      </vt:variant>
      <vt:variant>
        <vt:lpwstr>Prilohy_k_technickemu_manualu/Vzorove_zpravy_XML/Rozhrani_B_SP_EKIS_DSTAV/Priklad_XX_Odpoved_s_hlasenim_chyby_cislovani_polozek.xml</vt:lpwstr>
      </vt:variant>
      <vt:variant>
        <vt:lpwstr/>
      </vt:variant>
      <vt:variant>
        <vt:i4>51</vt:i4>
      </vt:variant>
      <vt:variant>
        <vt:i4>1092</vt:i4>
      </vt:variant>
      <vt:variant>
        <vt:i4>0</vt:i4>
      </vt:variant>
      <vt:variant>
        <vt:i4>5</vt:i4>
      </vt:variant>
      <vt:variant>
        <vt:lpwstr>Prilohy_k_technickemu_manualu/Vzorove_zpravy_XML/Rozhrani_B_SP_EKIS_DSTAV/Priklad_XX_Odpoved_s_hlasenim_chyby_duplicity_externiho_id.xml</vt:lpwstr>
      </vt:variant>
      <vt:variant>
        <vt:lpwstr/>
      </vt:variant>
      <vt:variant>
        <vt:i4>2162716</vt:i4>
      </vt:variant>
      <vt:variant>
        <vt:i4>1089</vt:i4>
      </vt:variant>
      <vt:variant>
        <vt:i4>0</vt:i4>
      </vt:variant>
      <vt:variant>
        <vt:i4>5</vt:i4>
      </vt:variant>
      <vt:variant>
        <vt:lpwstr>Prilohy_k_technickemu_manualu/Vzorove_zpravy_XML/Rozhrani_B_SP_EKIS_DSTAV/Priklad_XX_Stav_davky_odpoved.xml</vt:lpwstr>
      </vt:variant>
      <vt:variant>
        <vt:lpwstr/>
      </vt:variant>
      <vt:variant>
        <vt:i4>23855289</vt:i4>
      </vt:variant>
      <vt:variant>
        <vt:i4>1029</vt:i4>
      </vt:variant>
      <vt:variant>
        <vt:i4>0</vt:i4>
      </vt:variant>
      <vt:variant>
        <vt:i4>5</vt:i4>
      </vt:variant>
      <vt:variant>
        <vt:lpwstr/>
      </vt:variant>
      <vt:variant>
        <vt:lpwstr>_Pravidla_věcné_kontroly</vt:lpwstr>
      </vt:variant>
      <vt:variant>
        <vt:i4>9109565</vt:i4>
      </vt:variant>
      <vt:variant>
        <vt:i4>1023</vt:i4>
      </vt:variant>
      <vt:variant>
        <vt:i4>0</vt:i4>
      </vt:variant>
      <vt:variant>
        <vt:i4>5</vt:i4>
      </vt:variant>
      <vt:variant>
        <vt:lpwstr/>
      </vt:variant>
      <vt:variant>
        <vt:lpwstr>_Validace_struktury_zpráv</vt:lpwstr>
      </vt:variant>
      <vt:variant>
        <vt:i4>15073374</vt:i4>
      </vt:variant>
      <vt:variant>
        <vt:i4>1017</vt:i4>
      </vt:variant>
      <vt:variant>
        <vt:i4>0</vt:i4>
      </vt:variant>
      <vt:variant>
        <vt:i4>5</vt:i4>
      </vt:variant>
      <vt:variant>
        <vt:lpwstr/>
      </vt:variant>
      <vt:variant>
        <vt:lpwstr>_Kontrola_platnosti_elektronického</vt:lpwstr>
      </vt:variant>
      <vt:variant>
        <vt:i4>10158547</vt:i4>
      </vt:variant>
      <vt:variant>
        <vt:i4>1011</vt:i4>
      </vt:variant>
      <vt:variant>
        <vt:i4>0</vt:i4>
      </vt:variant>
      <vt:variant>
        <vt:i4>5</vt:i4>
      </vt:variant>
      <vt:variant>
        <vt:lpwstr/>
      </vt:variant>
      <vt:variant>
        <vt:lpwstr>_Kontrola_oprávněné_osoby</vt:lpwstr>
      </vt:variant>
      <vt:variant>
        <vt:i4>655369</vt:i4>
      </vt:variant>
      <vt:variant>
        <vt:i4>999</vt:i4>
      </vt:variant>
      <vt:variant>
        <vt:i4>0</vt:i4>
      </vt:variant>
      <vt:variant>
        <vt:i4>5</vt:i4>
      </vt:variant>
      <vt:variant>
        <vt:lpwstr>http://www.w3.org/XML/Schema</vt:lpwstr>
      </vt:variant>
      <vt:variant>
        <vt:lpwstr/>
      </vt:variant>
      <vt:variant>
        <vt:i4>1835014</vt:i4>
      </vt:variant>
      <vt:variant>
        <vt:i4>996</vt:i4>
      </vt:variant>
      <vt:variant>
        <vt:i4>0</vt:i4>
      </vt:variant>
      <vt:variant>
        <vt:i4>5</vt:i4>
      </vt:variant>
      <vt:variant>
        <vt:lpwstr>http://www.w3.org/TR/xmlschema-2/</vt:lpwstr>
      </vt:variant>
      <vt:variant>
        <vt:lpwstr/>
      </vt:variant>
      <vt:variant>
        <vt:i4>15597775</vt:i4>
      </vt:variant>
      <vt:variant>
        <vt:i4>990</vt:i4>
      </vt:variant>
      <vt:variant>
        <vt:i4>0</vt:i4>
      </vt:variant>
      <vt:variant>
        <vt:i4>5</vt:i4>
      </vt:variant>
      <vt:variant>
        <vt:lpwstr/>
      </vt:variant>
      <vt:variant>
        <vt:lpwstr>_Elektronické_podpisy_datových</vt:lpwstr>
      </vt:variant>
      <vt:variant>
        <vt:i4>15597775</vt:i4>
      </vt:variant>
      <vt:variant>
        <vt:i4>975</vt:i4>
      </vt:variant>
      <vt:variant>
        <vt:i4>0</vt:i4>
      </vt:variant>
      <vt:variant>
        <vt:i4>5</vt:i4>
      </vt:variant>
      <vt:variant>
        <vt:lpwstr/>
      </vt:variant>
      <vt:variant>
        <vt:lpwstr>_Elektronické_podpisy_datových</vt:lpwstr>
      </vt:variant>
      <vt:variant>
        <vt:i4>4718701</vt:i4>
      </vt:variant>
      <vt:variant>
        <vt:i4>966</vt:i4>
      </vt:variant>
      <vt:variant>
        <vt:i4>0</vt:i4>
      </vt:variant>
      <vt:variant>
        <vt:i4>5</vt:i4>
      </vt:variant>
      <vt:variant>
        <vt:lpwstr/>
      </vt:variant>
      <vt:variant>
        <vt:lpwstr>_Definice_struktur_pro</vt:lpwstr>
      </vt:variant>
      <vt:variant>
        <vt:i4>4718701</vt:i4>
      </vt:variant>
      <vt:variant>
        <vt:i4>948</vt:i4>
      </vt:variant>
      <vt:variant>
        <vt:i4>0</vt:i4>
      </vt:variant>
      <vt:variant>
        <vt:i4>5</vt:i4>
      </vt:variant>
      <vt:variant>
        <vt:lpwstr/>
      </vt:variant>
      <vt:variant>
        <vt:lpwstr>_Definice_struktur_pro</vt:lpwstr>
      </vt:variant>
      <vt:variant>
        <vt:i4>65550</vt:i4>
      </vt:variant>
      <vt:variant>
        <vt:i4>939</vt:i4>
      </vt:variant>
      <vt:variant>
        <vt:i4>0</vt:i4>
      </vt:variant>
      <vt:variant>
        <vt:i4>5</vt:i4>
      </vt:variant>
      <vt:variant>
        <vt:lpwstr>http://www.w3.org/Signature/</vt:lpwstr>
      </vt:variant>
      <vt:variant>
        <vt:lpwstr/>
      </vt:variant>
      <vt:variant>
        <vt:i4>8192119</vt:i4>
      </vt:variant>
      <vt:variant>
        <vt:i4>936</vt:i4>
      </vt:variant>
      <vt:variant>
        <vt:i4>0</vt:i4>
      </vt:variant>
      <vt:variant>
        <vt:i4>5</vt:i4>
      </vt:variant>
      <vt:variant>
        <vt:lpwstr>http://www.w3.org/TR/xmldsig-core1/</vt:lpwstr>
      </vt:variant>
      <vt:variant>
        <vt:lpwstr/>
      </vt:variant>
      <vt:variant>
        <vt:i4>6488183</vt:i4>
      </vt:variant>
      <vt:variant>
        <vt:i4>933</vt:i4>
      </vt:variant>
      <vt:variant>
        <vt:i4>0</vt:i4>
      </vt:variant>
      <vt:variant>
        <vt:i4>5</vt:i4>
      </vt:variant>
      <vt:variant>
        <vt:lpwstr>http://www.w3.org/TR/xmldsig-core/</vt:lpwstr>
      </vt:variant>
      <vt:variant>
        <vt:lpwstr/>
      </vt:variant>
      <vt:variant>
        <vt:i4>3997739</vt:i4>
      </vt:variant>
      <vt:variant>
        <vt:i4>921</vt:i4>
      </vt:variant>
      <vt:variant>
        <vt:i4>0</vt:i4>
      </vt:variant>
      <vt:variant>
        <vt:i4>5</vt:i4>
      </vt:variant>
      <vt:variant>
        <vt:lpwstr>http://www.ietf.org/rfc/rfc5246.txt</vt:lpwstr>
      </vt:variant>
      <vt:variant>
        <vt:lpwstr/>
      </vt:variant>
      <vt:variant>
        <vt:i4>262174</vt:i4>
      </vt:variant>
      <vt:variant>
        <vt:i4>918</vt:i4>
      </vt:variant>
      <vt:variant>
        <vt:i4>0</vt:i4>
      </vt:variant>
      <vt:variant>
        <vt:i4>5</vt:i4>
      </vt:variant>
      <vt:variant>
        <vt:lpwstr>http://tools.ietf.org/rfc/rfc6101</vt:lpwstr>
      </vt:variant>
      <vt:variant>
        <vt:lpwstr/>
      </vt:variant>
      <vt:variant>
        <vt:i4>6881389</vt:i4>
      </vt:variant>
      <vt:variant>
        <vt:i4>915</vt:i4>
      </vt:variant>
      <vt:variant>
        <vt:i4>0</vt:i4>
      </vt:variant>
      <vt:variant>
        <vt:i4>5</vt:i4>
      </vt:variant>
      <vt:variant>
        <vt:lpwstr>http://www.ietf.org/rfc/rfc2616</vt:lpwstr>
      </vt:variant>
      <vt:variant>
        <vt:lpwstr/>
      </vt:variant>
      <vt:variant>
        <vt:i4>917594</vt:i4>
      </vt:variant>
      <vt:variant>
        <vt:i4>912</vt:i4>
      </vt:variant>
      <vt:variant>
        <vt:i4>0</vt:i4>
      </vt:variant>
      <vt:variant>
        <vt:i4>5</vt:i4>
      </vt:variant>
      <vt:variant>
        <vt:lpwstr>http://www.w3.org/TR/SOAP-attachments</vt:lpwstr>
      </vt:variant>
      <vt:variant>
        <vt:lpwstr/>
      </vt:variant>
      <vt:variant>
        <vt:i4>3670157</vt:i4>
      </vt:variant>
      <vt:variant>
        <vt:i4>900</vt:i4>
      </vt:variant>
      <vt:variant>
        <vt:i4>0</vt:i4>
      </vt:variant>
      <vt:variant>
        <vt:i4>5</vt:i4>
      </vt:variant>
      <vt:variant>
        <vt:lpwstr/>
      </vt:variant>
      <vt:variant>
        <vt:lpwstr>_Popis_rozhraní_a</vt:lpwstr>
      </vt:variant>
      <vt:variant>
        <vt:i4>5111875</vt:i4>
      </vt:variant>
      <vt:variant>
        <vt:i4>897</vt:i4>
      </vt:variant>
      <vt:variant>
        <vt:i4>0</vt:i4>
      </vt:variant>
      <vt:variant>
        <vt:i4>5</vt:i4>
      </vt:variant>
      <vt:variant>
        <vt:lpwstr>http://www.w3.org/TR/wsdl</vt:lpwstr>
      </vt:variant>
      <vt:variant>
        <vt:lpwstr/>
      </vt:variant>
      <vt:variant>
        <vt:i4>6291503</vt:i4>
      </vt:variant>
      <vt:variant>
        <vt:i4>882</vt:i4>
      </vt:variant>
      <vt:variant>
        <vt:i4>0</vt:i4>
      </vt:variant>
      <vt:variant>
        <vt:i4>5</vt:i4>
      </vt:variant>
      <vt:variant>
        <vt:lpwstr>http://www.w3.org/TR/soap/</vt:lpwstr>
      </vt:variant>
      <vt:variant>
        <vt:lpwstr/>
      </vt:variant>
      <vt:variant>
        <vt:i4>1572918</vt:i4>
      </vt:variant>
      <vt:variant>
        <vt:i4>875</vt:i4>
      </vt:variant>
      <vt:variant>
        <vt:i4>0</vt:i4>
      </vt:variant>
      <vt:variant>
        <vt:i4>5</vt:i4>
      </vt:variant>
      <vt:variant>
        <vt:lpwstr/>
      </vt:variant>
      <vt:variant>
        <vt:lpwstr>_Toc411439035</vt:lpwstr>
      </vt:variant>
      <vt:variant>
        <vt:i4>1572918</vt:i4>
      </vt:variant>
      <vt:variant>
        <vt:i4>869</vt:i4>
      </vt:variant>
      <vt:variant>
        <vt:i4>0</vt:i4>
      </vt:variant>
      <vt:variant>
        <vt:i4>5</vt:i4>
      </vt:variant>
      <vt:variant>
        <vt:lpwstr/>
      </vt:variant>
      <vt:variant>
        <vt:lpwstr>_Toc411439034</vt:lpwstr>
      </vt:variant>
      <vt:variant>
        <vt:i4>1572918</vt:i4>
      </vt:variant>
      <vt:variant>
        <vt:i4>863</vt:i4>
      </vt:variant>
      <vt:variant>
        <vt:i4>0</vt:i4>
      </vt:variant>
      <vt:variant>
        <vt:i4>5</vt:i4>
      </vt:variant>
      <vt:variant>
        <vt:lpwstr/>
      </vt:variant>
      <vt:variant>
        <vt:lpwstr>_Toc411439033</vt:lpwstr>
      </vt:variant>
      <vt:variant>
        <vt:i4>1572918</vt:i4>
      </vt:variant>
      <vt:variant>
        <vt:i4>857</vt:i4>
      </vt:variant>
      <vt:variant>
        <vt:i4>0</vt:i4>
      </vt:variant>
      <vt:variant>
        <vt:i4>5</vt:i4>
      </vt:variant>
      <vt:variant>
        <vt:lpwstr/>
      </vt:variant>
      <vt:variant>
        <vt:lpwstr>_Toc411439032</vt:lpwstr>
      </vt:variant>
      <vt:variant>
        <vt:i4>1572918</vt:i4>
      </vt:variant>
      <vt:variant>
        <vt:i4>851</vt:i4>
      </vt:variant>
      <vt:variant>
        <vt:i4>0</vt:i4>
      </vt:variant>
      <vt:variant>
        <vt:i4>5</vt:i4>
      </vt:variant>
      <vt:variant>
        <vt:lpwstr/>
      </vt:variant>
      <vt:variant>
        <vt:lpwstr>_Toc411439031</vt:lpwstr>
      </vt:variant>
      <vt:variant>
        <vt:i4>1572918</vt:i4>
      </vt:variant>
      <vt:variant>
        <vt:i4>845</vt:i4>
      </vt:variant>
      <vt:variant>
        <vt:i4>0</vt:i4>
      </vt:variant>
      <vt:variant>
        <vt:i4>5</vt:i4>
      </vt:variant>
      <vt:variant>
        <vt:lpwstr/>
      </vt:variant>
      <vt:variant>
        <vt:lpwstr>_Toc411439030</vt:lpwstr>
      </vt:variant>
      <vt:variant>
        <vt:i4>1638454</vt:i4>
      </vt:variant>
      <vt:variant>
        <vt:i4>839</vt:i4>
      </vt:variant>
      <vt:variant>
        <vt:i4>0</vt:i4>
      </vt:variant>
      <vt:variant>
        <vt:i4>5</vt:i4>
      </vt:variant>
      <vt:variant>
        <vt:lpwstr/>
      </vt:variant>
      <vt:variant>
        <vt:lpwstr>_Toc411439029</vt:lpwstr>
      </vt:variant>
      <vt:variant>
        <vt:i4>1638454</vt:i4>
      </vt:variant>
      <vt:variant>
        <vt:i4>833</vt:i4>
      </vt:variant>
      <vt:variant>
        <vt:i4>0</vt:i4>
      </vt:variant>
      <vt:variant>
        <vt:i4>5</vt:i4>
      </vt:variant>
      <vt:variant>
        <vt:lpwstr/>
      </vt:variant>
      <vt:variant>
        <vt:lpwstr>_Toc411439028</vt:lpwstr>
      </vt:variant>
      <vt:variant>
        <vt:i4>1638454</vt:i4>
      </vt:variant>
      <vt:variant>
        <vt:i4>827</vt:i4>
      </vt:variant>
      <vt:variant>
        <vt:i4>0</vt:i4>
      </vt:variant>
      <vt:variant>
        <vt:i4>5</vt:i4>
      </vt:variant>
      <vt:variant>
        <vt:lpwstr/>
      </vt:variant>
      <vt:variant>
        <vt:lpwstr>_Toc411439027</vt:lpwstr>
      </vt:variant>
      <vt:variant>
        <vt:i4>1638454</vt:i4>
      </vt:variant>
      <vt:variant>
        <vt:i4>821</vt:i4>
      </vt:variant>
      <vt:variant>
        <vt:i4>0</vt:i4>
      </vt:variant>
      <vt:variant>
        <vt:i4>5</vt:i4>
      </vt:variant>
      <vt:variant>
        <vt:lpwstr/>
      </vt:variant>
      <vt:variant>
        <vt:lpwstr>_Toc411439026</vt:lpwstr>
      </vt:variant>
      <vt:variant>
        <vt:i4>1638454</vt:i4>
      </vt:variant>
      <vt:variant>
        <vt:i4>815</vt:i4>
      </vt:variant>
      <vt:variant>
        <vt:i4>0</vt:i4>
      </vt:variant>
      <vt:variant>
        <vt:i4>5</vt:i4>
      </vt:variant>
      <vt:variant>
        <vt:lpwstr/>
      </vt:variant>
      <vt:variant>
        <vt:lpwstr>_Toc411439025</vt:lpwstr>
      </vt:variant>
      <vt:variant>
        <vt:i4>1638454</vt:i4>
      </vt:variant>
      <vt:variant>
        <vt:i4>809</vt:i4>
      </vt:variant>
      <vt:variant>
        <vt:i4>0</vt:i4>
      </vt:variant>
      <vt:variant>
        <vt:i4>5</vt:i4>
      </vt:variant>
      <vt:variant>
        <vt:lpwstr/>
      </vt:variant>
      <vt:variant>
        <vt:lpwstr>_Toc411439024</vt:lpwstr>
      </vt:variant>
      <vt:variant>
        <vt:i4>1638454</vt:i4>
      </vt:variant>
      <vt:variant>
        <vt:i4>803</vt:i4>
      </vt:variant>
      <vt:variant>
        <vt:i4>0</vt:i4>
      </vt:variant>
      <vt:variant>
        <vt:i4>5</vt:i4>
      </vt:variant>
      <vt:variant>
        <vt:lpwstr/>
      </vt:variant>
      <vt:variant>
        <vt:lpwstr>_Toc411439023</vt:lpwstr>
      </vt:variant>
      <vt:variant>
        <vt:i4>1638454</vt:i4>
      </vt:variant>
      <vt:variant>
        <vt:i4>797</vt:i4>
      </vt:variant>
      <vt:variant>
        <vt:i4>0</vt:i4>
      </vt:variant>
      <vt:variant>
        <vt:i4>5</vt:i4>
      </vt:variant>
      <vt:variant>
        <vt:lpwstr/>
      </vt:variant>
      <vt:variant>
        <vt:lpwstr>_Toc411439022</vt:lpwstr>
      </vt:variant>
      <vt:variant>
        <vt:i4>1638454</vt:i4>
      </vt:variant>
      <vt:variant>
        <vt:i4>791</vt:i4>
      </vt:variant>
      <vt:variant>
        <vt:i4>0</vt:i4>
      </vt:variant>
      <vt:variant>
        <vt:i4>5</vt:i4>
      </vt:variant>
      <vt:variant>
        <vt:lpwstr/>
      </vt:variant>
      <vt:variant>
        <vt:lpwstr>_Toc411439021</vt:lpwstr>
      </vt:variant>
      <vt:variant>
        <vt:i4>1638454</vt:i4>
      </vt:variant>
      <vt:variant>
        <vt:i4>785</vt:i4>
      </vt:variant>
      <vt:variant>
        <vt:i4>0</vt:i4>
      </vt:variant>
      <vt:variant>
        <vt:i4>5</vt:i4>
      </vt:variant>
      <vt:variant>
        <vt:lpwstr/>
      </vt:variant>
      <vt:variant>
        <vt:lpwstr>_Toc411439020</vt:lpwstr>
      </vt:variant>
      <vt:variant>
        <vt:i4>1703990</vt:i4>
      </vt:variant>
      <vt:variant>
        <vt:i4>779</vt:i4>
      </vt:variant>
      <vt:variant>
        <vt:i4>0</vt:i4>
      </vt:variant>
      <vt:variant>
        <vt:i4>5</vt:i4>
      </vt:variant>
      <vt:variant>
        <vt:lpwstr/>
      </vt:variant>
      <vt:variant>
        <vt:lpwstr>_Toc411439019</vt:lpwstr>
      </vt:variant>
      <vt:variant>
        <vt:i4>1703990</vt:i4>
      </vt:variant>
      <vt:variant>
        <vt:i4>773</vt:i4>
      </vt:variant>
      <vt:variant>
        <vt:i4>0</vt:i4>
      </vt:variant>
      <vt:variant>
        <vt:i4>5</vt:i4>
      </vt:variant>
      <vt:variant>
        <vt:lpwstr/>
      </vt:variant>
      <vt:variant>
        <vt:lpwstr>_Toc411439018</vt:lpwstr>
      </vt:variant>
      <vt:variant>
        <vt:i4>1703990</vt:i4>
      </vt:variant>
      <vt:variant>
        <vt:i4>767</vt:i4>
      </vt:variant>
      <vt:variant>
        <vt:i4>0</vt:i4>
      </vt:variant>
      <vt:variant>
        <vt:i4>5</vt:i4>
      </vt:variant>
      <vt:variant>
        <vt:lpwstr/>
      </vt:variant>
      <vt:variant>
        <vt:lpwstr>_Toc411439017</vt:lpwstr>
      </vt:variant>
      <vt:variant>
        <vt:i4>1703990</vt:i4>
      </vt:variant>
      <vt:variant>
        <vt:i4>761</vt:i4>
      </vt:variant>
      <vt:variant>
        <vt:i4>0</vt:i4>
      </vt:variant>
      <vt:variant>
        <vt:i4>5</vt:i4>
      </vt:variant>
      <vt:variant>
        <vt:lpwstr/>
      </vt:variant>
      <vt:variant>
        <vt:lpwstr>_Toc411439016</vt:lpwstr>
      </vt:variant>
      <vt:variant>
        <vt:i4>1703990</vt:i4>
      </vt:variant>
      <vt:variant>
        <vt:i4>755</vt:i4>
      </vt:variant>
      <vt:variant>
        <vt:i4>0</vt:i4>
      </vt:variant>
      <vt:variant>
        <vt:i4>5</vt:i4>
      </vt:variant>
      <vt:variant>
        <vt:lpwstr/>
      </vt:variant>
      <vt:variant>
        <vt:lpwstr>_Toc411439015</vt:lpwstr>
      </vt:variant>
      <vt:variant>
        <vt:i4>1703990</vt:i4>
      </vt:variant>
      <vt:variant>
        <vt:i4>749</vt:i4>
      </vt:variant>
      <vt:variant>
        <vt:i4>0</vt:i4>
      </vt:variant>
      <vt:variant>
        <vt:i4>5</vt:i4>
      </vt:variant>
      <vt:variant>
        <vt:lpwstr/>
      </vt:variant>
      <vt:variant>
        <vt:lpwstr>_Toc411439014</vt:lpwstr>
      </vt:variant>
      <vt:variant>
        <vt:i4>1703990</vt:i4>
      </vt:variant>
      <vt:variant>
        <vt:i4>743</vt:i4>
      </vt:variant>
      <vt:variant>
        <vt:i4>0</vt:i4>
      </vt:variant>
      <vt:variant>
        <vt:i4>5</vt:i4>
      </vt:variant>
      <vt:variant>
        <vt:lpwstr/>
      </vt:variant>
      <vt:variant>
        <vt:lpwstr>_Toc411439013</vt:lpwstr>
      </vt:variant>
      <vt:variant>
        <vt:i4>1703990</vt:i4>
      </vt:variant>
      <vt:variant>
        <vt:i4>737</vt:i4>
      </vt:variant>
      <vt:variant>
        <vt:i4>0</vt:i4>
      </vt:variant>
      <vt:variant>
        <vt:i4>5</vt:i4>
      </vt:variant>
      <vt:variant>
        <vt:lpwstr/>
      </vt:variant>
      <vt:variant>
        <vt:lpwstr>_Toc411439012</vt:lpwstr>
      </vt:variant>
      <vt:variant>
        <vt:i4>1703990</vt:i4>
      </vt:variant>
      <vt:variant>
        <vt:i4>731</vt:i4>
      </vt:variant>
      <vt:variant>
        <vt:i4>0</vt:i4>
      </vt:variant>
      <vt:variant>
        <vt:i4>5</vt:i4>
      </vt:variant>
      <vt:variant>
        <vt:lpwstr/>
      </vt:variant>
      <vt:variant>
        <vt:lpwstr>_Toc411439011</vt:lpwstr>
      </vt:variant>
      <vt:variant>
        <vt:i4>1703990</vt:i4>
      </vt:variant>
      <vt:variant>
        <vt:i4>725</vt:i4>
      </vt:variant>
      <vt:variant>
        <vt:i4>0</vt:i4>
      </vt:variant>
      <vt:variant>
        <vt:i4>5</vt:i4>
      </vt:variant>
      <vt:variant>
        <vt:lpwstr/>
      </vt:variant>
      <vt:variant>
        <vt:lpwstr>_Toc411439010</vt:lpwstr>
      </vt:variant>
      <vt:variant>
        <vt:i4>1769526</vt:i4>
      </vt:variant>
      <vt:variant>
        <vt:i4>719</vt:i4>
      </vt:variant>
      <vt:variant>
        <vt:i4>0</vt:i4>
      </vt:variant>
      <vt:variant>
        <vt:i4>5</vt:i4>
      </vt:variant>
      <vt:variant>
        <vt:lpwstr/>
      </vt:variant>
      <vt:variant>
        <vt:lpwstr>_Toc411439009</vt:lpwstr>
      </vt:variant>
      <vt:variant>
        <vt:i4>1769526</vt:i4>
      </vt:variant>
      <vt:variant>
        <vt:i4>713</vt:i4>
      </vt:variant>
      <vt:variant>
        <vt:i4>0</vt:i4>
      </vt:variant>
      <vt:variant>
        <vt:i4>5</vt:i4>
      </vt:variant>
      <vt:variant>
        <vt:lpwstr/>
      </vt:variant>
      <vt:variant>
        <vt:lpwstr>_Toc411439008</vt:lpwstr>
      </vt:variant>
      <vt:variant>
        <vt:i4>1769526</vt:i4>
      </vt:variant>
      <vt:variant>
        <vt:i4>707</vt:i4>
      </vt:variant>
      <vt:variant>
        <vt:i4>0</vt:i4>
      </vt:variant>
      <vt:variant>
        <vt:i4>5</vt:i4>
      </vt:variant>
      <vt:variant>
        <vt:lpwstr/>
      </vt:variant>
      <vt:variant>
        <vt:lpwstr>_Toc411439007</vt:lpwstr>
      </vt:variant>
      <vt:variant>
        <vt:i4>1769526</vt:i4>
      </vt:variant>
      <vt:variant>
        <vt:i4>701</vt:i4>
      </vt:variant>
      <vt:variant>
        <vt:i4>0</vt:i4>
      </vt:variant>
      <vt:variant>
        <vt:i4>5</vt:i4>
      </vt:variant>
      <vt:variant>
        <vt:lpwstr/>
      </vt:variant>
      <vt:variant>
        <vt:lpwstr>_Toc411439006</vt:lpwstr>
      </vt:variant>
      <vt:variant>
        <vt:i4>1769526</vt:i4>
      </vt:variant>
      <vt:variant>
        <vt:i4>695</vt:i4>
      </vt:variant>
      <vt:variant>
        <vt:i4>0</vt:i4>
      </vt:variant>
      <vt:variant>
        <vt:i4>5</vt:i4>
      </vt:variant>
      <vt:variant>
        <vt:lpwstr/>
      </vt:variant>
      <vt:variant>
        <vt:lpwstr>_Toc411439005</vt:lpwstr>
      </vt:variant>
      <vt:variant>
        <vt:i4>1769526</vt:i4>
      </vt:variant>
      <vt:variant>
        <vt:i4>689</vt:i4>
      </vt:variant>
      <vt:variant>
        <vt:i4>0</vt:i4>
      </vt:variant>
      <vt:variant>
        <vt:i4>5</vt:i4>
      </vt:variant>
      <vt:variant>
        <vt:lpwstr/>
      </vt:variant>
      <vt:variant>
        <vt:lpwstr>_Toc411439004</vt:lpwstr>
      </vt:variant>
      <vt:variant>
        <vt:i4>1769526</vt:i4>
      </vt:variant>
      <vt:variant>
        <vt:i4>683</vt:i4>
      </vt:variant>
      <vt:variant>
        <vt:i4>0</vt:i4>
      </vt:variant>
      <vt:variant>
        <vt:i4>5</vt:i4>
      </vt:variant>
      <vt:variant>
        <vt:lpwstr/>
      </vt:variant>
      <vt:variant>
        <vt:lpwstr>_Toc411439003</vt:lpwstr>
      </vt:variant>
      <vt:variant>
        <vt:i4>1769526</vt:i4>
      </vt:variant>
      <vt:variant>
        <vt:i4>677</vt:i4>
      </vt:variant>
      <vt:variant>
        <vt:i4>0</vt:i4>
      </vt:variant>
      <vt:variant>
        <vt:i4>5</vt:i4>
      </vt:variant>
      <vt:variant>
        <vt:lpwstr/>
      </vt:variant>
      <vt:variant>
        <vt:lpwstr>_Toc411439002</vt:lpwstr>
      </vt:variant>
      <vt:variant>
        <vt:i4>1769526</vt:i4>
      </vt:variant>
      <vt:variant>
        <vt:i4>671</vt:i4>
      </vt:variant>
      <vt:variant>
        <vt:i4>0</vt:i4>
      </vt:variant>
      <vt:variant>
        <vt:i4>5</vt:i4>
      </vt:variant>
      <vt:variant>
        <vt:lpwstr/>
      </vt:variant>
      <vt:variant>
        <vt:lpwstr>_Toc411439001</vt:lpwstr>
      </vt:variant>
      <vt:variant>
        <vt:i4>1769526</vt:i4>
      </vt:variant>
      <vt:variant>
        <vt:i4>665</vt:i4>
      </vt:variant>
      <vt:variant>
        <vt:i4>0</vt:i4>
      </vt:variant>
      <vt:variant>
        <vt:i4>5</vt:i4>
      </vt:variant>
      <vt:variant>
        <vt:lpwstr/>
      </vt:variant>
      <vt:variant>
        <vt:lpwstr>_Toc411439000</vt:lpwstr>
      </vt:variant>
      <vt:variant>
        <vt:i4>1245247</vt:i4>
      </vt:variant>
      <vt:variant>
        <vt:i4>659</vt:i4>
      </vt:variant>
      <vt:variant>
        <vt:i4>0</vt:i4>
      </vt:variant>
      <vt:variant>
        <vt:i4>5</vt:i4>
      </vt:variant>
      <vt:variant>
        <vt:lpwstr/>
      </vt:variant>
      <vt:variant>
        <vt:lpwstr>_Toc411438999</vt:lpwstr>
      </vt:variant>
      <vt:variant>
        <vt:i4>1245247</vt:i4>
      </vt:variant>
      <vt:variant>
        <vt:i4>653</vt:i4>
      </vt:variant>
      <vt:variant>
        <vt:i4>0</vt:i4>
      </vt:variant>
      <vt:variant>
        <vt:i4>5</vt:i4>
      </vt:variant>
      <vt:variant>
        <vt:lpwstr/>
      </vt:variant>
      <vt:variant>
        <vt:lpwstr>_Toc411438998</vt:lpwstr>
      </vt:variant>
      <vt:variant>
        <vt:i4>1245247</vt:i4>
      </vt:variant>
      <vt:variant>
        <vt:i4>647</vt:i4>
      </vt:variant>
      <vt:variant>
        <vt:i4>0</vt:i4>
      </vt:variant>
      <vt:variant>
        <vt:i4>5</vt:i4>
      </vt:variant>
      <vt:variant>
        <vt:lpwstr/>
      </vt:variant>
      <vt:variant>
        <vt:lpwstr>_Toc411438997</vt:lpwstr>
      </vt:variant>
      <vt:variant>
        <vt:i4>1245247</vt:i4>
      </vt:variant>
      <vt:variant>
        <vt:i4>641</vt:i4>
      </vt:variant>
      <vt:variant>
        <vt:i4>0</vt:i4>
      </vt:variant>
      <vt:variant>
        <vt:i4>5</vt:i4>
      </vt:variant>
      <vt:variant>
        <vt:lpwstr/>
      </vt:variant>
      <vt:variant>
        <vt:lpwstr>_Toc411438996</vt:lpwstr>
      </vt:variant>
      <vt:variant>
        <vt:i4>1245247</vt:i4>
      </vt:variant>
      <vt:variant>
        <vt:i4>635</vt:i4>
      </vt:variant>
      <vt:variant>
        <vt:i4>0</vt:i4>
      </vt:variant>
      <vt:variant>
        <vt:i4>5</vt:i4>
      </vt:variant>
      <vt:variant>
        <vt:lpwstr/>
      </vt:variant>
      <vt:variant>
        <vt:lpwstr>_Toc411438995</vt:lpwstr>
      </vt:variant>
      <vt:variant>
        <vt:i4>1245247</vt:i4>
      </vt:variant>
      <vt:variant>
        <vt:i4>629</vt:i4>
      </vt:variant>
      <vt:variant>
        <vt:i4>0</vt:i4>
      </vt:variant>
      <vt:variant>
        <vt:i4>5</vt:i4>
      </vt:variant>
      <vt:variant>
        <vt:lpwstr/>
      </vt:variant>
      <vt:variant>
        <vt:lpwstr>_Toc411438994</vt:lpwstr>
      </vt:variant>
      <vt:variant>
        <vt:i4>1245247</vt:i4>
      </vt:variant>
      <vt:variant>
        <vt:i4>623</vt:i4>
      </vt:variant>
      <vt:variant>
        <vt:i4>0</vt:i4>
      </vt:variant>
      <vt:variant>
        <vt:i4>5</vt:i4>
      </vt:variant>
      <vt:variant>
        <vt:lpwstr/>
      </vt:variant>
      <vt:variant>
        <vt:lpwstr>_Toc411438993</vt:lpwstr>
      </vt:variant>
      <vt:variant>
        <vt:i4>1245247</vt:i4>
      </vt:variant>
      <vt:variant>
        <vt:i4>617</vt:i4>
      </vt:variant>
      <vt:variant>
        <vt:i4>0</vt:i4>
      </vt:variant>
      <vt:variant>
        <vt:i4>5</vt:i4>
      </vt:variant>
      <vt:variant>
        <vt:lpwstr/>
      </vt:variant>
      <vt:variant>
        <vt:lpwstr>_Toc411438992</vt:lpwstr>
      </vt:variant>
      <vt:variant>
        <vt:i4>1245247</vt:i4>
      </vt:variant>
      <vt:variant>
        <vt:i4>611</vt:i4>
      </vt:variant>
      <vt:variant>
        <vt:i4>0</vt:i4>
      </vt:variant>
      <vt:variant>
        <vt:i4>5</vt:i4>
      </vt:variant>
      <vt:variant>
        <vt:lpwstr/>
      </vt:variant>
      <vt:variant>
        <vt:lpwstr>_Toc411438991</vt:lpwstr>
      </vt:variant>
      <vt:variant>
        <vt:i4>1245247</vt:i4>
      </vt:variant>
      <vt:variant>
        <vt:i4>605</vt:i4>
      </vt:variant>
      <vt:variant>
        <vt:i4>0</vt:i4>
      </vt:variant>
      <vt:variant>
        <vt:i4>5</vt:i4>
      </vt:variant>
      <vt:variant>
        <vt:lpwstr/>
      </vt:variant>
      <vt:variant>
        <vt:lpwstr>_Toc411438990</vt:lpwstr>
      </vt:variant>
      <vt:variant>
        <vt:i4>1179711</vt:i4>
      </vt:variant>
      <vt:variant>
        <vt:i4>599</vt:i4>
      </vt:variant>
      <vt:variant>
        <vt:i4>0</vt:i4>
      </vt:variant>
      <vt:variant>
        <vt:i4>5</vt:i4>
      </vt:variant>
      <vt:variant>
        <vt:lpwstr/>
      </vt:variant>
      <vt:variant>
        <vt:lpwstr>_Toc411438989</vt:lpwstr>
      </vt:variant>
      <vt:variant>
        <vt:i4>1179711</vt:i4>
      </vt:variant>
      <vt:variant>
        <vt:i4>593</vt:i4>
      </vt:variant>
      <vt:variant>
        <vt:i4>0</vt:i4>
      </vt:variant>
      <vt:variant>
        <vt:i4>5</vt:i4>
      </vt:variant>
      <vt:variant>
        <vt:lpwstr/>
      </vt:variant>
      <vt:variant>
        <vt:lpwstr>_Toc411438988</vt:lpwstr>
      </vt:variant>
      <vt:variant>
        <vt:i4>1179711</vt:i4>
      </vt:variant>
      <vt:variant>
        <vt:i4>587</vt:i4>
      </vt:variant>
      <vt:variant>
        <vt:i4>0</vt:i4>
      </vt:variant>
      <vt:variant>
        <vt:i4>5</vt:i4>
      </vt:variant>
      <vt:variant>
        <vt:lpwstr/>
      </vt:variant>
      <vt:variant>
        <vt:lpwstr>_Toc411438987</vt:lpwstr>
      </vt:variant>
      <vt:variant>
        <vt:i4>1179711</vt:i4>
      </vt:variant>
      <vt:variant>
        <vt:i4>581</vt:i4>
      </vt:variant>
      <vt:variant>
        <vt:i4>0</vt:i4>
      </vt:variant>
      <vt:variant>
        <vt:i4>5</vt:i4>
      </vt:variant>
      <vt:variant>
        <vt:lpwstr/>
      </vt:variant>
      <vt:variant>
        <vt:lpwstr>_Toc411438986</vt:lpwstr>
      </vt:variant>
      <vt:variant>
        <vt:i4>1179711</vt:i4>
      </vt:variant>
      <vt:variant>
        <vt:i4>575</vt:i4>
      </vt:variant>
      <vt:variant>
        <vt:i4>0</vt:i4>
      </vt:variant>
      <vt:variant>
        <vt:i4>5</vt:i4>
      </vt:variant>
      <vt:variant>
        <vt:lpwstr/>
      </vt:variant>
      <vt:variant>
        <vt:lpwstr>_Toc411438985</vt:lpwstr>
      </vt:variant>
      <vt:variant>
        <vt:i4>1179711</vt:i4>
      </vt:variant>
      <vt:variant>
        <vt:i4>569</vt:i4>
      </vt:variant>
      <vt:variant>
        <vt:i4>0</vt:i4>
      </vt:variant>
      <vt:variant>
        <vt:i4>5</vt:i4>
      </vt:variant>
      <vt:variant>
        <vt:lpwstr/>
      </vt:variant>
      <vt:variant>
        <vt:lpwstr>_Toc411438984</vt:lpwstr>
      </vt:variant>
      <vt:variant>
        <vt:i4>1179711</vt:i4>
      </vt:variant>
      <vt:variant>
        <vt:i4>563</vt:i4>
      </vt:variant>
      <vt:variant>
        <vt:i4>0</vt:i4>
      </vt:variant>
      <vt:variant>
        <vt:i4>5</vt:i4>
      </vt:variant>
      <vt:variant>
        <vt:lpwstr/>
      </vt:variant>
      <vt:variant>
        <vt:lpwstr>_Toc411438983</vt:lpwstr>
      </vt:variant>
      <vt:variant>
        <vt:i4>1179711</vt:i4>
      </vt:variant>
      <vt:variant>
        <vt:i4>557</vt:i4>
      </vt:variant>
      <vt:variant>
        <vt:i4>0</vt:i4>
      </vt:variant>
      <vt:variant>
        <vt:i4>5</vt:i4>
      </vt:variant>
      <vt:variant>
        <vt:lpwstr/>
      </vt:variant>
      <vt:variant>
        <vt:lpwstr>_Toc411438982</vt:lpwstr>
      </vt:variant>
      <vt:variant>
        <vt:i4>1179711</vt:i4>
      </vt:variant>
      <vt:variant>
        <vt:i4>551</vt:i4>
      </vt:variant>
      <vt:variant>
        <vt:i4>0</vt:i4>
      </vt:variant>
      <vt:variant>
        <vt:i4>5</vt:i4>
      </vt:variant>
      <vt:variant>
        <vt:lpwstr/>
      </vt:variant>
      <vt:variant>
        <vt:lpwstr>_Toc411438981</vt:lpwstr>
      </vt:variant>
      <vt:variant>
        <vt:i4>1179711</vt:i4>
      </vt:variant>
      <vt:variant>
        <vt:i4>545</vt:i4>
      </vt:variant>
      <vt:variant>
        <vt:i4>0</vt:i4>
      </vt:variant>
      <vt:variant>
        <vt:i4>5</vt:i4>
      </vt:variant>
      <vt:variant>
        <vt:lpwstr/>
      </vt:variant>
      <vt:variant>
        <vt:lpwstr>_Toc411438980</vt:lpwstr>
      </vt:variant>
      <vt:variant>
        <vt:i4>1900607</vt:i4>
      </vt:variant>
      <vt:variant>
        <vt:i4>539</vt:i4>
      </vt:variant>
      <vt:variant>
        <vt:i4>0</vt:i4>
      </vt:variant>
      <vt:variant>
        <vt:i4>5</vt:i4>
      </vt:variant>
      <vt:variant>
        <vt:lpwstr/>
      </vt:variant>
      <vt:variant>
        <vt:lpwstr>_Toc411438979</vt:lpwstr>
      </vt:variant>
      <vt:variant>
        <vt:i4>1900607</vt:i4>
      </vt:variant>
      <vt:variant>
        <vt:i4>533</vt:i4>
      </vt:variant>
      <vt:variant>
        <vt:i4>0</vt:i4>
      </vt:variant>
      <vt:variant>
        <vt:i4>5</vt:i4>
      </vt:variant>
      <vt:variant>
        <vt:lpwstr/>
      </vt:variant>
      <vt:variant>
        <vt:lpwstr>_Toc411438978</vt:lpwstr>
      </vt:variant>
      <vt:variant>
        <vt:i4>1900607</vt:i4>
      </vt:variant>
      <vt:variant>
        <vt:i4>527</vt:i4>
      </vt:variant>
      <vt:variant>
        <vt:i4>0</vt:i4>
      </vt:variant>
      <vt:variant>
        <vt:i4>5</vt:i4>
      </vt:variant>
      <vt:variant>
        <vt:lpwstr/>
      </vt:variant>
      <vt:variant>
        <vt:lpwstr>_Toc411438977</vt:lpwstr>
      </vt:variant>
      <vt:variant>
        <vt:i4>1900607</vt:i4>
      </vt:variant>
      <vt:variant>
        <vt:i4>521</vt:i4>
      </vt:variant>
      <vt:variant>
        <vt:i4>0</vt:i4>
      </vt:variant>
      <vt:variant>
        <vt:i4>5</vt:i4>
      </vt:variant>
      <vt:variant>
        <vt:lpwstr/>
      </vt:variant>
      <vt:variant>
        <vt:lpwstr>_Toc411438976</vt:lpwstr>
      </vt:variant>
      <vt:variant>
        <vt:i4>1900607</vt:i4>
      </vt:variant>
      <vt:variant>
        <vt:i4>515</vt:i4>
      </vt:variant>
      <vt:variant>
        <vt:i4>0</vt:i4>
      </vt:variant>
      <vt:variant>
        <vt:i4>5</vt:i4>
      </vt:variant>
      <vt:variant>
        <vt:lpwstr/>
      </vt:variant>
      <vt:variant>
        <vt:lpwstr>_Toc411438975</vt:lpwstr>
      </vt:variant>
      <vt:variant>
        <vt:i4>1900607</vt:i4>
      </vt:variant>
      <vt:variant>
        <vt:i4>509</vt:i4>
      </vt:variant>
      <vt:variant>
        <vt:i4>0</vt:i4>
      </vt:variant>
      <vt:variant>
        <vt:i4>5</vt:i4>
      </vt:variant>
      <vt:variant>
        <vt:lpwstr/>
      </vt:variant>
      <vt:variant>
        <vt:lpwstr>_Toc411438974</vt:lpwstr>
      </vt:variant>
      <vt:variant>
        <vt:i4>1900607</vt:i4>
      </vt:variant>
      <vt:variant>
        <vt:i4>503</vt:i4>
      </vt:variant>
      <vt:variant>
        <vt:i4>0</vt:i4>
      </vt:variant>
      <vt:variant>
        <vt:i4>5</vt:i4>
      </vt:variant>
      <vt:variant>
        <vt:lpwstr/>
      </vt:variant>
      <vt:variant>
        <vt:lpwstr>_Toc411438973</vt:lpwstr>
      </vt:variant>
      <vt:variant>
        <vt:i4>1900607</vt:i4>
      </vt:variant>
      <vt:variant>
        <vt:i4>497</vt:i4>
      </vt:variant>
      <vt:variant>
        <vt:i4>0</vt:i4>
      </vt:variant>
      <vt:variant>
        <vt:i4>5</vt:i4>
      </vt:variant>
      <vt:variant>
        <vt:lpwstr/>
      </vt:variant>
      <vt:variant>
        <vt:lpwstr>_Toc411438972</vt:lpwstr>
      </vt:variant>
      <vt:variant>
        <vt:i4>1900607</vt:i4>
      </vt:variant>
      <vt:variant>
        <vt:i4>491</vt:i4>
      </vt:variant>
      <vt:variant>
        <vt:i4>0</vt:i4>
      </vt:variant>
      <vt:variant>
        <vt:i4>5</vt:i4>
      </vt:variant>
      <vt:variant>
        <vt:lpwstr/>
      </vt:variant>
      <vt:variant>
        <vt:lpwstr>_Toc411438971</vt:lpwstr>
      </vt:variant>
      <vt:variant>
        <vt:i4>1900607</vt:i4>
      </vt:variant>
      <vt:variant>
        <vt:i4>485</vt:i4>
      </vt:variant>
      <vt:variant>
        <vt:i4>0</vt:i4>
      </vt:variant>
      <vt:variant>
        <vt:i4>5</vt:i4>
      </vt:variant>
      <vt:variant>
        <vt:lpwstr/>
      </vt:variant>
      <vt:variant>
        <vt:lpwstr>_Toc411438970</vt:lpwstr>
      </vt:variant>
      <vt:variant>
        <vt:i4>1835071</vt:i4>
      </vt:variant>
      <vt:variant>
        <vt:i4>476</vt:i4>
      </vt:variant>
      <vt:variant>
        <vt:i4>0</vt:i4>
      </vt:variant>
      <vt:variant>
        <vt:i4>5</vt:i4>
      </vt:variant>
      <vt:variant>
        <vt:lpwstr/>
      </vt:variant>
      <vt:variant>
        <vt:lpwstr>_Toc411438969</vt:lpwstr>
      </vt:variant>
      <vt:variant>
        <vt:i4>1835071</vt:i4>
      </vt:variant>
      <vt:variant>
        <vt:i4>470</vt:i4>
      </vt:variant>
      <vt:variant>
        <vt:i4>0</vt:i4>
      </vt:variant>
      <vt:variant>
        <vt:i4>5</vt:i4>
      </vt:variant>
      <vt:variant>
        <vt:lpwstr/>
      </vt:variant>
      <vt:variant>
        <vt:lpwstr>_Toc411438968</vt:lpwstr>
      </vt:variant>
      <vt:variant>
        <vt:i4>1835071</vt:i4>
      </vt:variant>
      <vt:variant>
        <vt:i4>464</vt:i4>
      </vt:variant>
      <vt:variant>
        <vt:i4>0</vt:i4>
      </vt:variant>
      <vt:variant>
        <vt:i4>5</vt:i4>
      </vt:variant>
      <vt:variant>
        <vt:lpwstr/>
      </vt:variant>
      <vt:variant>
        <vt:lpwstr>_Toc411438967</vt:lpwstr>
      </vt:variant>
      <vt:variant>
        <vt:i4>1835071</vt:i4>
      </vt:variant>
      <vt:variant>
        <vt:i4>458</vt:i4>
      </vt:variant>
      <vt:variant>
        <vt:i4>0</vt:i4>
      </vt:variant>
      <vt:variant>
        <vt:i4>5</vt:i4>
      </vt:variant>
      <vt:variant>
        <vt:lpwstr/>
      </vt:variant>
      <vt:variant>
        <vt:lpwstr>_Toc411438966</vt:lpwstr>
      </vt:variant>
      <vt:variant>
        <vt:i4>1835071</vt:i4>
      </vt:variant>
      <vt:variant>
        <vt:i4>452</vt:i4>
      </vt:variant>
      <vt:variant>
        <vt:i4>0</vt:i4>
      </vt:variant>
      <vt:variant>
        <vt:i4>5</vt:i4>
      </vt:variant>
      <vt:variant>
        <vt:lpwstr/>
      </vt:variant>
      <vt:variant>
        <vt:lpwstr>_Toc411438965</vt:lpwstr>
      </vt:variant>
      <vt:variant>
        <vt:i4>1835071</vt:i4>
      </vt:variant>
      <vt:variant>
        <vt:i4>446</vt:i4>
      </vt:variant>
      <vt:variant>
        <vt:i4>0</vt:i4>
      </vt:variant>
      <vt:variant>
        <vt:i4>5</vt:i4>
      </vt:variant>
      <vt:variant>
        <vt:lpwstr/>
      </vt:variant>
      <vt:variant>
        <vt:lpwstr>_Toc411438964</vt:lpwstr>
      </vt:variant>
      <vt:variant>
        <vt:i4>1835071</vt:i4>
      </vt:variant>
      <vt:variant>
        <vt:i4>440</vt:i4>
      </vt:variant>
      <vt:variant>
        <vt:i4>0</vt:i4>
      </vt:variant>
      <vt:variant>
        <vt:i4>5</vt:i4>
      </vt:variant>
      <vt:variant>
        <vt:lpwstr/>
      </vt:variant>
      <vt:variant>
        <vt:lpwstr>_Toc411438963</vt:lpwstr>
      </vt:variant>
      <vt:variant>
        <vt:i4>1835071</vt:i4>
      </vt:variant>
      <vt:variant>
        <vt:i4>434</vt:i4>
      </vt:variant>
      <vt:variant>
        <vt:i4>0</vt:i4>
      </vt:variant>
      <vt:variant>
        <vt:i4>5</vt:i4>
      </vt:variant>
      <vt:variant>
        <vt:lpwstr/>
      </vt:variant>
      <vt:variant>
        <vt:lpwstr>_Toc411438962</vt:lpwstr>
      </vt:variant>
      <vt:variant>
        <vt:i4>1835071</vt:i4>
      </vt:variant>
      <vt:variant>
        <vt:i4>428</vt:i4>
      </vt:variant>
      <vt:variant>
        <vt:i4>0</vt:i4>
      </vt:variant>
      <vt:variant>
        <vt:i4>5</vt:i4>
      </vt:variant>
      <vt:variant>
        <vt:lpwstr/>
      </vt:variant>
      <vt:variant>
        <vt:lpwstr>_Toc411438961</vt:lpwstr>
      </vt:variant>
      <vt:variant>
        <vt:i4>1835071</vt:i4>
      </vt:variant>
      <vt:variant>
        <vt:i4>422</vt:i4>
      </vt:variant>
      <vt:variant>
        <vt:i4>0</vt:i4>
      </vt:variant>
      <vt:variant>
        <vt:i4>5</vt:i4>
      </vt:variant>
      <vt:variant>
        <vt:lpwstr/>
      </vt:variant>
      <vt:variant>
        <vt:lpwstr>_Toc411438960</vt:lpwstr>
      </vt:variant>
      <vt:variant>
        <vt:i4>2031679</vt:i4>
      </vt:variant>
      <vt:variant>
        <vt:i4>416</vt:i4>
      </vt:variant>
      <vt:variant>
        <vt:i4>0</vt:i4>
      </vt:variant>
      <vt:variant>
        <vt:i4>5</vt:i4>
      </vt:variant>
      <vt:variant>
        <vt:lpwstr/>
      </vt:variant>
      <vt:variant>
        <vt:lpwstr>_Toc411438959</vt:lpwstr>
      </vt:variant>
      <vt:variant>
        <vt:i4>2031679</vt:i4>
      </vt:variant>
      <vt:variant>
        <vt:i4>410</vt:i4>
      </vt:variant>
      <vt:variant>
        <vt:i4>0</vt:i4>
      </vt:variant>
      <vt:variant>
        <vt:i4>5</vt:i4>
      </vt:variant>
      <vt:variant>
        <vt:lpwstr/>
      </vt:variant>
      <vt:variant>
        <vt:lpwstr>_Toc411438958</vt:lpwstr>
      </vt:variant>
      <vt:variant>
        <vt:i4>2031679</vt:i4>
      </vt:variant>
      <vt:variant>
        <vt:i4>404</vt:i4>
      </vt:variant>
      <vt:variant>
        <vt:i4>0</vt:i4>
      </vt:variant>
      <vt:variant>
        <vt:i4>5</vt:i4>
      </vt:variant>
      <vt:variant>
        <vt:lpwstr/>
      </vt:variant>
      <vt:variant>
        <vt:lpwstr>_Toc411438957</vt:lpwstr>
      </vt:variant>
      <vt:variant>
        <vt:i4>2031679</vt:i4>
      </vt:variant>
      <vt:variant>
        <vt:i4>398</vt:i4>
      </vt:variant>
      <vt:variant>
        <vt:i4>0</vt:i4>
      </vt:variant>
      <vt:variant>
        <vt:i4>5</vt:i4>
      </vt:variant>
      <vt:variant>
        <vt:lpwstr/>
      </vt:variant>
      <vt:variant>
        <vt:lpwstr>_Toc411438956</vt:lpwstr>
      </vt:variant>
      <vt:variant>
        <vt:i4>2031679</vt:i4>
      </vt:variant>
      <vt:variant>
        <vt:i4>392</vt:i4>
      </vt:variant>
      <vt:variant>
        <vt:i4>0</vt:i4>
      </vt:variant>
      <vt:variant>
        <vt:i4>5</vt:i4>
      </vt:variant>
      <vt:variant>
        <vt:lpwstr/>
      </vt:variant>
      <vt:variant>
        <vt:lpwstr>_Toc411438955</vt:lpwstr>
      </vt:variant>
      <vt:variant>
        <vt:i4>2031679</vt:i4>
      </vt:variant>
      <vt:variant>
        <vt:i4>386</vt:i4>
      </vt:variant>
      <vt:variant>
        <vt:i4>0</vt:i4>
      </vt:variant>
      <vt:variant>
        <vt:i4>5</vt:i4>
      </vt:variant>
      <vt:variant>
        <vt:lpwstr/>
      </vt:variant>
      <vt:variant>
        <vt:lpwstr>_Toc411438954</vt:lpwstr>
      </vt:variant>
      <vt:variant>
        <vt:i4>2031679</vt:i4>
      </vt:variant>
      <vt:variant>
        <vt:i4>380</vt:i4>
      </vt:variant>
      <vt:variant>
        <vt:i4>0</vt:i4>
      </vt:variant>
      <vt:variant>
        <vt:i4>5</vt:i4>
      </vt:variant>
      <vt:variant>
        <vt:lpwstr/>
      </vt:variant>
      <vt:variant>
        <vt:lpwstr>_Toc411438953</vt:lpwstr>
      </vt:variant>
      <vt:variant>
        <vt:i4>2031679</vt:i4>
      </vt:variant>
      <vt:variant>
        <vt:i4>374</vt:i4>
      </vt:variant>
      <vt:variant>
        <vt:i4>0</vt:i4>
      </vt:variant>
      <vt:variant>
        <vt:i4>5</vt:i4>
      </vt:variant>
      <vt:variant>
        <vt:lpwstr/>
      </vt:variant>
      <vt:variant>
        <vt:lpwstr>_Toc411438952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2015-08-13T17:27:00Z</dcterms:created>
  <dcterms:modified xsi:type="dcterms:W3CDTF">2015-08-13T17:27:00Z</dcterms:modified>
</cp:coreProperties>
</file>