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E6BA2" w14:textId="77777777" w:rsidR="0048379B" w:rsidRDefault="0048379B" w:rsidP="001C70F1">
      <w:pPr>
        <w:pStyle w:val="Nzev"/>
        <w:jc w:val="center"/>
        <w:rPr>
          <w:ins w:id="0" w:author="BAŠTÁŘOVÁ Václava, Ing." w:date="2022-10-27T10:43:00Z"/>
          <w:rFonts w:asciiTheme="minorHAnsi" w:hAnsiTheme="minorHAnsi" w:cstheme="minorHAnsi"/>
        </w:rPr>
      </w:pPr>
    </w:p>
    <w:p w14:paraId="16F67E6E" w14:textId="78E01263" w:rsidR="00CC04C4" w:rsidRPr="0007686F" w:rsidRDefault="00CC04C4" w:rsidP="001C70F1">
      <w:pPr>
        <w:pStyle w:val="Nzev"/>
        <w:jc w:val="center"/>
        <w:rPr>
          <w:rFonts w:asciiTheme="minorHAnsi" w:hAnsiTheme="minorHAnsi" w:cstheme="minorHAnsi"/>
        </w:rPr>
      </w:pPr>
      <w:bookmarkStart w:id="1" w:name="_GoBack"/>
      <w:bookmarkEnd w:id="1"/>
      <w:r w:rsidRPr="0007686F">
        <w:rPr>
          <w:rFonts w:asciiTheme="minorHAnsi" w:hAnsiTheme="minorHAnsi" w:cstheme="minorHAnsi"/>
        </w:rPr>
        <w:t>Interim Project report</w:t>
      </w:r>
    </w:p>
    <w:p w14:paraId="54F837E8" w14:textId="77777777" w:rsidR="00A0712D" w:rsidRDefault="00A0712D" w:rsidP="001C70F1">
      <w:pPr>
        <w:pStyle w:val="Nadpis2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A483D47" w14:textId="77777777" w:rsidR="00686125" w:rsidRDefault="00686125" w:rsidP="000E7B05">
      <w:pPr>
        <w:jc w:val="both"/>
        <w:rPr>
          <w:rFonts w:cstheme="minorHAnsi"/>
          <w:b/>
        </w:rPr>
      </w:pPr>
    </w:p>
    <w:p w14:paraId="79F952B2" w14:textId="3BC9699F" w:rsidR="000E7B05" w:rsidRDefault="000E7B05" w:rsidP="000E7B05">
      <w:pPr>
        <w:jc w:val="both"/>
        <w:rPr>
          <w:rFonts w:cstheme="minorHAnsi"/>
        </w:rPr>
      </w:pPr>
      <w:r w:rsidRPr="0007686F">
        <w:rPr>
          <w:rFonts w:cstheme="minorHAnsi"/>
          <w:b/>
        </w:rPr>
        <w:t xml:space="preserve">Obecné </w:t>
      </w:r>
      <w:r w:rsidR="00505E23">
        <w:rPr>
          <w:rFonts w:cstheme="minorHAnsi"/>
          <w:b/>
        </w:rPr>
        <w:t>pokyny pro vyplnění</w:t>
      </w:r>
      <w:r w:rsidR="00132E31">
        <w:rPr>
          <w:rFonts w:cstheme="minorHAnsi"/>
          <w:b/>
        </w:rPr>
        <w:t xml:space="preserve"> celé monitorovací zprávy</w:t>
      </w:r>
      <w:r w:rsidRPr="0007686F">
        <w:rPr>
          <w:rFonts w:cstheme="minorHAnsi"/>
        </w:rPr>
        <w:t xml:space="preserve">: </w:t>
      </w:r>
    </w:p>
    <w:p w14:paraId="41E21E0D" w14:textId="77777777" w:rsidR="000F51F6" w:rsidRDefault="000F51F6" w:rsidP="00CD64D3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Pokud není uvedeno jinak, monitorovací zpráva se vyplňuje v angličtině.</w:t>
      </w:r>
    </w:p>
    <w:p w14:paraId="467EA399" w14:textId="77777777" w:rsidR="000F51F6" w:rsidRDefault="000F51F6" w:rsidP="000F51F6">
      <w:pPr>
        <w:pStyle w:val="Odstavecseseznamem"/>
        <w:numPr>
          <w:ilvl w:val="1"/>
          <w:numId w:val="7"/>
        </w:numPr>
        <w:jc w:val="both"/>
        <w:rPr>
          <w:rFonts w:cstheme="minorHAnsi"/>
        </w:rPr>
      </w:pPr>
      <w:r>
        <w:rPr>
          <w:rFonts w:cstheme="minorHAnsi"/>
        </w:rPr>
        <w:t xml:space="preserve">Část I. </w:t>
      </w:r>
      <w:proofErr w:type="spellStart"/>
      <w:r>
        <w:rPr>
          <w:rFonts w:cstheme="minorHAnsi"/>
        </w:rPr>
        <w:t>Identification</w:t>
      </w:r>
      <w:proofErr w:type="spellEnd"/>
      <w:r>
        <w:rPr>
          <w:rFonts w:cstheme="minorHAnsi"/>
        </w:rPr>
        <w:t xml:space="preserve"> – kombinace češtiny a angličtiny</w:t>
      </w:r>
    </w:p>
    <w:p w14:paraId="31FE0CC7" w14:textId="77777777" w:rsidR="000F51F6" w:rsidRDefault="000F51F6" w:rsidP="000F51F6">
      <w:pPr>
        <w:pStyle w:val="Odstavecseseznamem"/>
        <w:numPr>
          <w:ilvl w:val="1"/>
          <w:numId w:val="7"/>
        </w:numPr>
        <w:jc w:val="both"/>
        <w:rPr>
          <w:rFonts w:cstheme="minorHAnsi"/>
        </w:rPr>
      </w:pPr>
      <w:r>
        <w:rPr>
          <w:rFonts w:cstheme="minorHAnsi"/>
        </w:rPr>
        <w:t xml:space="preserve">část V. </w:t>
      </w:r>
      <w:proofErr w:type="spellStart"/>
      <w:r>
        <w:rPr>
          <w:rFonts w:cstheme="minorHAnsi"/>
        </w:rPr>
        <w:t>Verification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mechanisms</w:t>
      </w:r>
      <w:proofErr w:type="spellEnd"/>
      <w:r>
        <w:rPr>
          <w:rFonts w:cstheme="minorHAnsi"/>
        </w:rPr>
        <w:t xml:space="preserve"> – pouze česky</w:t>
      </w:r>
    </w:p>
    <w:p w14:paraId="78E125D8" w14:textId="3C62B47D" w:rsidR="00CD64D3" w:rsidRPr="00CD64D3" w:rsidRDefault="000F51F6" w:rsidP="000F51F6">
      <w:pPr>
        <w:pStyle w:val="Odstavecseseznamem"/>
        <w:numPr>
          <w:ilvl w:val="1"/>
          <w:numId w:val="7"/>
        </w:numPr>
        <w:jc w:val="both"/>
        <w:rPr>
          <w:rFonts w:cstheme="minorHAnsi"/>
        </w:rPr>
      </w:pPr>
      <w:r>
        <w:rPr>
          <w:rFonts w:cstheme="minorHAnsi"/>
        </w:rPr>
        <w:t>všechny přílohy v češtině</w:t>
      </w:r>
    </w:p>
    <w:p w14:paraId="698EB005" w14:textId="007BD5CF" w:rsidR="000E7B05" w:rsidRPr="00505E23" w:rsidRDefault="000E7B05" w:rsidP="00B54530">
      <w:pPr>
        <w:pStyle w:val="Odstavecseseznamem"/>
        <w:numPr>
          <w:ilvl w:val="0"/>
          <w:numId w:val="7"/>
        </w:numPr>
        <w:jc w:val="both"/>
        <w:rPr>
          <w:rFonts w:cstheme="minorHAnsi"/>
          <w:color w:val="000000"/>
        </w:rPr>
      </w:pPr>
      <w:r w:rsidRPr="000E7B05">
        <w:rPr>
          <w:rFonts w:cstheme="minorHAnsi"/>
        </w:rPr>
        <w:t xml:space="preserve">Při vyplňování berte v potaz informace, které jste uvedli v přechozí </w:t>
      </w:r>
      <w:r w:rsidR="005B5516">
        <w:rPr>
          <w:rFonts w:cstheme="minorHAnsi"/>
        </w:rPr>
        <w:t>monitorovací zprávě</w:t>
      </w:r>
      <w:r w:rsidR="00505E23">
        <w:rPr>
          <w:rFonts w:cstheme="minorHAnsi"/>
        </w:rPr>
        <w:t xml:space="preserve"> (pokud se </w:t>
      </w:r>
      <w:r w:rsidR="005B5516">
        <w:rPr>
          <w:rFonts w:cstheme="minorHAnsi"/>
        </w:rPr>
        <w:t xml:space="preserve">nyní </w:t>
      </w:r>
      <w:r w:rsidR="00505E23">
        <w:rPr>
          <w:rFonts w:cstheme="minorHAnsi"/>
        </w:rPr>
        <w:t>nejedná o první monitorovací zprávu)</w:t>
      </w:r>
    </w:p>
    <w:p w14:paraId="0139F05D" w14:textId="139E2FBC" w:rsidR="000E7B05" w:rsidRDefault="00132E31" w:rsidP="00B54530">
      <w:pPr>
        <w:pStyle w:val="Odstavecseseznamem"/>
        <w:numPr>
          <w:ilvl w:val="1"/>
          <w:numId w:val="8"/>
        </w:num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To znamená, že p</w:t>
      </w:r>
      <w:r w:rsidR="000E7B05" w:rsidRPr="000E7B05">
        <w:rPr>
          <w:rFonts w:cstheme="minorHAnsi"/>
          <w:color w:val="000000"/>
        </w:rPr>
        <w:t xml:space="preserve">opis </w:t>
      </w:r>
      <w:r w:rsidR="00FB7615">
        <w:rPr>
          <w:rFonts w:cstheme="minorHAnsi"/>
          <w:color w:val="000000"/>
        </w:rPr>
        <w:t>naplňování hlavních produktů</w:t>
      </w:r>
      <w:r>
        <w:rPr>
          <w:rFonts w:cstheme="minorHAnsi"/>
          <w:color w:val="000000"/>
        </w:rPr>
        <w:t xml:space="preserve"> a </w:t>
      </w:r>
      <w:proofErr w:type="spellStart"/>
      <w:r>
        <w:rPr>
          <w:rFonts w:cstheme="minorHAnsi"/>
          <w:color w:val="000000"/>
        </w:rPr>
        <w:t>podproduktů</w:t>
      </w:r>
      <w:proofErr w:type="spellEnd"/>
      <w:r w:rsidR="00FB7615">
        <w:rPr>
          <w:rFonts w:cstheme="minorHAnsi"/>
          <w:color w:val="000000"/>
        </w:rPr>
        <w:t xml:space="preserve"> </w:t>
      </w:r>
      <w:r w:rsidR="00C94703">
        <w:rPr>
          <w:rFonts w:cstheme="minorHAnsi"/>
          <w:color w:val="000000"/>
        </w:rPr>
        <w:t>by měl</w:t>
      </w:r>
      <w:r w:rsidR="000E7B05" w:rsidRPr="000E7B05">
        <w:rPr>
          <w:rFonts w:cstheme="minorHAnsi"/>
          <w:color w:val="000000"/>
        </w:rPr>
        <w:t xml:space="preserve"> navazovat na informace poskytnuté </w:t>
      </w:r>
      <w:r w:rsidR="000E7B05" w:rsidRPr="00132E31">
        <w:rPr>
          <w:rFonts w:cstheme="minorHAnsi"/>
          <w:color w:val="000000"/>
        </w:rPr>
        <w:t>v předchozí</w:t>
      </w:r>
      <w:r w:rsidR="00FD34EC">
        <w:rPr>
          <w:rFonts w:cstheme="minorHAnsi"/>
          <w:color w:val="000000"/>
        </w:rPr>
        <w:t>ch</w:t>
      </w:r>
      <w:r w:rsidR="000E7B05" w:rsidRPr="00132E31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monitorovací</w:t>
      </w:r>
      <w:r w:rsidR="00FD34EC">
        <w:rPr>
          <w:rFonts w:cstheme="minorHAnsi"/>
          <w:color w:val="000000"/>
        </w:rPr>
        <w:t>ch</w:t>
      </w:r>
      <w:r>
        <w:rPr>
          <w:rFonts w:cstheme="minorHAnsi"/>
          <w:color w:val="000000"/>
        </w:rPr>
        <w:t xml:space="preserve"> zpráv</w:t>
      </w:r>
      <w:r w:rsidR="00FD34EC">
        <w:rPr>
          <w:rFonts w:cstheme="minorHAnsi"/>
          <w:color w:val="000000"/>
        </w:rPr>
        <w:t>ách</w:t>
      </w:r>
      <w:r w:rsidR="000E7B05" w:rsidRPr="000E7B05">
        <w:rPr>
          <w:rFonts w:cstheme="minorHAnsi"/>
          <w:color w:val="000000"/>
        </w:rPr>
        <w:t xml:space="preserve"> a</w:t>
      </w:r>
      <w:r w:rsidR="00FD34EC">
        <w:rPr>
          <w:rFonts w:cstheme="minorHAnsi"/>
          <w:color w:val="000000"/>
        </w:rPr>
        <w:t xml:space="preserve"> rovněž by se</w:t>
      </w:r>
      <w:r w:rsidR="000E7B05" w:rsidRPr="000E7B05">
        <w:rPr>
          <w:rFonts w:cstheme="minorHAnsi"/>
          <w:color w:val="000000"/>
        </w:rPr>
        <w:t xml:space="preserve"> z</w:t>
      </w:r>
      <w:r w:rsidR="00FD34EC">
        <w:rPr>
          <w:rFonts w:cstheme="minorHAnsi"/>
          <w:color w:val="000000"/>
        </w:rPr>
        <w:t> </w:t>
      </w:r>
      <w:r w:rsidR="000E7B05" w:rsidRPr="000E7B05">
        <w:rPr>
          <w:rFonts w:cstheme="minorHAnsi"/>
          <w:color w:val="000000"/>
        </w:rPr>
        <w:t>nich</w:t>
      </w:r>
      <w:r w:rsidR="00FD34EC">
        <w:rPr>
          <w:rFonts w:cstheme="minorHAnsi"/>
          <w:color w:val="000000"/>
        </w:rPr>
        <w:t xml:space="preserve"> mělo</w:t>
      </w:r>
      <w:r w:rsidR="000E7B05" w:rsidRPr="000E7B05">
        <w:rPr>
          <w:rFonts w:cstheme="minorHAnsi"/>
          <w:color w:val="000000"/>
        </w:rPr>
        <w:t xml:space="preserve"> vycházet</w:t>
      </w:r>
      <w:r w:rsidR="00FB7615">
        <w:rPr>
          <w:rFonts w:cstheme="minorHAnsi"/>
          <w:color w:val="000000"/>
        </w:rPr>
        <w:t xml:space="preserve"> při</w:t>
      </w:r>
      <w:r w:rsidR="000E7B05" w:rsidRPr="000E7B05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popisu aktuálního stavu v této monitorovací zprávě.</w:t>
      </w:r>
    </w:p>
    <w:p w14:paraId="0B5C9629" w14:textId="21C9350B" w:rsidR="000E7B05" w:rsidRPr="00BE58E6" w:rsidRDefault="000E7B05" w:rsidP="00B54530">
      <w:pPr>
        <w:pStyle w:val="Odstavecseseznamem"/>
        <w:numPr>
          <w:ilvl w:val="1"/>
          <w:numId w:val="8"/>
        </w:numPr>
        <w:jc w:val="both"/>
        <w:rPr>
          <w:rFonts w:cstheme="minorHAnsi"/>
          <w:color w:val="000000"/>
        </w:rPr>
      </w:pPr>
      <w:r w:rsidRPr="00BE58E6">
        <w:rPr>
          <w:rFonts w:cstheme="minorHAnsi"/>
          <w:color w:val="000000"/>
        </w:rPr>
        <w:t xml:space="preserve">Není možné, aby informace </w:t>
      </w:r>
      <w:r w:rsidR="00FD34EC" w:rsidRPr="00BE58E6">
        <w:rPr>
          <w:rFonts w:cstheme="minorHAnsi"/>
          <w:color w:val="000000"/>
        </w:rPr>
        <w:t xml:space="preserve">obsažené v této zprávě </w:t>
      </w:r>
      <w:r w:rsidRPr="00BE58E6">
        <w:rPr>
          <w:rFonts w:cstheme="minorHAnsi"/>
          <w:color w:val="000000"/>
        </w:rPr>
        <w:t xml:space="preserve">byly v zásadním rozporu s informacemi poskytnutými </w:t>
      </w:r>
      <w:r w:rsidR="00132E31" w:rsidRPr="00BE58E6">
        <w:rPr>
          <w:rFonts w:cstheme="minorHAnsi"/>
          <w:color w:val="000000"/>
        </w:rPr>
        <w:t>v minulosti</w:t>
      </w:r>
      <w:r w:rsidRPr="00BE58E6">
        <w:rPr>
          <w:rFonts w:cstheme="minorHAnsi"/>
          <w:color w:val="000000"/>
        </w:rPr>
        <w:t xml:space="preserve"> (např. není možné, aby se ze stavu </w:t>
      </w:r>
      <w:r w:rsidRPr="00B54530">
        <w:rPr>
          <w:rFonts w:cstheme="minorHAnsi"/>
          <w:i/>
          <w:color w:val="000000"/>
        </w:rPr>
        <w:t>„</w:t>
      </w:r>
      <w:proofErr w:type="spellStart"/>
      <w:r w:rsidRPr="00B54530">
        <w:rPr>
          <w:rFonts w:cstheme="minorHAnsi"/>
          <w:i/>
          <w:color w:val="000000"/>
        </w:rPr>
        <w:t>completed</w:t>
      </w:r>
      <w:proofErr w:type="spellEnd"/>
      <w:r w:rsidRPr="00B54530">
        <w:rPr>
          <w:rFonts w:cstheme="minorHAnsi"/>
          <w:i/>
          <w:color w:val="000000"/>
        </w:rPr>
        <w:t>“</w:t>
      </w:r>
      <w:r w:rsidRPr="00BE58E6">
        <w:rPr>
          <w:rFonts w:cstheme="minorHAnsi"/>
          <w:color w:val="000000"/>
        </w:rPr>
        <w:t xml:space="preserve"> v dalším kole reportingu přešlo do </w:t>
      </w:r>
      <w:proofErr w:type="gramStart"/>
      <w:r w:rsidRPr="00BE58E6">
        <w:rPr>
          <w:rFonts w:cstheme="minorHAnsi"/>
          <w:color w:val="000000"/>
        </w:rPr>
        <w:t xml:space="preserve">stavu </w:t>
      </w:r>
      <w:r w:rsidR="00FD34EC" w:rsidRPr="00BE58E6">
        <w:rPr>
          <w:rFonts w:cstheme="minorHAnsi"/>
          <w:color w:val="000000"/>
        </w:rPr>
        <w:t xml:space="preserve"> </w:t>
      </w:r>
      <w:r w:rsidR="00BE58E6" w:rsidRPr="00B54530">
        <w:rPr>
          <w:rFonts w:cstheme="minorHAnsi"/>
          <w:i/>
          <w:color w:val="000000"/>
        </w:rPr>
        <w:t>„</w:t>
      </w:r>
      <w:proofErr w:type="spellStart"/>
      <w:r w:rsidR="00BE58E6" w:rsidRPr="00B54530">
        <w:rPr>
          <w:rFonts w:cstheme="minorHAnsi"/>
          <w:i/>
          <w:color w:val="000000"/>
        </w:rPr>
        <w:t>delayed</w:t>
      </w:r>
      <w:proofErr w:type="spellEnd"/>
      <w:proofErr w:type="gramEnd"/>
      <w:r w:rsidR="00BE58E6" w:rsidRPr="00B54530">
        <w:rPr>
          <w:rFonts w:cstheme="minorHAnsi"/>
          <w:i/>
          <w:color w:val="000000"/>
        </w:rPr>
        <w:t>“</w:t>
      </w:r>
      <w:r w:rsidR="00BE58E6" w:rsidRPr="00BE58E6">
        <w:rPr>
          <w:rFonts w:cstheme="minorHAnsi"/>
          <w:color w:val="000000"/>
        </w:rPr>
        <w:t xml:space="preserve"> nebo </w:t>
      </w:r>
      <w:r w:rsidR="00BE58E6" w:rsidRPr="00B54530">
        <w:rPr>
          <w:rFonts w:cstheme="minorHAnsi"/>
          <w:i/>
          <w:color w:val="000000"/>
        </w:rPr>
        <w:t>„on track“</w:t>
      </w:r>
      <w:r w:rsidRPr="00BE58E6">
        <w:rPr>
          <w:rFonts w:cstheme="minorHAnsi"/>
          <w:color w:val="000000"/>
        </w:rPr>
        <w:t>).</w:t>
      </w:r>
    </w:p>
    <w:p w14:paraId="369ED013" w14:textId="195CDB84" w:rsidR="00AA2355" w:rsidRDefault="00CC04C4" w:rsidP="00AA2355">
      <w:pPr>
        <w:pStyle w:val="Nadpis1"/>
        <w:numPr>
          <w:ilvl w:val="0"/>
          <w:numId w:val="3"/>
        </w:numPr>
        <w:rPr>
          <w:b/>
        </w:rPr>
      </w:pPr>
      <w:proofErr w:type="spellStart"/>
      <w:r w:rsidRPr="001C70F1">
        <w:rPr>
          <w:b/>
        </w:rPr>
        <w:t>Identification</w:t>
      </w:r>
      <w:proofErr w:type="spellEnd"/>
    </w:p>
    <w:p w14:paraId="1A5E1D3D" w14:textId="77777777" w:rsidR="00686125" w:rsidRPr="00686125" w:rsidRDefault="00686125" w:rsidP="00686125"/>
    <w:tbl>
      <w:tblPr>
        <w:tblStyle w:val="Svtltabulkasmkou1zvraznn1"/>
        <w:tblW w:w="4996" w:type="pct"/>
        <w:tblLook w:val="04A0" w:firstRow="1" w:lastRow="0" w:firstColumn="1" w:lastColumn="0" w:noHBand="0" w:noVBand="1"/>
      </w:tblPr>
      <w:tblGrid>
        <w:gridCol w:w="2970"/>
        <w:gridCol w:w="6085"/>
      </w:tblGrid>
      <w:tr w:rsidR="000F51F6" w:rsidRPr="0007686F" w14:paraId="624E6D4C" w14:textId="77777777" w:rsidTr="000F5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</w:tcPr>
          <w:p w14:paraId="74CB9F10" w14:textId="2EDBDC02" w:rsidR="000F51F6" w:rsidRDefault="000F51F6" w:rsidP="00AA2355">
            <w:pPr>
              <w:rPr>
                <w:rFonts w:cstheme="minorHAnsi"/>
              </w:rPr>
            </w:pPr>
            <w:r>
              <w:rPr>
                <w:rFonts w:cstheme="minorHAnsi"/>
              </w:rPr>
              <w:t>Název projektu (ČJ):</w:t>
            </w:r>
          </w:p>
        </w:tc>
        <w:tc>
          <w:tcPr>
            <w:tcW w:w="3360" w:type="pct"/>
            <w:vAlign w:val="center"/>
          </w:tcPr>
          <w:p w14:paraId="42A22ABD" w14:textId="77777777" w:rsidR="000F51F6" w:rsidRPr="00AA2355" w:rsidRDefault="000F51F6" w:rsidP="00AA2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A2355" w:rsidRPr="0007686F" w14:paraId="385DBA9D" w14:textId="77777777" w:rsidTr="000F51F6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</w:tcPr>
          <w:p w14:paraId="2CB265FF" w14:textId="0FA4BB65" w:rsidR="00AA2355" w:rsidRPr="00AA2355" w:rsidRDefault="00824712" w:rsidP="00AA235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Name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the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project</w:t>
            </w:r>
            <w:proofErr w:type="spellEnd"/>
            <w:r w:rsidR="000F51F6">
              <w:rPr>
                <w:rFonts w:cstheme="minorHAnsi"/>
              </w:rPr>
              <w:t xml:space="preserve"> (</w:t>
            </w:r>
            <w:proofErr w:type="spellStart"/>
            <w:r w:rsidR="000F51F6">
              <w:rPr>
                <w:rFonts w:cstheme="minorHAnsi"/>
              </w:rPr>
              <w:t>Eng</w:t>
            </w:r>
            <w:proofErr w:type="spellEnd"/>
            <w:r w:rsidR="000F51F6">
              <w:rPr>
                <w:rFonts w:cstheme="minorHAnsi"/>
              </w:rPr>
              <w:t>.)</w:t>
            </w:r>
            <w:r w:rsidR="00AA2355" w:rsidRPr="00AA2355">
              <w:rPr>
                <w:rFonts w:cstheme="minorHAnsi"/>
              </w:rPr>
              <w:t>:</w:t>
            </w:r>
          </w:p>
        </w:tc>
        <w:tc>
          <w:tcPr>
            <w:tcW w:w="3360" w:type="pct"/>
            <w:vAlign w:val="center"/>
          </w:tcPr>
          <w:p w14:paraId="52FFBF60" w14:textId="77777777" w:rsidR="00AA2355" w:rsidRPr="00AA2355" w:rsidRDefault="00AA2355" w:rsidP="00AA2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65150" w:rsidRPr="0007686F" w14:paraId="5123F3B5" w14:textId="77777777" w:rsidTr="000F51F6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</w:tcPr>
          <w:p w14:paraId="57BC28ED" w14:textId="31B2FC06" w:rsidR="00365150" w:rsidRDefault="000F51F6" w:rsidP="00AA2355">
            <w:pPr>
              <w:rPr>
                <w:rFonts w:cstheme="minorHAnsi"/>
              </w:rPr>
            </w:pPr>
            <w:r>
              <w:rPr>
                <w:rFonts w:cstheme="minorHAnsi"/>
              </w:rPr>
              <w:t>Registrační číslo projektu</w:t>
            </w:r>
          </w:p>
        </w:tc>
        <w:tc>
          <w:tcPr>
            <w:tcW w:w="3360" w:type="pct"/>
            <w:vAlign w:val="center"/>
          </w:tcPr>
          <w:p w14:paraId="687AFC0A" w14:textId="77777777" w:rsidR="00365150" w:rsidRPr="00AA2355" w:rsidRDefault="00365150" w:rsidP="00AA2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A2355" w:rsidRPr="0007686F" w14:paraId="6CA1CAF7" w14:textId="77777777" w:rsidTr="000F51F6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</w:tcPr>
          <w:p w14:paraId="7ECCF2B9" w14:textId="72F9AC99" w:rsidR="00AA2355" w:rsidRPr="00AA2355" w:rsidRDefault="000F51F6" w:rsidP="00824712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Příjemce (ČJ)</w:t>
            </w:r>
            <w:r w:rsidR="00AA2355" w:rsidRPr="00AA2355">
              <w:rPr>
                <w:rFonts w:cstheme="minorHAnsi"/>
                <w:b w:val="0"/>
              </w:rPr>
              <w:t>:</w:t>
            </w:r>
          </w:p>
        </w:tc>
        <w:tc>
          <w:tcPr>
            <w:tcW w:w="3360" w:type="pct"/>
            <w:vAlign w:val="center"/>
          </w:tcPr>
          <w:p w14:paraId="17888D4F" w14:textId="77777777" w:rsidR="00AA2355" w:rsidRPr="00AA2355" w:rsidRDefault="00AA2355" w:rsidP="00AA2355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A2355" w:rsidRPr="0007686F" w14:paraId="26EE884F" w14:textId="77777777" w:rsidTr="000F51F6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</w:tcPr>
          <w:p w14:paraId="15F45993" w14:textId="6F5F60CA" w:rsidR="00AA2355" w:rsidRPr="00AA2355" w:rsidRDefault="000F51F6" w:rsidP="00AA2355">
            <w:pPr>
              <w:pStyle w:val="Bezmezer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</w:rPr>
              <w:t>Kontaktní osoba</w:t>
            </w:r>
            <w:r w:rsidR="00AA2355" w:rsidRPr="00AA2355">
              <w:rPr>
                <w:rFonts w:asciiTheme="minorHAnsi" w:hAnsiTheme="minorHAnsi" w:cstheme="minorHAnsi"/>
                <w:b w:val="0"/>
                <w:sz w:val="22"/>
              </w:rPr>
              <w:t>:</w:t>
            </w:r>
          </w:p>
        </w:tc>
        <w:tc>
          <w:tcPr>
            <w:tcW w:w="3360" w:type="pct"/>
            <w:vAlign w:val="center"/>
          </w:tcPr>
          <w:p w14:paraId="5A1D08FC" w14:textId="77777777" w:rsidR="00AA2355" w:rsidRPr="00AA2355" w:rsidRDefault="00AA2355" w:rsidP="00AA2355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5150" w:rsidRPr="0007686F" w14:paraId="7D25CEEC" w14:textId="77777777" w:rsidTr="000F51F6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</w:tcPr>
          <w:p w14:paraId="609E4F84" w14:textId="39112549" w:rsidR="00365150" w:rsidRPr="00365150" w:rsidRDefault="000F51F6" w:rsidP="000F51F6">
            <w:pPr>
              <w:pStyle w:val="Bezmezer"/>
              <w:rPr>
                <w:rFonts w:asciiTheme="minorHAnsi" w:hAnsiTheme="minorHAnsi" w:cstheme="minorHAnsi"/>
                <w:b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</w:rPr>
              <w:t xml:space="preserve">e-mail: </w:t>
            </w:r>
          </w:p>
        </w:tc>
        <w:tc>
          <w:tcPr>
            <w:tcW w:w="3360" w:type="pct"/>
            <w:vAlign w:val="center"/>
          </w:tcPr>
          <w:p w14:paraId="345D5F82" w14:textId="77777777" w:rsidR="00365150" w:rsidRPr="00AA2355" w:rsidRDefault="00365150" w:rsidP="00AA2355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5150" w:rsidRPr="0007686F" w14:paraId="3C2F82F4" w14:textId="77777777" w:rsidTr="000F51F6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</w:tcPr>
          <w:p w14:paraId="29C36B17" w14:textId="61D03DC1" w:rsidR="00365150" w:rsidRPr="00365150" w:rsidRDefault="000F51F6" w:rsidP="00AA2355">
            <w:pPr>
              <w:pStyle w:val="Bezmezer"/>
              <w:rPr>
                <w:rFonts w:asciiTheme="minorHAnsi" w:hAnsiTheme="minorHAnsi" w:cstheme="minorHAnsi"/>
                <w:b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</w:rPr>
              <w:t>Telefonní číslo:</w:t>
            </w:r>
          </w:p>
        </w:tc>
        <w:tc>
          <w:tcPr>
            <w:tcW w:w="3360" w:type="pct"/>
            <w:vAlign w:val="center"/>
          </w:tcPr>
          <w:p w14:paraId="48F00D00" w14:textId="77777777" w:rsidR="00365150" w:rsidRPr="00AA2355" w:rsidRDefault="00365150" w:rsidP="00AA2355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A2355" w:rsidRPr="0007686F" w14:paraId="06446672" w14:textId="77777777" w:rsidTr="000F51F6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</w:tcPr>
          <w:p w14:paraId="27F01398" w14:textId="3C97509C" w:rsidR="00AA2355" w:rsidRPr="00AA2355" w:rsidRDefault="000F51F6" w:rsidP="00AA2355">
            <w:pPr>
              <w:pStyle w:val="Bezmezer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</w:rPr>
              <w:t xml:space="preserve">Reportovací období: </w:t>
            </w:r>
          </w:p>
        </w:tc>
        <w:tc>
          <w:tcPr>
            <w:tcW w:w="3360" w:type="pct"/>
            <w:vAlign w:val="center"/>
          </w:tcPr>
          <w:p w14:paraId="402C8057" w14:textId="77777777" w:rsidR="00AA2355" w:rsidRPr="00AA2355" w:rsidRDefault="00AA2355" w:rsidP="00AA2355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1B0F4F6" w14:textId="77777777" w:rsidR="00AA2355" w:rsidRPr="00AA2355" w:rsidRDefault="00AA2355" w:rsidP="00AA2355"/>
    <w:p w14:paraId="08235308" w14:textId="0568CFE5" w:rsidR="00CC04C4" w:rsidRPr="00D869E2" w:rsidRDefault="00CC04C4" w:rsidP="00CC04C4">
      <w:pPr>
        <w:pStyle w:val="Nadpis1"/>
        <w:numPr>
          <w:ilvl w:val="0"/>
          <w:numId w:val="3"/>
        </w:numPr>
        <w:rPr>
          <w:b/>
        </w:rPr>
      </w:pPr>
      <w:proofErr w:type="spellStart"/>
      <w:r w:rsidRPr="00D869E2">
        <w:rPr>
          <w:b/>
        </w:rPr>
        <w:t>Summary</w:t>
      </w:r>
      <w:proofErr w:type="spellEnd"/>
      <w:r w:rsidRPr="00D869E2">
        <w:rPr>
          <w:b/>
        </w:rPr>
        <w:t xml:space="preserve"> </w:t>
      </w:r>
      <w:proofErr w:type="spellStart"/>
      <w:r w:rsidRPr="00D869E2">
        <w:rPr>
          <w:b/>
        </w:rPr>
        <w:t>of</w:t>
      </w:r>
      <w:proofErr w:type="spellEnd"/>
      <w:r w:rsidRPr="00D869E2">
        <w:rPr>
          <w:b/>
        </w:rPr>
        <w:t xml:space="preserve"> </w:t>
      </w:r>
      <w:proofErr w:type="spellStart"/>
      <w:r w:rsidRPr="00D869E2">
        <w:rPr>
          <w:b/>
        </w:rPr>
        <w:t>project</w:t>
      </w:r>
      <w:proofErr w:type="spellEnd"/>
    </w:p>
    <w:p w14:paraId="20FC3F03" w14:textId="080A201F" w:rsidR="00284B1A" w:rsidRDefault="00284B1A" w:rsidP="00284B1A"/>
    <w:tbl>
      <w:tblPr>
        <w:tblStyle w:val="Svtltabulkasmkou1zvraznn1"/>
        <w:tblW w:w="9045" w:type="dxa"/>
        <w:tblLook w:val="04A0" w:firstRow="1" w:lastRow="0" w:firstColumn="1" w:lastColumn="0" w:noHBand="0" w:noVBand="1"/>
      </w:tblPr>
      <w:tblGrid>
        <w:gridCol w:w="916"/>
        <w:gridCol w:w="2647"/>
        <w:gridCol w:w="2386"/>
        <w:gridCol w:w="3096"/>
      </w:tblGrid>
      <w:tr w:rsidR="005974AB" w:rsidRPr="001C2FD0" w14:paraId="584EB5E5" w14:textId="77777777" w:rsidTr="00AD7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  <w:vAlign w:val="center"/>
          </w:tcPr>
          <w:p w14:paraId="2FBF9DD0" w14:textId="77777777" w:rsidR="00284B1A" w:rsidRPr="001C2FD0" w:rsidRDefault="00284B1A" w:rsidP="00537BEB">
            <w:pPr>
              <w:pStyle w:val="Odstavecseseznamem"/>
              <w:ind w:left="0"/>
              <w:jc w:val="center"/>
              <w:rPr>
                <w:rFonts w:cstheme="minorHAnsi"/>
                <w:b w:val="0"/>
              </w:rPr>
            </w:pPr>
            <w:r w:rsidRPr="001C2FD0">
              <w:rPr>
                <w:rFonts w:cstheme="minorHAnsi"/>
                <w:b w:val="0"/>
              </w:rPr>
              <w:t>No.</w:t>
            </w:r>
          </w:p>
        </w:tc>
        <w:tc>
          <w:tcPr>
            <w:tcW w:w="2647" w:type="dxa"/>
            <w:vAlign w:val="center"/>
          </w:tcPr>
          <w:p w14:paraId="65160077" w14:textId="77777777" w:rsidR="00284B1A" w:rsidRPr="001C2FD0" w:rsidRDefault="00284B1A" w:rsidP="00537BEB">
            <w:pPr>
              <w:pStyle w:val="Odstavecseseznamem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proofErr w:type="spellStart"/>
            <w:r w:rsidRPr="001C2FD0">
              <w:rPr>
                <w:rFonts w:cstheme="minorHAnsi"/>
                <w:b w:val="0"/>
              </w:rPr>
              <w:t>Name</w:t>
            </w:r>
            <w:proofErr w:type="spellEnd"/>
            <w:r w:rsidRPr="001C2FD0">
              <w:rPr>
                <w:rFonts w:cstheme="minorHAnsi"/>
                <w:b w:val="0"/>
              </w:rPr>
              <w:t xml:space="preserve"> </w:t>
            </w:r>
            <w:proofErr w:type="spellStart"/>
            <w:r w:rsidRPr="001C2FD0">
              <w:rPr>
                <w:rFonts w:cstheme="minorHAnsi"/>
                <w:b w:val="0"/>
              </w:rPr>
              <w:t>of</w:t>
            </w:r>
            <w:proofErr w:type="spellEnd"/>
            <w:r w:rsidRPr="001C2FD0">
              <w:rPr>
                <w:rFonts w:cstheme="minorHAnsi"/>
                <w:b w:val="0"/>
              </w:rPr>
              <w:t xml:space="preserve"> </w:t>
            </w:r>
            <w:proofErr w:type="spellStart"/>
            <w:r w:rsidRPr="001C2FD0">
              <w:rPr>
                <w:rFonts w:cstheme="minorHAnsi"/>
                <w:b w:val="0"/>
              </w:rPr>
              <w:t>the</w:t>
            </w:r>
            <w:proofErr w:type="spellEnd"/>
            <w:r w:rsidRPr="001C2FD0">
              <w:rPr>
                <w:rFonts w:cstheme="minorHAnsi"/>
                <w:b w:val="0"/>
              </w:rPr>
              <w:t xml:space="preserve"> </w:t>
            </w:r>
            <w:proofErr w:type="spellStart"/>
            <w:r w:rsidRPr="001C2FD0">
              <w:rPr>
                <w:rFonts w:cstheme="minorHAnsi"/>
                <w:b w:val="0"/>
              </w:rPr>
              <w:t>main</w:t>
            </w:r>
            <w:proofErr w:type="spellEnd"/>
            <w:r w:rsidRPr="001C2FD0">
              <w:rPr>
                <w:rFonts w:cstheme="minorHAnsi"/>
                <w:b w:val="0"/>
              </w:rPr>
              <w:t xml:space="preserve"> </w:t>
            </w:r>
            <w:proofErr w:type="spellStart"/>
            <w:r w:rsidRPr="001C2FD0">
              <w:rPr>
                <w:rFonts w:cstheme="minorHAnsi"/>
                <w:b w:val="0"/>
              </w:rPr>
              <w:t>product</w:t>
            </w:r>
            <w:proofErr w:type="spellEnd"/>
          </w:p>
        </w:tc>
        <w:tc>
          <w:tcPr>
            <w:tcW w:w="2386" w:type="dxa"/>
            <w:vAlign w:val="center"/>
          </w:tcPr>
          <w:p w14:paraId="181CAF26" w14:textId="77777777" w:rsidR="00284B1A" w:rsidRPr="001C2FD0" w:rsidRDefault="00284B1A" w:rsidP="00537BEB">
            <w:pPr>
              <w:pStyle w:val="Odstavecseseznamem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proofErr w:type="spellStart"/>
            <w:r w:rsidRPr="001C2FD0">
              <w:rPr>
                <w:rFonts w:cstheme="minorHAnsi"/>
                <w:b w:val="0"/>
              </w:rPr>
              <w:t>Timetable</w:t>
            </w:r>
            <w:proofErr w:type="spellEnd"/>
            <w:r w:rsidRPr="001C2FD0">
              <w:rPr>
                <w:rFonts w:cstheme="minorHAnsi"/>
                <w:b w:val="0"/>
              </w:rPr>
              <w:t xml:space="preserve"> </w:t>
            </w:r>
            <w:proofErr w:type="spellStart"/>
            <w:r w:rsidRPr="001C2FD0">
              <w:rPr>
                <w:rFonts w:cstheme="minorHAnsi"/>
                <w:b w:val="0"/>
              </w:rPr>
              <w:t>of</w:t>
            </w:r>
            <w:proofErr w:type="spellEnd"/>
            <w:r w:rsidRPr="001C2FD0">
              <w:rPr>
                <w:rFonts w:cstheme="minorHAnsi"/>
                <w:b w:val="0"/>
              </w:rPr>
              <w:t xml:space="preserve"> </w:t>
            </w:r>
            <w:proofErr w:type="spellStart"/>
            <w:r w:rsidRPr="001C2FD0">
              <w:rPr>
                <w:rFonts w:cstheme="minorHAnsi"/>
                <w:b w:val="0"/>
              </w:rPr>
              <w:t>completion</w:t>
            </w:r>
            <w:proofErr w:type="spellEnd"/>
          </w:p>
        </w:tc>
        <w:tc>
          <w:tcPr>
            <w:tcW w:w="3096" w:type="dxa"/>
            <w:vAlign w:val="center"/>
          </w:tcPr>
          <w:p w14:paraId="1C864B71" w14:textId="77777777" w:rsidR="00537BEB" w:rsidRPr="001C2FD0" w:rsidRDefault="00284B1A" w:rsidP="00537BEB">
            <w:pPr>
              <w:pStyle w:val="Odstavecseseznamem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1C2FD0">
              <w:rPr>
                <w:rFonts w:cstheme="minorHAnsi"/>
                <w:b w:val="0"/>
              </w:rPr>
              <w:t xml:space="preserve">Status </w:t>
            </w:r>
          </w:p>
          <w:p w14:paraId="1F77F715" w14:textId="6708EE56" w:rsidR="00284B1A" w:rsidRPr="001C2FD0" w:rsidRDefault="00284B1A" w:rsidP="00537BEB">
            <w:pPr>
              <w:pStyle w:val="Odstavecseseznamem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1C2FD0">
              <w:rPr>
                <w:rFonts w:cstheme="minorHAnsi"/>
                <w:b w:val="0"/>
              </w:rPr>
              <w:t>(on track/</w:t>
            </w:r>
            <w:proofErr w:type="spellStart"/>
            <w:r w:rsidRPr="001C2FD0">
              <w:rPr>
                <w:rFonts w:cstheme="minorHAnsi"/>
                <w:b w:val="0"/>
              </w:rPr>
              <w:t>delayed</w:t>
            </w:r>
            <w:proofErr w:type="spellEnd"/>
            <w:r w:rsidRPr="001C2FD0">
              <w:rPr>
                <w:rFonts w:cstheme="minorHAnsi"/>
                <w:b w:val="0"/>
              </w:rPr>
              <w:t>/</w:t>
            </w:r>
            <w:proofErr w:type="spellStart"/>
            <w:r w:rsidRPr="001C2FD0">
              <w:rPr>
                <w:rFonts w:cstheme="minorHAnsi"/>
                <w:b w:val="0"/>
              </w:rPr>
              <w:t>completed</w:t>
            </w:r>
            <w:proofErr w:type="spellEnd"/>
            <w:r w:rsidR="00537BEB" w:rsidRPr="001C2FD0">
              <w:rPr>
                <w:rFonts w:cstheme="minorHAnsi"/>
                <w:b w:val="0"/>
              </w:rPr>
              <w:t>)</w:t>
            </w:r>
          </w:p>
        </w:tc>
      </w:tr>
      <w:tr w:rsidR="005974AB" w:rsidRPr="001C2FD0" w14:paraId="6463A4AD" w14:textId="77777777" w:rsidTr="00AD7ECA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  <w:vAlign w:val="center"/>
          </w:tcPr>
          <w:p w14:paraId="5EA50727" w14:textId="77777777" w:rsidR="00284B1A" w:rsidRPr="001C2FD0" w:rsidRDefault="00284B1A" w:rsidP="00537BEB">
            <w:pPr>
              <w:pStyle w:val="Odstavecseseznamem"/>
              <w:ind w:left="0"/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2647" w:type="dxa"/>
            <w:vAlign w:val="center"/>
          </w:tcPr>
          <w:p w14:paraId="7C1051C2" w14:textId="77777777" w:rsidR="00284B1A" w:rsidRPr="001C2FD0" w:rsidRDefault="00284B1A" w:rsidP="00537BEB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86" w:type="dxa"/>
            <w:vAlign w:val="center"/>
          </w:tcPr>
          <w:p w14:paraId="191D8394" w14:textId="77777777" w:rsidR="00284B1A" w:rsidRPr="001C2FD0" w:rsidRDefault="00284B1A" w:rsidP="00537BEB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96" w:type="dxa"/>
            <w:vAlign w:val="center"/>
          </w:tcPr>
          <w:p w14:paraId="1C4D813C" w14:textId="77777777" w:rsidR="00284B1A" w:rsidRPr="001C2FD0" w:rsidRDefault="00284B1A" w:rsidP="00537BEB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974AB" w:rsidRPr="001C2FD0" w14:paraId="730918C7" w14:textId="77777777" w:rsidTr="00AD7ECA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  <w:vAlign w:val="center"/>
          </w:tcPr>
          <w:p w14:paraId="5DB15E6E" w14:textId="77777777" w:rsidR="00284B1A" w:rsidRPr="001C2FD0" w:rsidRDefault="00284B1A" w:rsidP="005974AB">
            <w:pPr>
              <w:pStyle w:val="Odstavecseseznamem"/>
              <w:ind w:left="0"/>
              <w:rPr>
                <w:rFonts w:cstheme="minorHAnsi"/>
                <w:b w:val="0"/>
              </w:rPr>
            </w:pPr>
          </w:p>
        </w:tc>
        <w:tc>
          <w:tcPr>
            <w:tcW w:w="2647" w:type="dxa"/>
            <w:vAlign w:val="center"/>
          </w:tcPr>
          <w:p w14:paraId="78809D24" w14:textId="77777777" w:rsidR="00284B1A" w:rsidRPr="001C2FD0" w:rsidRDefault="00284B1A" w:rsidP="00537BEB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86" w:type="dxa"/>
            <w:vAlign w:val="center"/>
          </w:tcPr>
          <w:p w14:paraId="79195F97" w14:textId="77777777" w:rsidR="00284B1A" w:rsidRPr="001C2FD0" w:rsidRDefault="00284B1A" w:rsidP="00537BEB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96" w:type="dxa"/>
            <w:vAlign w:val="center"/>
          </w:tcPr>
          <w:p w14:paraId="5D752B40" w14:textId="77777777" w:rsidR="00284B1A" w:rsidRPr="001C2FD0" w:rsidRDefault="00284B1A" w:rsidP="00537BEB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77F0A6D" w14:textId="2578CE15" w:rsidR="00284B1A" w:rsidRPr="001C2FD0" w:rsidRDefault="00284B1A" w:rsidP="00284B1A"/>
    <w:tbl>
      <w:tblPr>
        <w:tblStyle w:val="Svtltabulkasmkou1zvraznn1"/>
        <w:tblpPr w:leftFromText="141" w:rightFromText="141" w:vertAnchor="text" w:horzAnchor="margin" w:tblpXSpec="center" w:tblpY="-23"/>
        <w:tblW w:w="9073" w:type="dxa"/>
        <w:tblLook w:val="04A0" w:firstRow="1" w:lastRow="0" w:firstColumn="1" w:lastColumn="0" w:noHBand="0" w:noVBand="1"/>
      </w:tblPr>
      <w:tblGrid>
        <w:gridCol w:w="1485"/>
        <w:gridCol w:w="1336"/>
        <w:gridCol w:w="1710"/>
        <w:gridCol w:w="3124"/>
        <w:gridCol w:w="1418"/>
      </w:tblGrid>
      <w:tr w:rsidR="00F52CA5" w:rsidRPr="001C2FD0" w14:paraId="3828774C" w14:textId="77777777" w:rsidTr="00AD7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Align w:val="center"/>
          </w:tcPr>
          <w:p w14:paraId="11D455D2" w14:textId="77777777" w:rsidR="00F52CA5" w:rsidRPr="001C2FD0" w:rsidRDefault="00F52CA5" w:rsidP="00F52CA5">
            <w:pPr>
              <w:pStyle w:val="Odstavecseseznamem"/>
              <w:ind w:left="0"/>
              <w:jc w:val="center"/>
              <w:rPr>
                <w:rFonts w:cstheme="minorHAnsi"/>
                <w:b w:val="0"/>
              </w:rPr>
            </w:pPr>
            <w:proofErr w:type="spellStart"/>
            <w:r w:rsidRPr="001C2FD0">
              <w:rPr>
                <w:rFonts w:cstheme="minorHAnsi"/>
                <w:b w:val="0"/>
              </w:rPr>
              <w:t>Name</w:t>
            </w:r>
            <w:proofErr w:type="spellEnd"/>
            <w:r w:rsidRPr="001C2FD0">
              <w:rPr>
                <w:rFonts w:cstheme="minorHAnsi"/>
                <w:b w:val="0"/>
              </w:rPr>
              <w:t xml:space="preserve"> </w:t>
            </w:r>
            <w:proofErr w:type="spellStart"/>
            <w:r w:rsidRPr="001C2FD0">
              <w:rPr>
                <w:rFonts w:cstheme="minorHAnsi"/>
                <w:b w:val="0"/>
              </w:rPr>
              <w:t>of</w:t>
            </w:r>
            <w:proofErr w:type="spellEnd"/>
            <w:r w:rsidRPr="001C2FD0">
              <w:rPr>
                <w:rFonts w:cstheme="minorHAnsi"/>
                <w:b w:val="0"/>
              </w:rPr>
              <w:t xml:space="preserve"> </w:t>
            </w:r>
            <w:proofErr w:type="spellStart"/>
            <w:r w:rsidRPr="001C2FD0">
              <w:rPr>
                <w:rFonts w:cstheme="minorHAnsi"/>
                <w:b w:val="0"/>
              </w:rPr>
              <w:t>the</w:t>
            </w:r>
            <w:proofErr w:type="spellEnd"/>
            <w:r w:rsidRPr="001C2FD0">
              <w:rPr>
                <w:rFonts w:cstheme="minorHAnsi"/>
                <w:b w:val="0"/>
              </w:rPr>
              <w:t xml:space="preserve"> </w:t>
            </w:r>
            <w:proofErr w:type="spellStart"/>
            <w:r w:rsidRPr="001C2FD0">
              <w:rPr>
                <w:rFonts w:cstheme="minorHAnsi"/>
                <w:b w:val="0"/>
              </w:rPr>
              <w:t>subproduct</w:t>
            </w:r>
            <w:proofErr w:type="spellEnd"/>
          </w:p>
        </w:tc>
        <w:tc>
          <w:tcPr>
            <w:tcW w:w="1336" w:type="dxa"/>
            <w:vAlign w:val="center"/>
          </w:tcPr>
          <w:p w14:paraId="19ED2199" w14:textId="77777777" w:rsidR="00F52CA5" w:rsidRPr="001C2FD0" w:rsidRDefault="00F52CA5" w:rsidP="00F52CA5">
            <w:pPr>
              <w:pStyle w:val="Odstavecseseznamem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1C2FD0">
              <w:rPr>
                <w:rFonts w:cstheme="minorHAnsi"/>
                <w:b w:val="0"/>
              </w:rPr>
              <w:t xml:space="preserve">No. </w:t>
            </w:r>
            <w:proofErr w:type="spellStart"/>
            <w:proofErr w:type="gramStart"/>
            <w:r w:rsidRPr="001C2FD0">
              <w:rPr>
                <w:rFonts w:cstheme="minorHAnsi"/>
                <w:b w:val="0"/>
              </w:rPr>
              <w:t>of</w:t>
            </w:r>
            <w:proofErr w:type="spellEnd"/>
            <w:proofErr w:type="gramEnd"/>
            <w:r w:rsidRPr="001C2FD0">
              <w:rPr>
                <w:rFonts w:cstheme="minorHAnsi"/>
                <w:b w:val="0"/>
              </w:rPr>
              <w:t xml:space="preserve"> </w:t>
            </w:r>
            <w:proofErr w:type="spellStart"/>
            <w:r w:rsidRPr="001C2FD0">
              <w:rPr>
                <w:rFonts w:cstheme="minorHAnsi"/>
                <w:b w:val="0"/>
              </w:rPr>
              <w:t>Main</w:t>
            </w:r>
            <w:proofErr w:type="spellEnd"/>
            <w:r w:rsidRPr="001C2FD0">
              <w:rPr>
                <w:rFonts w:cstheme="minorHAnsi"/>
                <w:b w:val="0"/>
              </w:rPr>
              <w:t xml:space="preserve"> </w:t>
            </w:r>
            <w:proofErr w:type="spellStart"/>
            <w:r w:rsidRPr="001C2FD0">
              <w:rPr>
                <w:rFonts w:cstheme="minorHAnsi"/>
                <w:b w:val="0"/>
              </w:rPr>
              <w:t>Product</w:t>
            </w:r>
            <w:proofErr w:type="spellEnd"/>
          </w:p>
        </w:tc>
        <w:tc>
          <w:tcPr>
            <w:tcW w:w="1710" w:type="dxa"/>
            <w:vAlign w:val="center"/>
          </w:tcPr>
          <w:p w14:paraId="392EA8EC" w14:textId="77777777" w:rsidR="00F52CA5" w:rsidRPr="001C2FD0" w:rsidRDefault="00F52CA5" w:rsidP="00F52CA5">
            <w:pPr>
              <w:pStyle w:val="Odstavecseseznamem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proofErr w:type="spellStart"/>
            <w:r w:rsidRPr="001C2FD0">
              <w:rPr>
                <w:rFonts w:cstheme="minorHAnsi"/>
                <w:b w:val="0"/>
              </w:rPr>
              <w:t>Timetable</w:t>
            </w:r>
            <w:proofErr w:type="spellEnd"/>
            <w:r w:rsidRPr="001C2FD0">
              <w:rPr>
                <w:rFonts w:cstheme="minorHAnsi"/>
                <w:b w:val="0"/>
              </w:rPr>
              <w:t xml:space="preserve"> </w:t>
            </w:r>
            <w:proofErr w:type="spellStart"/>
            <w:r w:rsidRPr="001C2FD0">
              <w:rPr>
                <w:rFonts w:cstheme="minorHAnsi"/>
                <w:b w:val="0"/>
              </w:rPr>
              <w:t>of</w:t>
            </w:r>
            <w:proofErr w:type="spellEnd"/>
            <w:r w:rsidRPr="001C2FD0">
              <w:rPr>
                <w:rFonts w:cstheme="minorHAnsi"/>
                <w:b w:val="0"/>
              </w:rPr>
              <w:t xml:space="preserve"> </w:t>
            </w:r>
            <w:proofErr w:type="spellStart"/>
            <w:r w:rsidRPr="001C2FD0">
              <w:rPr>
                <w:rFonts w:cstheme="minorHAnsi"/>
                <w:b w:val="0"/>
              </w:rPr>
              <w:t>completion</w:t>
            </w:r>
            <w:proofErr w:type="spellEnd"/>
          </w:p>
        </w:tc>
        <w:tc>
          <w:tcPr>
            <w:tcW w:w="3124" w:type="dxa"/>
            <w:vAlign w:val="center"/>
          </w:tcPr>
          <w:p w14:paraId="4E13445E" w14:textId="0D4D6017" w:rsidR="00F52CA5" w:rsidRPr="001C2FD0" w:rsidRDefault="00F52CA5" w:rsidP="00F52CA5">
            <w:pPr>
              <w:pStyle w:val="Odstavecseseznamem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1C2FD0">
              <w:rPr>
                <w:rFonts w:cstheme="minorHAnsi"/>
                <w:b w:val="0"/>
              </w:rPr>
              <w:t xml:space="preserve">Status </w:t>
            </w:r>
            <w:r w:rsidR="00AD7ECA" w:rsidRPr="001C2FD0">
              <w:rPr>
                <w:rFonts w:cstheme="minorHAnsi"/>
                <w:b w:val="0"/>
              </w:rPr>
              <w:br/>
            </w:r>
            <w:r w:rsidRPr="001C2FD0">
              <w:rPr>
                <w:rFonts w:cstheme="minorHAnsi"/>
                <w:b w:val="0"/>
              </w:rPr>
              <w:t>(on track/</w:t>
            </w:r>
            <w:proofErr w:type="spellStart"/>
            <w:r w:rsidRPr="001C2FD0">
              <w:rPr>
                <w:rFonts w:cstheme="minorHAnsi"/>
                <w:b w:val="0"/>
              </w:rPr>
              <w:t>delayed</w:t>
            </w:r>
            <w:proofErr w:type="spellEnd"/>
            <w:r w:rsidRPr="001C2FD0">
              <w:rPr>
                <w:rFonts w:cstheme="minorHAnsi"/>
                <w:b w:val="0"/>
              </w:rPr>
              <w:t>/</w:t>
            </w:r>
            <w:proofErr w:type="spellStart"/>
            <w:r w:rsidRPr="001C2FD0">
              <w:rPr>
                <w:rFonts w:cstheme="minorHAnsi"/>
                <w:b w:val="0"/>
              </w:rPr>
              <w:t>completed</w:t>
            </w:r>
            <w:proofErr w:type="spellEnd"/>
            <w:r w:rsidRPr="001C2FD0">
              <w:rPr>
                <w:rFonts w:cstheme="minorHAnsi"/>
                <w:b w:val="0"/>
              </w:rPr>
              <w:t>)</w:t>
            </w:r>
          </w:p>
        </w:tc>
        <w:tc>
          <w:tcPr>
            <w:tcW w:w="1418" w:type="dxa"/>
            <w:vAlign w:val="center"/>
          </w:tcPr>
          <w:p w14:paraId="5432B3CC" w14:textId="77777777" w:rsidR="00F52CA5" w:rsidRPr="001C2FD0" w:rsidRDefault="00F52CA5" w:rsidP="00F52CA5">
            <w:pPr>
              <w:pStyle w:val="Odstavecseseznamem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1C2FD0">
              <w:rPr>
                <w:rFonts w:cstheme="minorHAnsi"/>
                <w:b w:val="0"/>
              </w:rPr>
              <w:t>At risk (</w:t>
            </w:r>
            <w:proofErr w:type="spellStart"/>
            <w:r w:rsidRPr="001C2FD0">
              <w:rPr>
                <w:rFonts w:cstheme="minorHAnsi"/>
                <w:b w:val="0"/>
              </w:rPr>
              <w:t>yes</w:t>
            </w:r>
            <w:proofErr w:type="spellEnd"/>
            <w:r w:rsidRPr="001C2FD0">
              <w:rPr>
                <w:rFonts w:cstheme="minorHAnsi"/>
                <w:b w:val="0"/>
              </w:rPr>
              <w:t>/no)</w:t>
            </w:r>
          </w:p>
        </w:tc>
      </w:tr>
      <w:tr w:rsidR="00F52CA5" w:rsidRPr="001C2FD0" w14:paraId="441E3AEF" w14:textId="77777777" w:rsidTr="00AD7ECA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Align w:val="center"/>
          </w:tcPr>
          <w:p w14:paraId="03755E74" w14:textId="77777777" w:rsidR="00F52CA5" w:rsidRPr="001C2FD0" w:rsidRDefault="00F52CA5" w:rsidP="007D71D7">
            <w:pPr>
              <w:pStyle w:val="Odstavecseseznamem"/>
              <w:ind w:left="0"/>
              <w:rPr>
                <w:rFonts w:cstheme="minorHAnsi"/>
                <w:b w:val="0"/>
              </w:rPr>
            </w:pPr>
          </w:p>
        </w:tc>
        <w:tc>
          <w:tcPr>
            <w:tcW w:w="1336" w:type="dxa"/>
            <w:vAlign w:val="center"/>
          </w:tcPr>
          <w:p w14:paraId="48B53253" w14:textId="77777777" w:rsidR="00F52CA5" w:rsidRPr="001C2FD0" w:rsidRDefault="00F52CA5" w:rsidP="007D71D7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10" w:type="dxa"/>
            <w:vAlign w:val="center"/>
          </w:tcPr>
          <w:p w14:paraId="6A587E1B" w14:textId="77777777" w:rsidR="00F52CA5" w:rsidRPr="001C2FD0" w:rsidRDefault="00F52CA5" w:rsidP="007D71D7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24" w:type="dxa"/>
            <w:vAlign w:val="center"/>
          </w:tcPr>
          <w:p w14:paraId="5FEAB77C" w14:textId="77777777" w:rsidR="00F52CA5" w:rsidRPr="001C2FD0" w:rsidRDefault="00F52CA5" w:rsidP="007D71D7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4A8DFC8B" w14:textId="77777777" w:rsidR="00F52CA5" w:rsidRPr="001C2FD0" w:rsidRDefault="00F52CA5" w:rsidP="007D71D7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52CA5" w:rsidRPr="00F52CA5" w14:paraId="11837BC1" w14:textId="77777777" w:rsidTr="00AD7ECA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Align w:val="center"/>
          </w:tcPr>
          <w:p w14:paraId="56C7C5E1" w14:textId="77777777" w:rsidR="00F52CA5" w:rsidRPr="00F52CA5" w:rsidRDefault="00F52CA5" w:rsidP="007D71D7">
            <w:pPr>
              <w:pStyle w:val="Odstavecseseznamem"/>
              <w:ind w:left="0"/>
              <w:rPr>
                <w:rFonts w:cstheme="minorHAnsi"/>
                <w:b w:val="0"/>
              </w:rPr>
            </w:pPr>
          </w:p>
        </w:tc>
        <w:tc>
          <w:tcPr>
            <w:tcW w:w="1336" w:type="dxa"/>
            <w:vAlign w:val="center"/>
          </w:tcPr>
          <w:p w14:paraId="48FF2786" w14:textId="77777777" w:rsidR="00F52CA5" w:rsidRPr="00F52CA5" w:rsidRDefault="00F52CA5" w:rsidP="007D71D7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10" w:type="dxa"/>
            <w:vAlign w:val="center"/>
          </w:tcPr>
          <w:p w14:paraId="7F9C10E6" w14:textId="77777777" w:rsidR="00F52CA5" w:rsidRPr="00F52CA5" w:rsidRDefault="00F52CA5" w:rsidP="007D71D7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24" w:type="dxa"/>
            <w:vAlign w:val="center"/>
          </w:tcPr>
          <w:p w14:paraId="214143DD" w14:textId="77777777" w:rsidR="00F52CA5" w:rsidRPr="00F52CA5" w:rsidRDefault="00F52CA5" w:rsidP="007D71D7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5FD535F2" w14:textId="77777777" w:rsidR="00F52CA5" w:rsidRPr="00F52CA5" w:rsidRDefault="00F52CA5" w:rsidP="007D71D7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52CA5" w:rsidRPr="00F52CA5" w14:paraId="354D549C" w14:textId="77777777" w:rsidTr="00AD7ECA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Align w:val="center"/>
          </w:tcPr>
          <w:p w14:paraId="7C2F51BC" w14:textId="77777777" w:rsidR="00F52CA5" w:rsidRPr="00F52CA5" w:rsidRDefault="00F52CA5" w:rsidP="007D71D7">
            <w:pPr>
              <w:pStyle w:val="Odstavecseseznamem"/>
              <w:ind w:left="0"/>
              <w:rPr>
                <w:rFonts w:cstheme="minorHAnsi"/>
                <w:b w:val="0"/>
              </w:rPr>
            </w:pPr>
          </w:p>
        </w:tc>
        <w:tc>
          <w:tcPr>
            <w:tcW w:w="1336" w:type="dxa"/>
            <w:vAlign w:val="center"/>
          </w:tcPr>
          <w:p w14:paraId="3E5F8319" w14:textId="77777777" w:rsidR="00F52CA5" w:rsidRPr="00F52CA5" w:rsidRDefault="00F52CA5" w:rsidP="007D71D7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10" w:type="dxa"/>
            <w:vAlign w:val="center"/>
          </w:tcPr>
          <w:p w14:paraId="71351BD6" w14:textId="77777777" w:rsidR="00F52CA5" w:rsidRPr="00F52CA5" w:rsidRDefault="00F52CA5" w:rsidP="007D71D7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24" w:type="dxa"/>
            <w:vAlign w:val="center"/>
          </w:tcPr>
          <w:p w14:paraId="1D79E511" w14:textId="77777777" w:rsidR="00F52CA5" w:rsidRPr="00F52CA5" w:rsidRDefault="00F52CA5" w:rsidP="007D71D7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68558E9F" w14:textId="77777777" w:rsidR="00F52CA5" w:rsidRPr="00F52CA5" w:rsidRDefault="00F52CA5" w:rsidP="007D71D7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686B64D" w14:textId="144A2AD8" w:rsidR="00F52CA5" w:rsidRDefault="00F52CA5" w:rsidP="00284B1A"/>
    <w:tbl>
      <w:tblPr>
        <w:tblStyle w:val="Svtltabulkasmkou1zvraznn1"/>
        <w:tblW w:w="9072" w:type="dxa"/>
        <w:jc w:val="center"/>
        <w:tblLook w:val="04A0" w:firstRow="1" w:lastRow="0" w:firstColumn="1" w:lastColumn="0" w:noHBand="0" w:noVBand="1"/>
      </w:tblPr>
      <w:tblGrid>
        <w:gridCol w:w="2073"/>
        <w:gridCol w:w="2322"/>
        <w:gridCol w:w="2409"/>
        <w:gridCol w:w="2268"/>
      </w:tblGrid>
      <w:tr w:rsidR="005E13D2" w:rsidRPr="005E13D2" w14:paraId="20741A44" w14:textId="77777777" w:rsidTr="005E13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vAlign w:val="center"/>
          </w:tcPr>
          <w:p w14:paraId="2F7BA649" w14:textId="77777777" w:rsidR="005E13D2" w:rsidRPr="001C2FD0" w:rsidRDefault="005E13D2" w:rsidP="005E13D2">
            <w:pPr>
              <w:pStyle w:val="Odstavecseseznamem"/>
              <w:ind w:left="0"/>
              <w:jc w:val="center"/>
              <w:rPr>
                <w:rFonts w:cstheme="minorHAnsi"/>
                <w:b w:val="0"/>
              </w:rPr>
            </w:pPr>
            <w:proofErr w:type="spellStart"/>
            <w:r w:rsidRPr="001C2FD0">
              <w:rPr>
                <w:rFonts w:cstheme="minorHAnsi"/>
                <w:b w:val="0"/>
              </w:rPr>
              <w:t>Name</w:t>
            </w:r>
            <w:proofErr w:type="spellEnd"/>
            <w:r w:rsidRPr="001C2FD0">
              <w:rPr>
                <w:rFonts w:cstheme="minorHAnsi"/>
                <w:b w:val="0"/>
              </w:rPr>
              <w:t xml:space="preserve"> </w:t>
            </w:r>
            <w:proofErr w:type="spellStart"/>
            <w:r w:rsidRPr="001C2FD0">
              <w:rPr>
                <w:rFonts w:cstheme="minorHAnsi"/>
                <w:b w:val="0"/>
              </w:rPr>
              <w:t>of</w:t>
            </w:r>
            <w:proofErr w:type="spellEnd"/>
            <w:r w:rsidRPr="001C2FD0">
              <w:rPr>
                <w:rFonts w:cstheme="minorHAnsi"/>
                <w:b w:val="0"/>
              </w:rPr>
              <w:t xml:space="preserve"> </w:t>
            </w:r>
            <w:proofErr w:type="spellStart"/>
            <w:r w:rsidRPr="001C2FD0">
              <w:rPr>
                <w:rFonts w:cstheme="minorHAnsi"/>
                <w:b w:val="0"/>
              </w:rPr>
              <w:t>Product</w:t>
            </w:r>
            <w:proofErr w:type="spellEnd"/>
            <w:r w:rsidRPr="001C2FD0">
              <w:rPr>
                <w:rFonts w:cstheme="minorHAnsi"/>
                <w:b w:val="0"/>
              </w:rPr>
              <w:t>/</w:t>
            </w:r>
            <w:proofErr w:type="spellStart"/>
            <w:r w:rsidRPr="001C2FD0">
              <w:rPr>
                <w:rFonts w:cstheme="minorHAnsi"/>
                <w:b w:val="0"/>
              </w:rPr>
              <w:t>Subproduct</w:t>
            </w:r>
            <w:proofErr w:type="spellEnd"/>
            <w:r w:rsidRPr="001C2FD0">
              <w:rPr>
                <w:rFonts w:cstheme="minorHAnsi"/>
                <w:b w:val="0"/>
              </w:rPr>
              <w:t xml:space="preserve"> </w:t>
            </w:r>
            <w:proofErr w:type="spellStart"/>
            <w:r w:rsidRPr="001C2FD0">
              <w:rPr>
                <w:rFonts w:cstheme="minorHAnsi"/>
                <w:b w:val="0"/>
              </w:rPr>
              <w:t>at</w:t>
            </w:r>
            <w:proofErr w:type="spellEnd"/>
            <w:r w:rsidRPr="001C2FD0">
              <w:rPr>
                <w:rFonts w:cstheme="minorHAnsi"/>
                <w:b w:val="0"/>
              </w:rPr>
              <w:t xml:space="preserve"> risk</w:t>
            </w:r>
          </w:p>
        </w:tc>
        <w:tc>
          <w:tcPr>
            <w:tcW w:w="2322" w:type="dxa"/>
            <w:vAlign w:val="center"/>
          </w:tcPr>
          <w:p w14:paraId="35A71A28" w14:textId="6438E418" w:rsidR="005E13D2" w:rsidRPr="001C2FD0" w:rsidRDefault="005E13D2" w:rsidP="005E13D2">
            <w:pPr>
              <w:pStyle w:val="Odstavecseseznamem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1C2FD0">
              <w:rPr>
                <w:rFonts w:cstheme="minorHAnsi"/>
                <w:b w:val="0"/>
              </w:rPr>
              <w:t xml:space="preserve">Type </w:t>
            </w:r>
            <w:proofErr w:type="spellStart"/>
            <w:r w:rsidRPr="001C2FD0">
              <w:rPr>
                <w:rFonts w:cstheme="minorHAnsi"/>
                <w:b w:val="0"/>
              </w:rPr>
              <w:t>of</w:t>
            </w:r>
            <w:proofErr w:type="spellEnd"/>
            <w:r w:rsidRPr="001C2FD0">
              <w:rPr>
                <w:rFonts w:cstheme="minorHAnsi"/>
                <w:b w:val="0"/>
              </w:rPr>
              <w:t xml:space="preserve"> risk</w:t>
            </w:r>
          </w:p>
        </w:tc>
        <w:tc>
          <w:tcPr>
            <w:tcW w:w="2409" w:type="dxa"/>
            <w:vAlign w:val="center"/>
          </w:tcPr>
          <w:p w14:paraId="66A34FFD" w14:textId="77777777" w:rsidR="005E13D2" w:rsidRPr="001C2FD0" w:rsidRDefault="005E13D2" w:rsidP="005E13D2">
            <w:pPr>
              <w:pStyle w:val="Odstavecseseznamem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proofErr w:type="spellStart"/>
            <w:r w:rsidRPr="001C2FD0">
              <w:rPr>
                <w:rFonts w:cstheme="minorHAnsi"/>
                <w:b w:val="0"/>
              </w:rPr>
              <w:t>Describe</w:t>
            </w:r>
            <w:proofErr w:type="spellEnd"/>
          </w:p>
        </w:tc>
        <w:tc>
          <w:tcPr>
            <w:tcW w:w="2268" w:type="dxa"/>
            <w:vAlign w:val="center"/>
          </w:tcPr>
          <w:p w14:paraId="2240867C" w14:textId="75935BE9" w:rsidR="005E13D2" w:rsidRPr="001C2FD0" w:rsidRDefault="005E13D2" w:rsidP="005E13D2">
            <w:pPr>
              <w:pStyle w:val="Odstavecseseznamem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proofErr w:type="spellStart"/>
            <w:r w:rsidRPr="001C2FD0">
              <w:rPr>
                <w:rFonts w:cstheme="minorHAnsi"/>
                <w:b w:val="0"/>
              </w:rPr>
              <w:t>Impact</w:t>
            </w:r>
            <w:proofErr w:type="spellEnd"/>
            <w:r w:rsidRPr="001C2FD0">
              <w:rPr>
                <w:rFonts w:cstheme="minorHAnsi"/>
                <w:b w:val="0"/>
              </w:rPr>
              <w:t xml:space="preserve"> on </w:t>
            </w:r>
            <w:proofErr w:type="spellStart"/>
            <w:r w:rsidRPr="001C2FD0">
              <w:rPr>
                <w:rFonts w:cstheme="minorHAnsi"/>
                <w:b w:val="0"/>
              </w:rPr>
              <w:t>fullfilment</w:t>
            </w:r>
            <w:proofErr w:type="spellEnd"/>
            <w:r w:rsidRPr="001C2FD0">
              <w:rPr>
                <w:rFonts w:cstheme="minorHAnsi"/>
                <w:b w:val="0"/>
              </w:rPr>
              <w:t xml:space="preserve"> </w:t>
            </w:r>
            <w:proofErr w:type="spellStart"/>
            <w:r w:rsidRPr="001C2FD0">
              <w:rPr>
                <w:rFonts w:cstheme="minorHAnsi"/>
                <w:b w:val="0"/>
              </w:rPr>
              <w:t>Milestone</w:t>
            </w:r>
            <w:proofErr w:type="spellEnd"/>
            <w:r w:rsidRPr="001C2FD0">
              <w:rPr>
                <w:rFonts w:cstheme="minorHAnsi"/>
                <w:b w:val="0"/>
              </w:rPr>
              <w:t>/Target (</w:t>
            </w:r>
            <w:proofErr w:type="spellStart"/>
            <w:r w:rsidRPr="001C2FD0">
              <w:rPr>
                <w:rFonts w:cstheme="minorHAnsi"/>
                <w:b w:val="0"/>
              </w:rPr>
              <w:t>yes</w:t>
            </w:r>
            <w:proofErr w:type="spellEnd"/>
            <w:r w:rsidRPr="001C2FD0">
              <w:rPr>
                <w:rFonts w:cstheme="minorHAnsi"/>
                <w:b w:val="0"/>
              </w:rPr>
              <w:t>/no)</w:t>
            </w:r>
          </w:p>
        </w:tc>
      </w:tr>
      <w:tr w:rsidR="005E13D2" w:rsidRPr="005E13D2" w14:paraId="0D63214E" w14:textId="77777777" w:rsidTr="005E13D2">
        <w:trPr>
          <w:trHeight w:val="8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14:paraId="212066AA" w14:textId="77777777" w:rsidR="005E13D2" w:rsidRPr="005E13D2" w:rsidRDefault="005E13D2" w:rsidP="007D71D7">
            <w:pPr>
              <w:pStyle w:val="Odstavecseseznamem"/>
              <w:ind w:left="0"/>
              <w:rPr>
                <w:rFonts w:cstheme="minorHAnsi"/>
                <w:b w:val="0"/>
              </w:rPr>
            </w:pPr>
          </w:p>
        </w:tc>
        <w:tc>
          <w:tcPr>
            <w:tcW w:w="2322" w:type="dxa"/>
          </w:tcPr>
          <w:p w14:paraId="730F57EE" w14:textId="77777777" w:rsidR="005E13D2" w:rsidRPr="005E13D2" w:rsidRDefault="005E13D2" w:rsidP="007D71D7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2EAD2CF0" w14:textId="77777777" w:rsidR="005E13D2" w:rsidRPr="005E13D2" w:rsidRDefault="005E13D2" w:rsidP="007D71D7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44A1C72F" w14:textId="77777777" w:rsidR="005E13D2" w:rsidRPr="005E13D2" w:rsidRDefault="005E13D2" w:rsidP="007D71D7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7C5A4E52" w14:textId="77777777" w:rsidR="005E13D2" w:rsidRPr="00284B1A" w:rsidRDefault="005E13D2" w:rsidP="00284B1A"/>
    <w:p w14:paraId="4E3511E1" w14:textId="7AADEB67" w:rsidR="00CC04C4" w:rsidRDefault="00CC04C4" w:rsidP="00CC04C4">
      <w:pPr>
        <w:pStyle w:val="Nadpis1"/>
        <w:numPr>
          <w:ilvl w:val="0"/>
          <w:numId w:val="3"/>
        </w:numPr>
        <w:rPr>
          <w:b/>
        </w:rPr>
      </w:pPr>
      <w:proofErr w:type="spellStart"/>
      <w:r w:rsidRPr="00AA3FDB">
        <w:rPr>
          <w:b/>
        </w:rPr>
        <w:t>Progress</w:t>
      </w:r>
      <w:proofErr w:type="spellEnd"/>
      <w:r w:rsidRPr="00AA3FDB">
        <w:rPr>
          <w:b/>
        </w:rPr>
        <w:t xml:space="preserve"> </w:t>
      </w:r>
      <w:proofErr w:type="spellStart"/>
      <w:r w:rsidRPr="00AA3FDB">
        <w:rPr>
          <w:b/>
        </w:rPr>
        <w:t>of</w:t>
      </w:r>
      <w:proofErr w:type="spellEnd"/>
      <w:r w:rsidRPr="00AA3FDB">
        <w:rPr>
          <w:b/>
        </w:rPr>
        <w:t xml:space="preserve"> </w:t>
      </w:r>
      <w:proofErr w:type="spellStart"/>
      <w:r w:rsidRPr="00AA3FDB">
        <w:rPr>
          <w:b/>
        </w:rPr>
        <w:t>project</w:t>
      </w:r>
      <w:proofErr w:type="spellEnd"/>
    </w:p>
    <w:p w14:paraId="2D8BFCD4" w14:textId="0F07B372" w:rsidR="00277B14" w:rsidRDefault="00277B14" w:rsidP="00824712">
      <w:pPr>
        <w:jc w:val="both"/>
      </w:pPr>
      <w:r>
        <w:t>V této části vyberte jednu z uvedených možností, která nejlépe popisuje celkový stav projektu.</w:t>
      </w:r>
    </w:p>
    <w:p w14:paraId="3FCFB3C7" w14:textId="283619F9" w:rsidR="00277B14" w:rsidRDefault="00277B14" w:rsidP="00824712">
      <w:pPr>
        <w:jc w:val="both"/>
      </w:pPr>
      <w:r w:rsidRPr="00277B14">
        <w:t>Pokyny pro vyplnění:</w:t>
      </w:r>
    </w:p>
    <w:p w14:paraId="3A0F7255" w14:textId="2A6B5160" w:rsidR="003E317B" w:rsidRDefault="003E317B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3E317B">
        <w:rPr>
          <w:rFonts w:cstheme="minorHAnsi"/>
        </w:rPr>
        <w:t>Stav projektu vyberte s ohledem na plnění všech hlavních produktů/</w:t>
      </w:r>
      <w:proofErr w:type="spellStart"/>
      <w:r w:rsidRPr="003E317B">
        <w:rPr>
          <w:rFonts w:cstheme="minorHAnsi"/>
        </w:rPr>
        <w:t>podproduktů</w:t>
      </w:r>
      <w:proofErr w:type="spellEnd"/>
      <w:r w:rsidRPr="003E317B">
        <w:rPr>
          <w:rFonts w:cstheme="minorHAnsi"/>
        </w:rPr>
        <w:t xml:space="preserve"> projektu. </w:t>
      </w:r>
    </w:p>
    <w:p w14:paraId="721D91A9" w14:textId="7AEE9682" w:rsidR="00277B14" w:rsidRPr="006D615D" w:rsidRDefault="00277B14" w:rsidP="00824712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Pakliže po</w:t>
      </w:r>
      <w:r w:rsidR="00C94703">
        <w:rPr>
          <w:rFonts w:cstheme="minorHAnsi"/>
        </w:rPr>
        <w:t>s</w:t>
      </w:r>
      <w:r>
        <w:rPr>
          <w:rFonts w:cstheme="minorHAnsi"/>
        </w:rPr>
        <w:t xml:space="preserve">tupujete podle stanoveného </w:t>
      </w:r>
      <w:proofErr w:type="spellStart"/>
      <w:r>
        <w:rPr>
          <w:rFonts w:cstheme="minorHAnsi"/>
        </w:rPr>
        <w:t>harmogramu</w:t>
      </w:r>
      <w:proofErr w:type="spellEnd"/>
      <w:r>
        <w:rPr>
          <w:rFonts w:cstheme="minorHAnsi"/>
        </w:rPr>
        <w:t xml:space="preserve"> projektu</w:t>
      </w:r>
      <w:r w:rsidR="00A12557">
        <w:rPr>
          <w:rFonts w:cstheme="minorHAnsi"/>
        </w:rPr>
        <w:t xml:space="preserve"> při plnění hlavních produktů/</w:t>
      </w:r>
      <w:proofErr w:type="spellStart"/>
      <w:r w:rsidR="00A12557">
        <w:rPr>
          <w:rFonts w:cstheme="minorHAnsi"/>
        </w:rPr>
        <w:t>podproduktů</w:t>
      </w:r>
      <w:proofErr w:type="spellEnd"/>
      <w:r>
        <w:rPr>
          <w:rFonts w:cstheme="minorHAnsi"/>
        </w:rPr>
        <w:t xml:space="preserve">, </w:t>
      </w:r>
      <w:proofErr w:type="gramStart"/>
      <w:r>
        <w:rPr>
          <w:rFonts w:cstheme="minorHAnsi"/>
        </w:rPr>
        <w:t>vy</w:t>
      </w:r>
      <w:r w:rsidRPr="003E317B">
        <w:rPr>
          <w:rFonts w:cstheme="minorHAnsi"/>
        </w:rPr>
        <w:t xml:space="preserve">berte </w:t>
      </w:r>
      <w:r>
        <w:rPr>
          <w:rFonts w:cstheme="minorHAnsi"/>
        </w:rPr>
        <w:t xml:space="preserve"> stav</w:t>
      </w:r>
      <w:proofErr w:type="gramEnd"/>
      <w:r>
        <w:rPr>
          <w:rFonts w:cstheme="minorHAnsi"/>
        </w:rPr>
        <w:t xml:space="preserve"> </w:t>
      </w:r>
      <w:r w:rsidRPr="003E317B">
        <w:rPr>
          <w:rFonts w:cstheme="minorHAnsi"/>
        </w:rPr>
        <w:t>„</w:t>
      </w:r>
      <w:r w:rsidRPr="003E317B">
        <w:rPr>
          <w:rFonts w:cstheme="minorHAnsi"/>
          <w:i/>
        </w:rPr>
        <w:t>on track“</w:t>
      </w:r>
      <w:r w:rsidRPr="003E317B">
        <w:rPr>
          <w:rFonts w:cstheme="minorHAnsi"/>
        </w:rPr>
        <w:t>.</w:t>
      </w:r>
    </w:p>
    <w:p w14:paraId="7DA2013D" w14:textId="0FB4391F" w:rsidR="003E317B" w:rsidRPr="003E317B" w:rsidRDefault="003E317B" w:rsidP="00824712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3E317B">
        <w:rPr>
          <w:rFonts w:cstheme="minorHAnsi"/>
        </w:rPr>
        <w:t>Pakliže jeden z hlavních produktů/</w:t>
      </w:r>
      <w:proofErr w:type="spellStart"/>
      <w:r w:rsidRPr="003E317B">
        <w:rPr>
          <w:rFonts w:cstheme="minorHAnsi"/>
        </w:rPr>
        <w:t>podproduktů</w:t>
      </w:r>
      <w:proofErr w:type="spellEnd"/>
      <w:r w:rsidRPr="003E317B">
        <w:rPr>
          <w:rFonts w:cstheme="minorHAnsi"/>
        </w:rPr>
        <w:t xml:space="preserve"> je „</w:t>
      </w:r>
      <w:proofErr w:type="spellStart"/>
      <w:r w:rsidRPr="003E317B">
        <w:rPr>
          <w:rFonts w:cstheme="minorHAnsi"/>
          <w:i/>
        </w:rPr>
        <w:t>delayed</w:t>
      </w:r>
      <w:proofErr w:type="spellEnd"/>
      <w:r w:rsidRPr="003E317B">
        <w:rPr>
          <w:rFonts w:cstheme="minorHAnsi"/>
          <w:i/>
        </w:rPr>
        <w:t>“</w:t>
      </w:r>
      <w:r w:rsidRPr="003E317B">
        <w:rPr>
          <w:rFonts w:cstheme="minorHAnsi"/>
        </w:rPr>
        <w:t xml:space="preserve"> a zároveň rizikový a u dopadu na milník/cíl jste zaškrtli „</w:t>
      </w:r>
      <w:proofErr w:type="spellStart"/>
      <w:r w:rsidRPr="003E317B">
        <w:rPr>
          <w:rFonts w:cstheme="minorHAnsi"/>
        </w:rPr>
        <w:t>yes</w:t>
      </w:r>
      <w:proofErr w:type="spellEnd"/>
      <w:r w:rsidRPr="003E317B">
        <w:rPr>
          <w:rFonts w:cstheme="minorHAnsi"/>
        </w:rPr>
        <w:t xml:space="preserve">“, </w:t>
      </w:r>
      <w:r w:rsidR="00277B14">
        <w:rPr>
          <w:rFonts w:cstheme="minorHAnsi"/>
        </w:rPr>
        <w:t>vyberte stav</w:t>
      </w:r>
      <w:r w:rsidR="00277B14" w:rsidRPr="003E317B">
        <w:rPr>
          <w:rFonts w:cstheme="minorHAnsi"/>
        </w:rPr>
        <w:t xml:space="preserve"> </w:t>
      </w:r>
      <w:r w:rsidRPr="003E317B">
        <w:rPr>
          <w:rFonts w:cstheme="minorHAnsi"/>
        </w:rPr>
        <w:t>projekt</w:t>
      </w:r>
      <w:r w:rsidR="00277B14">
        <w:rPr>
          <w:rFonts w:cstheme="minorHAnsi"/>
        </w:rPr>
        <w:t>u</w:t>
      </w:r>
      <w:r w:rsidRPr="003E317B">
        <w:rPr>
          <w:rFonts w:cstheme="minorHAnsi"/>
        </w:rPr>
        <w:t xml:space="preserve"> „</w:t>
      </w:r>
      <w:proofErr w:type="spellStart"/>
      <w:r w:rsidRPr="003E317B">
        <w:rPr>
          <w:rFonts w:cstheme="minorHAnsi"/>
          <w:i/>
        </w:rPr>
        <w:t>delayed</w:t>
      </w:r>
      <w:proofErr w:type="spellEnd"/>
      <w:r w:rsidRPr="003E317B">
        <w:rPr>
          <w:rFonts w:cstheme="minorHAnsi"/>
          <w:i/>
        </w:rPr>
        <w:t>“</w:t>
      </w:r>
      <w:r w:rsidRPr="003E317B">
        <w:rPr>
          <w:rFonts w:cstheme="minorHAnsi"/>
        </w:rPr>
        <w:t>.</w:t>
      </w:r>
    </w:p>
    <w:p w14:paraId="4B16839C" w14:textId="77777777" w:rsidR="003E317B" w:rsidRPr="003E317B" w:rsidRDefault="003E317B" w:rsidP="00824712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3E317B">
        <w:rPr>
          <w:rFonts w:cstheme="minorHAnsi"/>
        </w:rPr>
        <w:lastRenderedPageBreak/>
        <w:t>Pakliže všechny hlavní produkty jsou „</w:t>
      </w:r>
      <w:proofErr w:type="spellStart"/>
      <w:r w:rsidRPr="003E317B">
        <w:rPr>
          <w:rFonts w:cstheme="minorHAnsi"/>
          <w:i/>
        </w:rPr>
        <w:t>completed</w:t>
      </w:r>
      <w:proofErr w:type="spellEnd"/>
      <w:r w:rsidRPr="003E317B">
        <w:rPr>
          <w:rFonts w:cstheme="minorHAnsi"/>
          <w:i/>
        </w:rPr>
        <w:t>“</w:t>
      </w:r>
      <w:r w:rsidRPr="003E317B">
        <w:rPr>
          <w:rFonts w:cstheme="minorHAnsi"/>
        </w:rPr>
        <w:t>, pak je celý projekt „</w:t>
      </w:r>
      <w:proofErr w:type="spellStart"/>
      <w:r w:rsidRPr="003E317B">
        <w:rPr>
          <w:rFonts w:cstheme="minorHAnsi"/>
          <w:i/>
        </w:rPr>
        <w:t>completed</w:t>
      </w:r>
      <w:proofErr w:type="spellEnd"/>
      <w:r w:rsidRPr="003E317B">
        <w:rPr>
          <w:rFonts w:cstheme="minorHAnsi"/>
          <w:i/>
        </w:rPr>
        <w:t>“</w:t>
      </w:r>
      <w:r w:rsidRPr="003E317B">
        <w:rPr>
          <w:rFonts w:cstheme="minorHAnsi"/>
        </w:rPr>
        <w:t>.</w:t>
      </w:r>
    </w:p>
    <w:p w14:paraId="17CEDB26" w14:textId="77777777" w:rsidR="003E317B" w:rsidRPr="003E317B" w:rsidRDefault="003E317B" w:rsidP="00824712">
      <w:pPr>
        <w:pStyle w:val="Odstavecseseznamem"/>
        <w:ind w:left="1068"/>
        <w:jc w:val="both"/>
        <w:rPr>
          <w:rFonts w:cstheme="minorHAnsi"/>
        </w:rPr>
      </w:pPr>
    </w:p>
    <w:tbl>
      <w:tblPr>
        <w:tblStyle w:val="Svtltabulkasmkou1zvraznn1"/>
        <w:tblW w:w="2891" w:type="pct"/>
        <w:jc w:val="center"/>
        <w:tblLook w:val="01E0" w:firstRow="1" w:lastRow="1" w:firstColumn="1" w:lastColumn="1" w:noHBand="0" w:noVBand="0"/>
      </w:tblPr>
      <w:tblGrid>
        <w:gridCol w:w="3681"/>
        <w:gridCol w:w="1559"/>
      </w:tblGrid>
      <w:tr w:rsidR="00191903" w:rsidRPr="00191903" w14:paraId="63B4653E" w14:textId="77777777" w:rsidTr="003E31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pct"/>
            <w:vAlign w:val="center"/>
          </w:tcPr>
          <w:p w14:paraId="6E8839A3" w14:textId="77777777" w:rsidR="00191903" w:rsidRPr="00191903" w:rsidRDefault="00191903" w:rsidP="00191903">
            <w:pPr>
              <w:spacing w:before="60" w:after="60"/>
              <w:rPr>
                <w:rFonts w:eastAsia="Times New Roman" w:cstheme="minorHAnsi"/>
                <w:b w:val="0"/>
                <w:spacing w:val="-1"/>
                <w:lang w:eastAsia="cs-CZ"/>
              </w:rPr>
            </w:pPr>
            <w:proofErr w:type="spellStart"/>
            <w:r w:rsidRPr="00191903">
              <w:rPr>
                <w:rFonts w:eastAsia="Times New Roman" w:cstheme="minorHAnsi"/>
                <w:b w:val="0"/>
                <w:spacing w:val="-1"/>
                <w:lang w:eastAsia="cs-CZ"/>
              </w:rPr>
              <w:t>Progress</w:t>
            </w:r>
            <w:proofErr w:type="spellEnd"/>
            <w:r w:rsidRPr="00191903">
              <w:rPr>
                <w:rFonts w:eastAsia="Times New Roman" w:cstheme="minorHAnsi"/>
                <w:b w:val="0"/>
                <w:spacing w:val="-1"/>
                <w:lang w:eastAsia="cs-CZ"/>
              </w:rPr>
              <w:t xml:space="preserve"> status (</w:t>
            </w:r>
            <w:proofErr w:type="spellStart"/>
            <w:r w:rsidRPr="00191903">
              <w:rPr>
                <w:rFonts w:eastAsia="Times New Roman" w:cstheme="minorHAnsi"/>
                <w:b w:val="0"/>
                <w:spacing w:val="-1"/>
                <w:lang w:eastAsia="cs-CZ"/>
              </w:rPr>
              <w:t>choose</w:t>
            </w:r>
            <w:proofErr w:type="spellEnd"/>
            <w:r w:rsidRPr="00191903">
              <w:rPr>
                <w:rFonts w:eastAsia="Times New Roman" w:cstheme="minorHAnsi"/>
                <w:b w:val="0"/>
                <w:spacing w:val="-1"/>
                <w:lang w:eastAsia="cs-CZ"/>
              </w:rPr>
              <w:t xml:space="preserve"> </w:t>
            </w:r>
            <w:proofErr w:type="spellStart"/>
            <w:r w:rsidRPr="00191903">
              <w:rPr>
                <w:rFonts w:eastAsia="Times New Roman" w:cstheme="minorHAnsi"/>
                <w:b w:val="0"/>
                <w:spacing w:val="-1"/>
                <w:lang w:eastAsia="cs-CZ"/>
              </w:rPr>
              <w:t>from</w:t>
            </w:r>
            <w:proofErr w:type="spellEnd"/>
            <w:r w:rsidRPr="00191903">
              <w:rPr>
                <w:rFonts w:eastAsia="Times New Roman" w:cstheme="minorHAnsi"/>
                <w:b w:val="0"/>
                <w:spacing w:val="-1"/>
                <w:lang w:eastAsia="cs-CZ"/>
              </w:rPr>
              <w:t xml:space="preserve"> </w:t>
            </w:r>
            <w:proofErr w:type="spellStart"/>
            <w:r w:rsidRPr="00191903">
              <w:rPr>
                <w:rFonts w:eastAsia="Times New Roman" w:cstheme="minorHAnsi"/>
                <w:b w:val="0"/>
                <w:spacing w:val="-1"/>
                <w:lang w:eastAsia="cs-CZ"/>
              </w:rPr>
              <w:t>the</w:t>
            </w:r>
            <w:proofErr w:type="spellEnd"/>
            <w:r w:rsidRPr="00191903">
              <w:rPr>
                <w:rFonts w:eastAsia="Times New Roman" w:cstheme="minorHAnsi"/>
                <w:b w:val="0"/>
                <w:spacing w:val="-1"/>
                <w:lang w:eastAsia="cs-CZ"/>
              </w:rPr>
              <w:t xml:space="preserve"> list):</w:t>
            </w:r>
          </w:p>
        </w:tc>
        <w:sdt>
          <w:sdtPr>
            <w:rPr>
              <w:rFonts w:cstheme="minorHAnsi"/>
              <w:caps/>
            </w:rPr>
            <w:id w:val="-1900202788"/>
            <w:placeholder>
              <w:docPart w:val="DF7DAE4F91784CAB8B2C7302FD20FFD0"/>
            </w:placeholder>
            <w:dropDownList>
              <w:listItem w:displayText="On track" w:value="On track"/>
              <w:listItem w:displayText="Delayed" w:value="Delayed"/>
              <w:listItem w:displayText="Completed" w:value="Completed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488" w:type="pct"/>
                <w:vAlign w:val="center"/>
              </w:tcPr>
              <w:p w14:paraId="7B18063E" w14:textId="00E3EFBB" w:rsidR="00191903" w:rsidRPr="00191903" w:rsidRDefault="00A0712D" w:rsidP="007D71D7">
                <w:pPr>
                  <w:spacing w:after="200" w:line="276" w:lineRule="auto"/>
                  <w:rPr>
                    <w:rFonts w:cstheme="minorHAnsi"/>
                    <w:b w:val="0"/>
                  </w:rPr>
                </w:pPr>
                <w:r>
                  <w:rPr>
                    <w:rFonts w:cstheme="minorHAnsi"/>
                    <w:caps/>
                  </w:rPr>
                  <w:t>On track</w:t>
                </w:r>
              </w:p>
            </w:tc>
          </w:sdtContent>
        </w:sdt>
      </w:tr>
    </w:tbl>
    <w:p w14:paraId="64355EF1" w14:textId="4FFDA904" w:rsidR="00191903" w:rsidRDefault="00191903" w:rsidP="00191903"/>
    <w:p w14:paraId="1885AC39" w14:textId="46BF7532" w:rsidR="00121BCC" w:rsidRDefault="00121BCC" w:rsidP="00121BCC">
      <w:pPr>
        <w:rPr>
          <w:rFonts w:cstheme="minorHAnsi"/>
        </w:rPr>
      </w:pPr>
      <w:proofErr w:type="spellStart"/>
      <w:r w:rsidRPr="00121BCC">
        <w:rPr>
          <w:rStyle w:val="Nadpis2Char"/>
          <w:b/>
        </w:rPr>
        <w:t>Description</w:t>
      </w:r>
      <w:proofErr w:type="spellEnd"/>
      <w:r w:rsidRPr="00121BCC">
        <w:rPr>
          <w:rStyle w:val="Nadpis2Char"/>
          <w:b/>
        </w:rPr>
        <w:t xml:space="preserve"> </w:t>
      </w:r>
      <w:proofErr w:type="spellStart"/>
      <w:r w:rsidRPr="00121BCC">
        <w:rPr>
          <w:rStyle w:val="Nadpis2Char"/>
          <w:b/>
        </w:rPr>
        <w:t>of</w:t>
      </w:r>
      <w:proofErr w:type="spellEnd"/>
      <w:r w:rsidRPr="00121BCC">
        <w:rPr>
          <w:rStyle w:val="Nadpis2Char"/>
          <w:b/>
        </w:rPr>
        <w:t xml:space="preserve"> </w:t>
      </w:r>
      <w:proofErr w:type="spellStart"/>
      <w:r w:rsidRPr="00121BCC">
        <w:rPr>
          <w:rStyle w:val="Nadpis2Char"/>
          <w:b/>
        </w:rPr>
        <w:t>the</w:t>
      </w:r>
      <w:proofErr w:type="spellEnd"/>
      <w:r w:rsidRPr="00121BCC">
        <w:rPr>
          <w:rStyle w:val="Nadpis2Char"/>
          <w:b/>
        </w:rPr>
        <w:t xml:space="preserve"> </w:t>
      </w:r>
      <w:proofErr w:type="spellStart"/>
      <w:r w:rsidRPr="00121BCC">
        <w:rPr>
          <w:rStyle w:val="Nadpis2Char"/>
          <w:b/>
        </w:rPr>
        <w:t>progress</w:t>
      </w:r>
      <w:proofErr w:type="spellEnd"/>
      <w:r w:rsidRPr="0007686F">
        <w:rPr>
          <w:rFonts w:cstheme="minorHAnsi"/>
          <w:sz w:val="28"/>
          <w:szCs w:val="28"/>
        </w:rPr>
        <w:t xml:space="preserve"> </w:t>
      </w:r>
      <w:r w:rsidRPr="00121BCC">
        <w:rPr>
          <w:rFonts w:cstheme="minorHAnsi"/>
        </w:rPr>
        <w:t xml:space="preserve">(počet slov: </w:t>
      </w:r>
      <w:r w:rsidR="007D71D7">
        <w:rPr>
          <w:rFonts w:cstheme="minorHAnsi"/>
        </w:rPr>
        <w:t xml:space="preserve">max. </w:t>
      </w:r>
      <w:r w:rsidRPr="00121BCC">
        <w:rPr>
          <w:rFonts w:cstheme="minorHAnsi"/>
        </w:rPr>
        <w:t>2000)</w:t>
      </w:r>
    </w:p>
    <w:p w14:paraId="29A976CE" w14:textId="6DD6CE2A" w:rsidR="00D115EB" w:rsidRDefault="00D115EB" w:rsidP="002E156C">
      <w:pPr>
        <w:jc w:val="both"/>
        <w:rPr>
          <w:rFonts w:cstheme="minorHAnsi"/>
        </w:rPr>
      </w:pPr>
      <w:r>
        <w:rPr>
          <w:rFonts w:cstheme="minorHAnsi"/>
        </w:rPr>
        <w:t xml:space="preserve">V této části podrobně rozepište informace, které jste uvedli předchozí části </w:t>
      </w:r>
      <w:proofErr w:type="spellStart"/>
      <w:r>
        <w:rPr>
          <w:rFonts w:cstheme="minorHAnsi"/>
        </w:rPr>
        <w:t>Summary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project</w:t>
      </w:r>
      <w:proofErr w:type="spellEnd"/>
      <w:r>
        <w:rPr>
          <w:rFonts w:cstheme="minorHAnsi"/>
        </w:rPr>
        <w:t xml:space="preserve">. </w:t>
      </w:r>
    </w:p>
    <w:p w14:paraId="5ED2B8D8" w14:textId="5B9943A4" w:rsidR="00132E31" w:rsidRDefault="00132E31" w:rsidP="002E156C">
      <w:pPr>
        <w:jc w:val="both"/>
        <w:rPr>
          <w:rFonts w:cstheme="minorHAnsi"/>
          <w:sz w:val="28"/>
          <w:szCs w:val="28"/>
        </w:rPr>
      </w:pPr>
      <w:r>
        <w:t>Pokyny pro vyplnění:</w:t>
      </w:r>
    </w:p>
    <w:p w14:paraId="4BF145D9" w14:textId="154E3223" w:rsidR="00121BCC" w:rsidRPr="00A0712D" w:rsidRDefault="00121BCC" w:rsidP="00121BCC">
      <w:pPr>
        <w:pStyle w:val="Odstavecseseznamem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121BCC">
        <w:rPr>
          <w:rFonts w:cstheme="minorHAnsi"/>
        </w:rPr>
        <w:t xml:space="preserve">V případě, že vyplníte v </w:t>
      </w:r>
      <w:proofErr w:type="spellStart"/>
      <w:r w:rsidRPr="00121BCC">
        <w:rPr>
          <w:rFonts w:cstheme="minorHAnsi"/>
        </w:rPr>
        <w:t>Progress</w:t>
      </w:r>
      <w:proofErr w:type="spellEnd"/>
      <w:r w:rsidRPr="00121BCC">
        <w:rPr>
          <w:rFonts w:cstheme="minorHAnsi"/>
        </w:rPr>
        <w:t xml:space="preserve"> status </w:t>
      </w:r>
      <w:proofErr w:type="gramStart"/>
      <w:r w:rsidRPr="00121BCC">
        <w:rPr>
          <w:rFonts w:cstheme="minorHAnsi"/>
        </w:rPr>
        <w:t xml:space="preserve">stav  </w:t>
      </w:r>
      <w:r w:rsidRPr="007C10C9">
        <w:rPr>
          <w:rFonts w:cstheme="minorHAnsi"/>
          <w:b/>
          <w:i/>
        </w:rPr>
        <w:t>„on</w:t>
      </w:r>
      <w:proofErr w:type="gramEnd"/>
      <w:r w:rsidRPr="007C10C9">
        <w:rPr>
          <w:rFonts w:cstheme="minorHAnsi"/>
          <w:b/>
          <w:i/>
        </w:rPr>
        <w:t xml:space="preserve"> track“</w:t>
      </w:r>
      <w:r w:rsidRPr="00121BCC">
        <w:rPr>
          <w:rFonts w:cstheme="minorHAnsi"/>
        </w:rPr>
        <w:t xml:space="preserve">, stručně uveďte, v jakém se projekt nachází aktuálním stavu – čeho bylo dosaženo v minulosti a čeho bude dosaženo v budoucnu </w:t>
      </w:r>
      <w:r w:rsidRPr="00A0712D">
        <w:rPr>
          <w:rFonts w:cstheme="minorHAnsi"/>
          <w:color w:val="000000" w:themeColor="text1"/>
        </w:rPr>
        <w:t>(je možné doložit přílohy dokládající dosažené výstupy projektu)</w:t>
      </w:r>
      <w:r w:rsidR="007C10C9" w:rsidRPr="00A0712D">
        <w:rPr>
          <w:rFonts w:cstheme="minorHAnsi"/>
          <w:color w:val="000000" w:themeColor="text1"/>
        </w:rPr>
        <w:t>.</w:t>
      </w:r>
    </w:p>
    <w:p w14:paraId="58A6EA16" w14:textId="5AF449FF" w:rsidR="00121BCC" w:rsidRPr="00121BCC" w:rsidRDefault="00121BCC" w:rsidP="00121BCC">
      <w:pPr>
        <w:pStyle w:val="Odstavecseseznamem"/>
        <w:numPr>
          <w:ilvl w:val="0"/>
          <w:numId w:val="5"/>
        </w:numPr>
        <w:jc w:val="both"/>
        <w:rPr>
          <w:rFonts w:cstheme="minorHAnsi"/>
          <w:color w:val="000000"/>
        </w:rPr>
      </w:pPr>
      <w:r w:rsidRPr="00121BCC">
        <w:rPr>
          <w:rFonts w:cstheme="minorHAnsi"/>
        </w:rPr>
        <w:t xml:space="preserve">V případě, že vyplníte v </w:t>
      </w:r>
      <w:proofErr w:type="spellStart"/>
      <w:r w:rsidRPr="00121BCC">
        <w:rPr>
          <w:rFonts w:cstheme="minorHAnsi"/>
        </w:rPr>
        <w:t>Progress</w:t>
      </w:r>
      <w:proofErr w:type="spellEnd"/>
      <w:r w:rsidRPr="00121BCC">
        <w:rPr>
          <w:rFonts w:cstheme="minorHAnsi"/>
        </w:rPr>
        <w:t xml:space="preserve"> </w:t>
      </w:r>
      <w:proofErr w:type="gramStart"/>
      <w:r w:rsidRPr="00121BCC">
        <w:rPr>
          <w:rFonts w:cstheme="minorHAnsi"/>
        </w:rPr>
        <w:t>status  stav</w:t>
      </w:r>
      <w:proofErr w:type="gramEnd"/>
      <w:r w:rsidRPr="00121BCC">
        <w:rPr>
          <w:rFonts w:cstheme="minorHAnsi"/>
        </w:rPr>
        <w:t xml:space="preserve"> </w:t>
      </w:r>
      <w:r w:rsidRPr="007C10C9">
        <w:rPr>
          <w:rFonts w:cstheme="minorHAnsi"/>
          <w:b/>
          <w:i/>
        </w:rPr>
        <w:t>„</w:t>
      </w:r>
      <w:proofErr w:type="spellStart"/>
      <w:r w:rsidRPr="007C10C9">
        <w:rPr>
          <w:rFonts w:cstheme="minorHAnsi"/>
          <w:b/>
          <w:i/>
        </w:rPr>
        <w:t>delayed</w:t>
      </w:r>
      <w:proofErr w:type="spellEnd"/>
      <w:r w:rsidRPr="007C10C9">
        <w:rPr>
          <w:rFonts w:cstheme="minorHAnsi"/>
          <w:b/>
          <w:i/>
        </w:rPr>
        <w:t>“</w:t>
      </w:r>
      <w:r w:rsidRPr="00121BCC">
        <w:rPr>
          <w:rFonts w:cstheme="minorHAnsi"/>
        </w:rPr>
        <w:t>, stručně uveďte</w:t>
      </w:r>
      <w:r w:rsidRPr="00121BCC">
        <w:rPr>
          <w:rFonts w:cstheme="minorHAnsi"/>
          <w:color w:val="000000"/>
        </w:rPr>
        <w:t xml:space="preserve"> důvody tohoto zpoždění a také stanovte, kdy bude projekt naplněn a jak</w:t>
      </w:r>
      <w:r w:rsidR="00C94703">
        <w:rPr>
          <w:rFonts w:cstheme="minorHAnsi"/>
          <w:color w:val="000000"/>
        </w:rPr>
        <w:t>á</w:t>
      </w:r>
      <w:r w:rsidRPr="00121BCC">
        <w:rPr>
          <w:rFonts w:cstheme="minorHAnsi"/>
          <w:color w:val="000000"/>
        </w:rPr>
        <w:t xml:space="preserve"> nápravn</w:t>
      </w:r>
      <w:r w:rsidR="00C94703">
        <w:rPr>
          <w:rFonts w:cstheme="minorHAnsi"/>
          <w:color w:val="000000"/>
        </w:rPr>
        <w:t>á</w:t>
      </w:r>
      <w:r w:rsidRPr="00121BCC">
        <w:rPr>
          <w:rFonts w:cstheme="minorHAnsi"/>
          <w:color w:val="000000"/>
        </w:rPr>
        <w:t xml:space="preserve"> opatření jste přijali. Uveďte také, kterých produktů</w:t>
      </w:r>
      <w:r w:rsidRPr="00121BCC">
        <w:rPr>
          <w:rFonts w:cstheme="minorHAnsi"/>
          <w:color w:val="000000"/>
          <w:lang w:val="en-US"/>
        </w:rPr>
        <w:t>/</w:t>
      </w:r>
      <w:proofErr w:type="spellStart"/>
      <w:r w:rsidRPr="00121BCC">
        <w:rPr>
          <w:rFonts w:cstheme="minorHAnsi"/>
          <w:color w:val="000000"/>
        </w:rPr>
        <w:t>podproduktů</w:t>
      </w:r>
      <w:proofErr w:type="spellEnd"/>
      <w:r w:rsidRPr="00121BCC">
        <w:rPr>
          <w:rFonts w:cstheme="minorHAnsi"/>
          <w:color w:val="000000"/>
        </w:rPr>
        <w:t xml:space="preserve"> se to týká.</w:t>
      </w:r>
    </w:p>
    <w:p w14:paraId="166F2031" w14:textId="2EF01D91" w:rsidR="00121BCC" w:rsidRPr="00121BCC" w:rsidRDefault="00121BCC" w:rsidP="00121BCC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121BCC">
        <w:rPr>
          <w:rFonts w:cstheme="minorHAnsi"/>
        </w:rPr>
        <w:t xml:space="preserve">V případě, že vyplníte v </w:t>
      </w:r>
      <w:proofErr w:type="spellStart"/>
      <w:r w:rsidRPr="00121BCC">
        <w:rPr>
          <w:rFonts w:cstheme="minorHAnsi"/>
        </w:rPr>
        <w:t>Progress</w:t>
      </w:r>
      <w:proofErr w:type="spellEnd"/>
      <w:r w:rsidRPr="00121BCC">
        <w:rPr>
          <w:rFonts w:cstheme="minorHAnsi"/>
        </w:rPr>
        <w:t xml:space="preserve"> </w:t>
      </w:r>
      <w:proofErr w:type="gramStart"/>
      <w:r w:rsidRPr="00121BCC">
        <w:rPr>
          <w:rFonts w:cstheme="minorHAnsi"/>
        </w:rPr>
        <w:t>status  stav</w:t>
      </w:r>
      <w:proofErr w:type="gramEnd"/>
      <w:r w:rsidRPr="00121BCC">
        <w:rPr>
          <w:rFonts w:cstheme="minorHAnsi"/>
        </w:rPr>
        <w:t xml:space="preserve"> </w:t>
      </w:r>
      <w:r w:rsidRPr="00787CDC">
        <w:rPr>
          <w:rFonts w:cstheme="minorHAnsi"/>
          <w:b/>
          <w:i/>
        </w:rPr>
        <w:t>„</w:t>
      </w:r>
      <w:proofErr w:type="spellStart"/>
      <w:r w:rsidRPr="00787CDC">
        <w:rPr>
          <w:rFonts w:cstheme="minorHAnsi"/>
          <w:b/>
          <w:i/>
        </w:rPr>
        <w:t>completed</w:t>
      </w:r>
      <w:proofErr w:type="spellEnd"/>
      <w:r w:rsidRPr="00787CDC">
        <w:rPr>
          <w:rFonts w:cstheme="minorHAnsi"/>
          <w:b/>
          <w:i/>
        </w:rPr>
        <w:t>“</w:t>
      </w:r>
      <w:r w:rsidRPr="00121BCC">
        <w:rPr>
          <w:rFonts w:cstheme="minorHAnsi"/>
        </w:rPr>
        <w:t xml:space="preserve">, stručně popište dosažené dokončení hlavních produktů (které plní milníky a cíle dle CID/OA) a doložte relevantní dokumenty požadované v rámci verifikačních mechanismů (viz bod </w:t>
      </w:r>
      <w:r w:rsidR="007D71D7">
        <w:rPr>
          <w:rFonts w:cstheme="minorHAnsi"/>
        </w:rPr>
        <w:t>5</w:t>
      </w:r>
      <w:r w:rsidRPr="00121BCC">
        <w:rPr>
          <w:rFonts w:cstheme="minorHAnsi"/>
        </w:rPr>
        <w:t>)</w:t>
      </w:r>
    </w:p>
    <w:p w14:paraId="5FF35EE7" w14:textId="77777777" w:rsidR="00121BCC" w:rsidRPr="0007686F" w:rsidRDefault="00121BCC" w:rsidP="00121BCC">
      <w:pPr>
        <w:rPr>
          <w:rFonts w:cstheme="minorHAnsi"/>
          <w:sz w:val="24"/>
          <w:szCs w:val="24"/>
        </w:rPr>
      </w:pPr>
    </w:p>
    <w:tbl>
      <w:tblPr>
        <w:tblStyle w:val="Svtltabulkasmkou1zvraznn1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121BCC" w:rsidRPr="0007686F" w14:paraId="2FDEB9F5" w14:textId="77777777" w:rsidTr="00364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</w:tcPr>
          <w:p w14:paraId="3C2D45E2" w14:textId="580545AC" w:rsidR="00121BCC" w:rsidRPr="0007686F" w:rsidRDefault="00121BCC" w:rsidP="00121BCC">
            <w:pPr>
              <w:jc w:val="both"/>
              <w:rPr>
                <w:rFonts w:cstheme="minorHAnsi"/>
              </w:rPr>
            </w:pPr>
          </w:p>
        </w:tc>
      </w:tr>
    </w:tbl>
    <w:p w14:paraId="5149D538" w14:textId="77777777" w:rsidR="00121BCC" w:rsidRPr="00191903" w:rsidRDefault="00121BCC" w:rsidP="00191903"/>
    <w:p w14:paraId="64FBB283" w14:textId="030BA018" w:rsidR="00CC04C4" w:rsidRDefault="00CC04C4" w:rsidP="00CC04C4">
      <w:pPr>
        <w:pStyle w:val="Nadpis1"/>
        <w:numPr>
          <w:ilvl w:val="0"/>
          <w:numId w:val="3"/>
        </w:numPr>
        <w:rPr>
          <w:b/>
        </w:rPr>
      </w:pPr>
      <w:proofErr w:type="spellStart"/>
      <w:r w:rsidRPr="00643454">
        <w:rPr>
          <w:b/>
        </w:rPr>
        <w:t>Methodology</w:t>
      </w:r>
      <w:proofErr w:type="spellEnd"/>
    </w:p>
    <w:p w14:paraId="70096D17" w14:textId="3C5C62F1" w:rsidR="00A12557" w:rsidRPr="002E156C" w:rsidRDefault="00A12557" w:rsidP="002E156C">
      <w:pPr>
        <w:jc w:val="both"/>
        <w:rPr>
          <w:rFonts w:cstheme="minorHAnsi"/>
        </w:rPr>
      </w:pPr>
      <w:r w:rsidRPr="00643454">
        <w:rPr>
          <w:rFonts w:cstheme="minorHAnsi"/>
        </w:rPr>
        <w:t>Metod</w:t>
      </w:r>
      <w:r>
        <w:rPr>
          <w:rFonts w:cstheme="minorHAnsi"/>
        </w:rPr>
        <w:t>ologie</w:t>
      </w:r>
      <w:r w:rsidR="0046361C">
        <w:rPr>
          <w:rFonts w:cstheme="minorHAnsi"/>
        </w:rPr>
        <w:t xml:space="preserve"> má vazbu na verifikační mechanismy. Dokonce v některých případech se metodologie</w:t>
      </w:r>
      <w:r w:rsidR="0046361C" w:rsidRPr="00643454">
        <w:rPr>
          <w:rFonts w:cstheme="minorHAnsi"/>
        </w:rPr>
        <w:t xml:space="preserve"> </w:t>
      </w:r>
      <w:r w:rsidR="0046361C">
        <w:rPr>
          <w:rFonts w:cstheme="minorHAnsi"/>
        </w:rPr>
        <w:br/>
      </w:r>
      <w:r w:rsidR="00BE58E6">
        <w:rPr>
          <w:rFonts w:cstheme="minorHAnsi"/>
        </w:rPr>
        <w:t>a verifikační mechanismy</w:t>
      </w:r>
      <w:r w:rsidR="0046361C" w:rsidRPr="00643454">
        <w:rPr>
          <w:rFonts w:cstheme="minorHAnsi"/>
        </w:rPr>
        <w:t xml:space="preserve"> mohou shodovat</w:t>
      </w:r>
      <w:r w:rsidR="00BE58E6">
        <w:rPr>
          <w:rFonts w:cstheme="minorHAnsi"/>
        </w:rPr>
        <w:t xml:space="preserve"> (např. v případě akceptačních protokolů)</w:t>
      </w:r>
      <w:r w:rsidR="0046361C">
        <w:rPr>
          <w:rFonts w:cstheme="minorHAnsi"/>
        </w:rPr>
        <w:t>.</w:t>
      </w:r>
      <w:r w:rsidR="0046361C" w:rsidRPr="00643454">
        <w:rPr>
          <w:rFonts w:cstheme="minorHAnsi"/>
        </w:rPr>
        <w:t xml:space="preserve"> </w:t>
      </w:r>
      <w:r w:rsidR="0046361C">
        <w:rPr>
          <w:rFonts w:cstheme="minorHAnsi"/>
        </w:rPr>
        <w:t>Metodologie</w:t>
      </w:r>
      <w:r>
        <w:rPr>
          <w:rFonts w:cstheme="minorHAnsi"/>
        </w:rPr>
        <w:t xml:space="preserve"> stanovuje metodu,</w:t>
      </w:r>
      <w:r w:rsidR="0046361C">
        <w:rPr>
          <w:rFonts w:cstheme="minorHAnsi"/>
        </w:rPr>
        <w:t xml:space="preserve"> prostřednictvím které </w:t>
      </w:r>
      <w:proofErr w:type="gramStart"/>
      <w:r w:rsidR="0046361C">
        <w:rPr>
          <w:rFonts w:cstheme="minorHAnsi"/>
        </w:rPr>
        <w:t>dochází  ke</w:t>
      </w:r>
      <w:proofErr w:type="gramEnd"/>
      <w:r w:rsidR="0046361C">
        <w:rPr>
          <w:rFonts w:cstheme="minorHAnsi"/>
        </w:rPr>
        <w:t xml:space="preserve"> sběru dokládaných dat (statistických dat, dokumentů apod.) projektu.</w:t>
      </w:r>
    </w:p>
    <w:p w14:paraId="56F512E3" w14:textId="12B55D77" w:rsidR="00A12557" w:rsidRPr="00BE58E6" w:rsidRDefault="00A12557" w:rsidP="00BE58E6">
      <w:pPr>
        <w:rPr>
          <w:rFonts w:cstheme="minorHAnsi"/>
          <w:b/>
        </w:rPr>
      </w:pPr>
      <w:r>
        <w:t>Pokyny pro vyplnění:</w:t>
      </w:r>
    </w:p>
    <w:p w14:paraId="55846FBA" w14:textId="4EED831B" w:rsidR="00A12557" w:rsidRPr="00BE58E6" w:rsidRDefault="00643454" w:rsidP="00643454">
      <w:pPr>
        <w:pStyle w:val="Odstavecseseznamem"/>
        <w:numPr>
          <w:ilvl w:val="0"/>
          <w:numId w:val="6"/>
        </w:numPr>
        <w:jc w:val="both"/>
        <w:rPr>
          <w:rFonts w:cstheme="minorHAnsi"/>
          <w:b/>
        </w:rPr>
      </w:pPr>
      <w:r w:rsidRPr="00643454">
        <w:rPr>
          <w:rFonts w:cstheme="minorHAnsi"/>
        </w:rPr>
        <w:t>Například v rámci verifikačního mechani</w:t>
      </w:r>
      <w:r w:rsidR="00A12557">
        <w:rPr>
          <w:rFonts w:cstheme="minorHAnsi"/>
        </w:rPr>
        <w:t>s</w:t>
      </w:r>
      <w:r w:rsidRPr="00643454">
        <w:rPr>
          <w:rFonts w:cstheme="minorHAnsi"/>
        </w:rPr>
        <w:t>mu</w:t>
      </w:r>
      <w:r w:rsidR="00A12557">
        <w:rPr>
          <w:rFonts w:cstheme="minorHAnsi"/>
        </w:rPr>
        <w:t>/</w:t>
      </w:r>
      <w:r w:rsidR="00BE58E6" w:rsidRPr="00A0712D">
        <w:rPr>
          <w:rFonts w:cstheme="minorHAnsi"/>
        </w:rPr>
        <w:t>monitorovacího</w:t>
      </w:r>
      <w:r w:rsidR="00A12557" w:rsidRPr="00A0712D">
        <w:rPr>
          <w:rFonts w:cstheme="minorHAnsi"/>
        </w:rPr>
        <w:t xml:space="preserve"> indikátoru</w:t>
      </w:r>
      <w:r w:rsidRPr="00643454">
        <w:rPr>
          <w:rFonts w:cstheme="minorHAnsi"/>
        </w:rPr>
        <w:t xml:space="preserve"> může být uvedeno doložení výpisu ze statistiky uživatelů. V </w:t>
      </w:r>
      <w:r w:rsidR="001D4F2F">
        <w:rPr>
          <w:rFonts w:cstheme="minorHAnsi"/>
        </w:rPr>
        <w:t>části metodika by tak mělo být popsáno</w:t>
      </w:r>
      <w:r w:rsidRPr="00643454">
        <w:rPr>
          <w:rFonts w:cstheme="minorHAnsi"/>
        </w:rPr>
        <w:t>, že tato statistika vznikne exportem z</w:t>
      </w:r>
      <w:r w:rsidR="00A12557">
        <w:rPr>
          <w:rFonts w:cstheme="minorHAnsi"/>
        </w:rPr>
        <w:t xml:space="preserve"> informačního</w:t>
      </w:r>
      <w:r w:rsidR="00BE58E6">
        <w:rPr>
          <w:rFonts w:cstheme="minorHAnsi"/>
        </w:rPr>
        <w:t xml:space="preserve"> systému</w:t>
      </w:r>
      <w:r w:rsidRPr="00643454">
        <w:rPr>
          <w:rFonts w:cstheme="minorHAnsi"/>
        </w:rPr>
        <w:t xml:space="preserve">, který dané uživatele eviduje. </w:t>
      </w:r>
    </w:p>
    <w:p w14:paraId="43AA4305" w14:textId="3631B485" w:rsidR="00A12557" w:rsidRDefault="00643454" w:rsidP="00643454">
      <w:pPr>
        <w:pStyle w:val="Odstavecseseznamem"/>
        <w:numPr>
          <w:ilvl w:val="0"/>
          <w:numId w:val="6"/>
        </w:numPr>
        <w:jc w:val="both"/>
        <w:rPr>
          <w:rFonts w:cstheme="minorHAnsi"/>
          <w:b/>
        </w:rPr>
      </w:pPr>
      <w:r w:rsidRPr="00643454">
        <w:rPr>
          <w:rFonts w:cstheme="minorHAnsi"/>
        </w:rPr>
        <w:lastRenderedPageBreak/>
        <w:t>Jedná se tedy o slovní doplnění</w:t>
      </w:r>
      <w:r w:rsidR="0046361C">
        <w:rPr>
          <w:rFonts w:cstheme="minorHAnsi"/>
        </w:rPr>
        <w:t xml:space="preserve"> verifikačního mechanismu</w:t>
      </w:r>
      <w:r w:rsidRPr="00643454">
        <w:rPr>
          <w:rFonts w:cstheme="minorHAnsi"/>
        </w:rPr>
        <w:t xml:space="preserve"> o určité prvky, které ne vždy mohou být jasné a patrné ze samotného verifikačního mechanismu</w:t>
      </w:r>
      <w:r w:rsidRPr="00643454">
        <w:rPr>
          <w:rFonts w:cstheme="minorHAnsi"/>
          <w:b/>
        </w:rPr>
        <w:t xml:space="preserve">. </w:t>
      </w:r>
    </w:p>
    <w:p w14:paraId="086C241B" w14:textId="194C8D59" w:rsidR="00643454" w:rsidRPr="00643454" w:rsidRDefault="00643454" w:rsidP="00643454">
      <w:pPr>
        <w:pStyle w:val="Odstavecseseznamem"/>
        <w:numPr>
          <w:ilvl w:val="0"/>
          <w:numId w:val="6"/>
        </w:numPr>
        <w:jc w:val="both"/>
        <w:rPr>
          <w:rFonts w:cstheme="minorHAnsi"/>
          <w:b/>
        </w:rPr>
      </w:pPr>
      <w:r w:rsidRPr="00643454">
        <w:rPr>
          <w:rFonts w:cstheme="minorHAnsi"/>
        </w:rPr>
        <w:t>Případně</w:t>
      </w:r>
      <w:r w:rsidR="00BE58E6">
        <w:rPr>
          <w:rFonts w:cstheme="minorHAnsi"/>
        </w:rPr>
        <w:t xml:space="preserve"> lze vyplnit „nerelevantní“</w:t>
      </w:r>
      <w:r w:rsidR="00F16DA1">
        <w:rPr>
          <w:rFonts w:cstheme="minorHAnsi"/>
        </w:rPr>
        <w:t>,</w:t>
      </w:r>
      <w:r w:rsidR="00BE58E6">
        <w:rPr>
          <w:rFonts w:cstheme="minorHAnsi"/>
        </w:rPr>
        <w:t xml:space="preserve"> a to zejména v případě, kdy se metodologie a verifikační mechanismy shodují</w:t>
      </w:r>
      <w:r w:rsidRPr="00643454">
        <w:rPr>
          <w:rFonts w:cstheme="minorHAnsi"/>
          <w:b/>
        </w:rPr>
        <w:t xml:space="preserve"> </w:t>
      </w:r>
    </w:p>
    <w:tbl>
      <w:tblPr>
        <w:tblStyle w:val="Svtltabulkasmkou1zvraznn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3454" w14:paraId="39D6730C" w14:textId="77777777" w:rsidTr="00364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ED2D8DD" w14:textId="77777777" w:rsidR="00643454" w:rsidRDefault="00643454" w:rsidP="00643454"/>
        </w:tc>
      </w:tr>
    </w:tbl>
    <w:p w14:paraId="55B27211" w14:textId="77777777" w:rsidR="00643454" w:rsidRPr="00643454" w:rsidRDefault="00643454" w:rsidP="00643454"/>
    <w:p w14:paraId="26CA7169" w14:textId="5EEAAA94" w:rsidR="00364937" w:rsidRPr="00686125" w:rsidRDefault="00CC04C4" w:rsidP="00364937">
      <w:pPr>
        <w:pStyle w:val="Nadpis1"/>
        <w:numPr>
          <w:ilvl w:val="0"/>
          <w:numId w:val="3"/>
        </w:numPr>
        <w:rPr>
          <w:b/>
        </w:rPr>
      </w:pPr>
      <w:proofErr w:type="spellStart"/>
      <w:r w:rsidRPr="00364937">
        <w:rPr>
          <w:b/>
        </w:rPr>
        <w:t>Verification</w:t>
      </w:r>
      <w:proofErr w:type="spellEnd"/>
      <w:r w:rsidRPr="00364937">
        <w:rPr>
          <w:b/>
        </w:rPr>
        <w:t xml:space="preserve"> </w:t>
      </w:r>
      <w:proofErr w:type="spellStart"/>
      <w:r w:rsidRPr="00364937">
        <w:rPr>
          <w:b/>
        </w:rPr>
        <w:t>mechanisms</w:t>
      </w:r>
      <w:proofErr w:type="spellEnd"/>
    </w:p>
    <w:p w14:paraId="29ED2601" w14:textId="6E4C0D7D" w:rsidR="00364937" w:rsidRDefault="00364937" w:rsidP="00E621BC">
      <w:pPr>
        <w:jc w:val="both"/>
      </w:pPr>
      <w:r w:rsidRPr="00364937">
        <w:t xml:space="preserve">Verifikační mechanismy jsou sledovány skrze naplňování monitorovacích indikátorů. Ačkoliv jsou monitorovací indikátory sledovány průběžně, příjemce bude dokládat ve většině případů monitorovací indikátory na konci projektu. Uveďte </w:t>
      </w:r>
      <w:r w:rsidR="00D77110">
        <w:t xml:space="preserve">(česky) </w:t>
      </w:r>
      <w:r w:rsidRPr="00364937">
        <w:t xml:space="preserve">relevantní monitorovací indikátory dle </w:t>
      </w:r>
      <w:r w:rsidR="000F51F6">
        <w:t>právního aktu</w:t>
      </w:r>
      <w:r w:rsidR="007D71D7">
        <w:t xml:space="preserve"> a doplňte aktuální stav plnění cílové hodnoty</w:t>
      </w:r>
      <w:r w:rsidR="00A0712D">
        <w:t xml:space="preserve"> (číselnou hodnotu)</w:t>
      </w:r>
      <w:r w:rsidRPr="00364937">
        <w:t>:</w:t>
      </w:r>
    </w:p>
    <w:p w14:paraId="63058E3A" w14:textId="77777777" w:rsidR="00364937" w:rsidRDefault="00364937" w:rsidP="00364937">
      <w:pPr>
        <w:pStyle w:val="Odstavecseseznamem"/>
        <w:jc w:val="both"/>
      </w:pPr>
    </w:p>
    <w:tbl>
      <w:tblPr>
        <w:tblStyle w:val="Svtltabulkasmkou1zvraznn1"/>
        <w:tblW w:w="9309" w:type="dxa"/>
        <w:tblLook w:val="04A0" w:firstRow="1" w:lastRow="0" w:firstColumn="1" w:lastColumn="0" w:noHBand="0" w:noVBand="1"/>
      </w:tblPr>
      <w:tblGrid>
        <w:gridCol w:w="760"/>
        <w:gridCol w:w="1966"/>
        <w:gridCol w:w="1690"/>
        <w:gridCol w:w="2385"/>
        <w:gridCol w:w="2508"/>
      </w:tblGrid>
      <w:tr w:rsidR="000F51F6" w:rsidRPr="0007686F" w14:paraId="1B265C52" w14:textId="387500E4" w:rsidTr="00661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</w:tcPr>
          <w:p w14:paraId="5E954FAF" w14:textId="1D777FE3" w:rsidR="00661AD0" w:rsidRPr="00364937" w:rsidRDefault="000F51F6" w:rsidP="000F51F6">
            <w:pPr>
              <w:pStyle w:val="Odstavecseseznamem"/>
              <w:ind w:left="0"/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číslo</w:t>
            </w:r>
          </w:p>
        </w:tc>
        <w:tc>
          <w:tcPr>
            <w:tcW w:w="1966" w:type="dxa"/>
            <w:vAlign w:val="center"/>
          </w:tcPr>
          <w:p w14:paraId="211ED27B" w14:textId="0C71F7B7" w:rsidR="00661AD0" w:rsidRPr="00364937" w:rsidRDefault="000F51F6" w:rsidP="000F51F6">
            <w:pPr>
              <w:pStyle w:val="Odstavecseseznamem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Název indikátoru</w:t>
            </w:r>
          </w:p>
        </w:tc>
        <w:tc>
          <w:tcPr>
            <w:tcW w:w="1690" w:type="dxa"/>
            <w:vAlign w:val="center"/>
          </w:tcPr>
          <w:p w14:paraId="367D6D5C" w14:textId="0B38EF91" w:rsidR="00661AD0" w:rsidRPr="00364937" w:rsidRDefault="000F51F6" w:rsidP="000F51F6">
            <w:pPr>
              <w:pStyle w:val="Odstavecseseznamem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Výchozí hodnota</w:t>
            </w:r>
          </w:p>
        </w:tc>
        <w:tc>
          <w:tcPr>
            <w:tcW w:w="2385" w:type="dxa"/>
            <w:vAlign w:val="center"/>
          </w:tcPr>
          <w:p w14:paraId="04D93080" w14:textId="224B371D" w:rsidR="00661AD0" w:rsidRPr="00364937" w:rsidRDefault="000F51F6" w:rsidP="000F51F6">
            <w:pPr>
              <w:pStyle w:val="Odstavecseseznamem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Cílová hodnota</w:t>
            </w:r>
          </w:p>
        </w:tc>
        <w:tc>
          <w:tcPr>
            <w:tcW w:w="2508" w:type="dxa"/>
            <w:vAlign w:val="center"/>
          </w:tcPr>
          <w:p w14:paraId="5D11066B" w14:textId="3A8E182C" w:rsidR="00661AD0" w:rsidRPr="00661AD0" w:rsidRDefault="00D77110" w:rsidP="00D77110">
            <w:pPr>
              <w:pStyle w:val="Odstavecseseznamem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Aktuální</w:t>
            </w:r>
            <w:r w:rsidR="000F51F6">
              <w:rPr>
                <w:rFonts w:cstheme="minorHAnsi"/>
                <w:b w:val="0"/>
              </w:rPr>
              <w:t xml:space="preserve"> stav</w:t>
            </w:r>
          </w:p>
        </w:tc>
      </w:tr>
      <w:tr w:rsidR="000F51F6" w:rsidRPr="0007686F" w14:paraId="5D1B4247" w14:textId="29EF4E76" w:rsidTr="00661AD0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14:paraId="29B063A6" w14:textId="77777777" w:rsidR="00661AD0" w:rsidRPr="0007686F" w:rsidRDefault="00661AD0" w:rsidP="00661AD0">
            <w:pPr>
              <w:pStyle w:val="Odstavecseseznamem"/>
              <w:ind w:left="0"/>
              <w:rPr>
                <w:rFonts w:cstheme="minorHAnsi"/>
              </w:rPr>
            </w:pPr>
          </w:p>
        </w:tc>
        <w:tc>
          <w:tcPr>
            <w:tcW w:w="1966" w:type="dxa"/>
          </w:tcPr>
          <w:p w14:paraId="6EEB9112" w14:textId="77777777" w:rsidR="00661AD0" w:rsidRPr="0007686F" w:rsidRDefault="00661AD0" w:rsidP="00661AD0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0" w:type="dxa"/>
          </w:tcPr>
          <w:p w14:paraId="5E296177" w14:textId="77777777" w:rsidR="00661AD0" w:rsidRPr="0007686F" w:rsidRDefault="00661AD0" w:rsidP="00661AD0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85" w:type="dxa"/>
          </w:tcPr>
          <w:p w14:paraId="748CEADE" w14:textId="765AC7FF" w:rsidR="00661AD0" w:rsidRPr="0007686F" w:rsidRDefault="00661AD0" w:rsidP="00661AD0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08" w:type="dxa"/>
          </w:tcPr>
          <w:p w14:paraId="5CD85DF5" w14:textId="77777777" w:rsidR="00661AD0" w:rsidRPr="0007686F" w:rsidRDefault="00661AD0" w:rsidP="00661AD0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F51F6" w:rsidRPr="0007686F" w14:paraId="434415EC" w14:textId="443DCD3A" w:rsidTr="00661AD0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14:paraId="79CA92E7" w14:textId="77777777" w:rsidR="00661AD0" w:rsidRPr="0007686F" w:rsidRDefault="00661AD0" w:rsidP="00661AD0">
            <w:pPr>
              <w:pStyle w:val="Odstavecseseznamem"/>
              <w:ind w:left="0"/>
              <w:rPr>
                <w:rFonts w:cstheme="minorHAnsi"/>
              </w:rPr>
            </w:pPr>
          </w:p>
        </w:tc>
        <w:tc>
          <w:tcPr>
            <w:tcW w:w="1966" w:type="dxa"/>
          </w:tcPr>
          <w:p w14:paraId="6B72A472" w14:textId="77777777" w:rsidR="00661AD0" w:rsidRPr="0007686F" w:rsidRDefault="00661AD0" w:rsidP="00661AD0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0" w:type="dxa"/>
          </w:tcPr>
          <w:p w14:paraId="281BA56C" w14:textId="77777777" w:rsidR="00661AD0" w:rsidRPr="0007686F" w:rsidRDefault="00661AD0" w:rsidP="00661AD0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85" w:type="dxa"/>
          </w:tcPr>
          <w:p w14:paraId="47A5EB63" w14:textId="7F4551AF" w:rsidR="00661AD0" w:rsidRPr="0007686F" w:rsidRDefault="00661AD0" w:rsidP="00661AD0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08" w:type="dxa"/>
          </w:tcPr>
          <w:p w14:paraId="61DB4E4E" w14:textId="77777777" w:rsidR="00661AD0" w:rsidRPr="0007686F" w:rsidRDefault="00661AD0" w:rsidP="00661AD0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0685BC5" w14:textId="77777777" w:rsidR="00364937" w:rsidRPr="00364937" w:rsidRDefault="00364937" w:rsidP="00364937">
      <w:pPr>
        <w:pStyle w:val="Odstavecseseznamem"/>
        <w:jc w:val="both"/>
      </w:pPr>
    </w:p>
    <w:p w14:paraId="10C5B912" w14:textId="0CF876E6" w:rsidR="003346E6" w:rsidRPr="00686125" w:rsidRDefault="00CC04C4" w:rsidP="003346E6">
      <w:pPr>
        <w:pStyle w:val="Nadpis1"/>
        <w:numPr>
          <w:ilvl w:val="0"/>
          <w:numId w:val="3"/>
        </w:numPr>
        <w:rPr>
          <w:b/>
        </w:rPr>
      </w:pPr>
      <w:r w:rsidRPr="003346E6">
        <w:rPr>
          <w:b/>
        </w:rPr>
        <w:t xml:space="preserve">Double </w:t>
      </w:r>
      <w:proofErr w:type="spellStart"/>
      <w:r w:rsidRPr="003346E6">
        <w:rPr>
          <w:b/>
        </w:rPr>
        <w:t>financing</w:t>
      </w:r>
      <w:proofErr w:type="spellEnd"/>
    </w:p>
    <w:p w14:paraId="04950610" w14:textId="3BFF1247" w:rsidR="003346E6" w:rsidRPr="00E621BC" w:rsidRDefault="003346E6" w:rsidP="00E621BC">
      <w:pPr>
        <w:jc w:val="both"/>
        <w:rPr>
          <w:rFonts w:cstheme="minorHAnsi"/>
        </w:rPr>
      </w:pPr>
      <w:r w:rsidRPr="00E621BC">
        <w:rPr>
          <w:rFonts w:cstheme="minorHAnsi"/>
        </w:rPr>
        <w:t xml:space="preserve">V případě, že dochází k souběhu podpor dané aktivity z RRF a jiných zdrojů EU, věnujte část popisu také tomuto tématu a dané informace strukturujte do následujících tří kategorií: </w:t>
      </w:r>
    </w:p>
    <w:p w14:paraId="64164736" w14:textId="77777777" w:rsidR="003346E6" w:rsidRPr="0007686F" w:rsidRDefault="003346E6" w:rsidP="003346E6">
      <w:pPr>
        <w:pStyle w:val="Odstavecseseznamem"/>
        <w:rPr>
          <w:rFonts w:cstheme="minorHAnsi"/>
        </w:rPr>
      </w:pPr>
    </w:p>
    <w:tbl>
      <w:tblPr>
        <w:tblStyle w:val="Svtltabulkasmkou1zvraznn1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3346E6" w:rsidRPr="0007686F" w14:paraId="69001FD7" w14:textId="77777777" w:rsidTr="00506F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45B6D3AF" w14:textId="1A7888DF" w:rsidR="003346E6" w:rsidRPr="003346E6" w:rsidRDefault="00BE58E6" w:rsidP="003346E6">
            <w:pPr>
              <w:pStyle w:val="Odstavecseseznamem"/>
              <w:ind w:left="0"/>
              <w:jc w:val="center"/>
              <w:rPr>
                <w:rFonts w:cstheme="minorHAnsi"/>
                <w:b w:val="0"/>
              </w:rPr>
            </w:pPr>
            <w:r w:rsidRPr="00BE58E6">
              <w:rPr>
                <w:rFonts w:cstheme="minorHAnsi"/>
                <w:b w:val="0"/>
              </w:rPr>
              <w:t xml:space="preserve">Source </w:t>
            </w:r>
            <w:proofErr w:type="spellStart"/>
            <w:r w:rsidRPr="00BE58E6">
              <w:rPr>
                <w:rFonts w:cstheme="minorHAnsi"/>
                <w:b w:val="0"/>
              </w:rPr>
              <w:t>of</w:t>
            </w:r>
            <w:proofErr w:type="spellEnd"/>
            <w:r w:rsidRPr="00BE58E6">
              <w:rPr>
                <w:rFonts w:cstheme="minorHAnsi"/>
                <w:b w:val="0"/>
              </w:rPr>
              <w:t xml:space="preserve"> </w:t>
            </w:r>
            <w:proofErr w:type="spellStart"/>
            <w:r w:rsidRPr="00BE58E6">
              <w:rPr>
                <w:rFonts w:cstheme="minorHAnsi"/>
                <w:b w:val="0"/>
              </w:rPr>
              <w:t>other</w:t>
            </w:r>
            <w:proofErr w:type="spellEnd"/>
            <w:r w:rsidRPr="00BE58E6">
              <w:rPr>
                <w:rFonts w:cstheme="minorHAnsi"/>
                <w:b w:val="0"/>
              </w:rPr>
              <w:t xml:space="preserve"> EU </w:t>
            </w:r>
            <w:proofErr w:type="spellStart"/>
            <w:r w:rsidRPr="00BE58E6">
              <w:rPr>
                <w:rFonts w:cstheme="minorHAnsi"/>
                <w:b w:val="0"/>
              </w:rPr>
              <w:t>funding</w:t>
            </w:r>
            <w:proofErr w:type="spellEnd"/>
            <w:r w:rsidRPr="00BE58E6">
              <w:rPr>
                <w:rFonts w:cstheme="minorHAnsi"/>
                <w:b w:val="0"/>
              </w:rPr>
              <w:t xml:space="preserve"> (program</w:t>
            </w:r>
            <w:r w:rsidR="00AC0B27">
              <w:rPr>
                <w:rFonts w:cstheme="minorHAnsi"/>
                <w:b w:val="0"/>
              </w:rPr>
              <w:t xml:space="preserve"> and </w:t>
            </w:r>
            <w:proofErr w:type="spellStart"/>
            <w:r w:rsidR="00AC0B27">
              <w:rPr>
                <w:rFonts w:cstheme="minorHAnsi"/>
                <w:b w:val="0"/>
              </w:rPr>
              <w:t>project</w:t>
            </w:r>
            <w:proofErr w:type="spellEnd"/>
            <w:r w:rsidRPr="00BE58E6">
              <w:rPr>
                <w:rFonts w:cstheme="minorHAnsi"/>
                <w:b w:val="0"/>
              </w:rPr>
              <w:t xml:space="preserve"> </w:t>
            </w:r>
            <w:proofErr w:type="spellStart"/>
            <w:r w:rsidRPr="00BE58E6">
              <w:rPr>
                <w:rFonts w:cstheme="minorHAnsi"/>
                <w:b w:val="0"/>
              </w:rPr>
              <w:t>identification</w:t>
            </w:r>
            <w:proofErr w:type="spellEnd"/>
            <w:r w:rsidRPr="00BE58E6">
              <w:rPr>
                <w:rFonts w:cstheme="minorHAnsi"/>
                <w:b w:val="0"/>
              </w:rPr>
              <w:t>)</w:t>
            </w:r>
          </w:p>
        </w:tc>
        <w:tc>
          <w:tcPr>
            <w:tcW w:w="6378" w:type="dxa"/>
          </w:tcPr>
          <w:p w14:paraId="11E3BE16" w14:textId="77777777" w:rsidR="003346E6" w:rsidRPr="0007686F" w:rsidRDefault="003346E6" w:rsidP="007D71D7">
            <w:pPr>
              <w:pStyle w:val="Odstavecseseznamem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46E6" w:rsidRPr="0007686F" w14:paraId="12495E52" w14:textId="77777777" w:rsidTr="00506F84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44D270BE" w14:textId="0779E2DC" w:rsidR="003346E6" w:rsidRPr="003346E6" w:rsidRDefault="00BE58E6" w:rsidP="003346E6">
            <w:pPr>
              <w:pStyle w:val="Odstavecseseznamem"/>
              <w:ind w:left="0"/>
              <w:jc w:val="center"/>
              <w:rPr>
                <w:rFonts w:cstheme="minorHAnsi"/>
                <w:b w:val="0"/>
              </w:rPr>
            </w:pPr>
            <w:proofErr w:type="spellStart"/>
            <w:r w:rsidRPr="00BE58E6">
              <w:rPr>
                <w:rFonts w:cstheme="minorHAnsi"/>
                <w:b w:val="0"/>
              </w:rPr>
              <w:t>Amount</w:t>
            </w:r>
            <w:proofErr w:type="spellEnd"/>
            <w:r w:rsidRPr="00BE58E6">
              <w:rPr>
                <w:rFonts w:cstheme="minorHAnsi"/>
                <w:b w:val="0"/>
              </w:rPr>
              <w:t xml:space="preserve"> </w:t>
            </w:r>
            <w:proofErr w:type="spellStart"/>
            <w:r w:rsidRPr="00BE58E6">
              <w:rPr>
                <w:rFonts w:cstheme="minorHAnsi"/>
                <w:b w:val="0"/>
              </w:rPr>
              <w:t>received</w:t>
            </w:r>
            <w:proofErr w:type="spellEnd"/>
            <w:r w:rsidRPr="00BE58E6">
              <w:rPr>
                <w:rFonts w:cstheme="minorHAnsi"/>
                <w:b w:val="0"/>
              </w:rPr>
              <w:t xml:space="preserve"> </w:t>
            </w:r>
            <w:proofErr w:type="spellStart"/>
            <w:r w:rsidRPr="00BE58E6">
              <w:rPr>
                <w:rFonts w:cstheme="minorHAnsi"/>
                <w:b w:val="0"/>
              </w:rPr>
              <w:t>from</w:t>
            </w:r>
            <w:proofErr w:type="spellEnd"/>
            <w:r w:rsidRPr="00BE58E6">
              <w:rPr>
                <w:rFonts w:cstheme="minorHAnsi"/>
                <w:b w:val="0"/>
              </w:rPr>
              <w:t xml:space="preserve"> </w:t>
            </w:r>
            <w:proofErr w:type="spellStart"/>
            <w:r w:rsidRPr="00BE58E6">
              <w:rPr>
                <w:rFonts w:cstheme="minorHAnsi"/>
                <w:b w:val="0"/>
              </w:rPr>
              <w:t>another</w:t>
            </w:r>
            <w:proofErr w:type="spellEnd"/>
            <w:r w:rsidRPr="00BE58E6">
              <w:rPr>
                <w:rFonts w:cstheme="minorHAnsi"/>
                <w:b w:val="0"/>
              </w:rPr>
              <w:t xml:space="preserve"> EU source (</w:t>
            </w:r>
            <w:proofErr w:type="spellStart"/>
            <w:r w:rsidRPr="00BE58E6">
              <w:rPr>
                <w:rFonts w:cstheme="minorHAnsi"/>
                <w:b w:val="0"/>
              </w:rPr>
              <w:t>if</w:t>
            </w:r>
            <w:proofErr w:type="spellEnd"/>
            <w:r w:rsidRPr="00BE58E6">
              <w:rPr>
                <w:rFonts w:cstheme="minorHAnsi"/>
                <w:b w:val="0"/>
              </w:rPr>
              <w:t xml:space="preserve"> </w:t>
            </w:r>
            <w:proofErr w:type="spellStart"/>
            <w:r w:rsidRPr="00BE58E6">
              <w:rPr>
                <w:rFonts w:cstheme="minorHAnsi"/>
                <w:b w:val="0"/>
              </w:rPr>
              <w:t>known</w:t>
            </w:r>
            <w:proofErr w:type="spellEnd"/>
            <w:r w:rsidRPr="00BE58E6">
              <w:rPr>
                <w:rFonts w:cstheme="minorHAnsi"/>
                <w:b w:val="0"/>
              </w:rPr>
              <w:t>)</w:t>
            </w:r>
          </w:p>
        </w:tc>
        <w:tc>
          <w:tcPr>
            <w:tcW w:w="6378" w:type="dxa"/>
          </w:tcPr>
          <w:p w14:paraId="583C099B" w14:textId="77777777" w:rsidR="003346E6" w:rsidRPr="0007686F" w:rsidRDefault="003346E6" w:rsidP="007D71D7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46E6" w:rsidRPr="0007686F" w14:paraId="25254756" w14:textId="77777777" w:rsidTr="00506F84">
        <w:trPr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23B42F8E" w14:textId="6150175B" w:rsidR="003346E6" w:rsidRPr="003346E6" w:rsidRDefault="00BE58E6" w:rsidP="003346E6">
            <w:pPr>
              <w:pStyle w:val="Odstavecseseznamem"/>
              <w:ind w:left="0"/>
              <w:jc w:val="center"/>
              <w:rPr>
                <w:rFonts w:cstheme="minorHAnsi"/>
                <w:b w:val="0"/>
              </w:rPr>
            </w:pPr>
            <w:proofErr w:type="spellStart"/>
            <w:r w:rsidRPr="00BE58E6">
              <w:rPr>
                <w:rFonts w:cstheme="minorHAnsi"/>
                <w:b w:val="0"/>
              </w:rPr>
              <w:t>Description</w:t>
            </w:r>
            <w:proofErr w:type="spellEnd"/>
            <w:r w:rsidRPr="00BE58E6">
              <w:rPr>
                <w:rFonts w:cstheme="minorHAnsi"/>
                <w:b w:val="0"/>
              </w:rPr>
              <w:t xml:space="preserve"> </w:t>
            </w:r>
            <w:proofErr w:type="spellStart"/>
            <w:r w:rsidRPr="00BE58E6">
              <w:rPr>
                <w:rFonts w:cstheme="minorHAnsi"/>
                <w:b w:val="0"/>
              </w:rPr>
              <w:t>of</w:t>
            </w:r>
            <w:proofErr w:type="spellEnd"/>
            <w:r w:rsidRPr="00BE58E6">
              <w:rPr>
                <w:rFonts w:cstheme="minorHAnsi"/>
                <w:b w:val="0"/>
              </w:rPr>
              <w:t xml:space="preserve"> </w:t>
            </w:r>
            <w:proofErr w:type="spellStart"/>
            <w:r w:rsidRPr="00BE58E6">
              <w:rPr>
                <w:rFonts w:cstheme="minorHAnsi"/>
                <w:b w:val="0"/>
              </w:rPr>
              <w:t>overlaps</w:t>
            </w:r>
            <w:proofErr w:type="spellEnd"/>
            <w:r w:rsidRPr="00BE58E6">
              <w:rPr>
                <w:rFonts w:cstheme="minorHAnsi"/>
                <w:b w:val="0"/>
              </w:rPr>
              <w:t xml:space="preserve"> (</w:t>
            </w:r>
            <w:proofErr w:type="spellStart"/>
            <w:r w:rsidRPr="00BE58E6">
              <w:rPr>
                <w:rFonts w:cstheme="minorHAnsi"/>
                <w:b w:val="0"/>
              </w:rPr>
              <w:t>which</w:t>
            </w:r>
            <w:proofErr w:type="spellEnd"/>
            <w:r w:rsidRPr="00BE58E6">
              <w:rPr>
                <w:rFonts w:cstheme="minorHAnsi"/>
                <w:b w:val="0"/>
              </w:rPr>
              <w:t xml:space="preserve"> </w:t>
            </w:r>
            <w:proofErr w:type="spellStart"/>
            <w:r w:rsidRPr="00BE58E6">
              <w:rPr>
                <w:rFonts w:cstheme="minorHAnsi"/>
                <w:b w:val="0"/>
              </w:rPr>
              <w:t>expenditure</w:t>
            </w:r>
            <w:proofErr w:type="spellEnd"/>
            <w:r w:rsidRPr="00BE58E6">
              <w:rPr>
                <w:rFonts w:cstheme="minorHAnsi"/>
                <w:b w:val="0"/>
              </w:rPr>
              <w:t xml:space="preserve"> </w:t>
            </w:r>
            <w:proofErr w:type="spellStart"/>
            <w:r w:rsidRPr="00BE58E6">
              <w:rPr>
                <w:rFonts w:cstheme="minorHAnsi"/>
                <w:b w:val="0"/>
              </w:rPr>
              <w:t>is</w:t>
            </w:r>
            <w:proofErr w:type="spellEnd"/>
            <w:r w:rsidRPr="00BE58E6">
              <w:rPr>
                <w:rFonts w:cstheme="minorHAnsi"/>
                <w:b w:val="0"/>
              </w:rPr>
              <w:t xml:space="preserve"> </w:t>
            </w:r>
            <w:proofErr w:type="spellStart"/>
            <w:r w:rsidRPr="00BE58E6">
              <w:rPr>
                <w:rFonts w:cstheme="minorHAnsi"/>
                <w:b w:val="0"/>
              </w:rPr>
              <w:t>covered</w:t>
            </w:r>
            <w:proofErr w:type="spellEnd"/>
            <w:r w:rsidRPr="00BE58E6">
              <w:rPr>
                <w:rFonts w:cstheme="minorHAnsi"/>
                <w:b w:val="0"/>
              </w:rPr>
              <w:t xml:space="preserve"> by </w:t>
            </w:r>
            <w:proofErr w:type="spellStart"/>
            <w:r w:rsidRPr="00BE58E6">
              <w:rPr>
                <w:rFonts w:cstheme="minorHAnsi"/>
                <w:b w:val="0"/>
              </w:rPr>
              <w:t>the</w:t>
            </w:r>
            <w:proofErr w:type="spellEnd"/>
            <w:r w:rsidRPr="00BE58E6">
              <w:rPr>
                <w:rFonts w:cstheme="minorHAnsi"/>
                <w:b w:val="0"/>
              </w:rPr>
              <w:t xml:space="preserve"> RRF and </w:t>
            </w:r>
            <w:proofErr w:type="spellStart"/>
            <w:r w:rsidRPr="00BE58E6">
              <w:rPr>
                <w:rFonts w:cstheme="minorHAnsi"/>
                <w:b w:val="0"/>
              </w:rPr>
              <w:t>which</w:t>
            </w:r>
            <w:proofErr w:type="spellEnd"/>
            <w:r w:rsidRPr="00BE58E6">
              <w:rPr>
                <w:rFonts w:cstheme="minorHAnsi"/>
                <w:b w:val="0"/>
              </w:rPr>
              <w:t xml:space="preserve"> by </w:t>
            </w:r>
            <w:proofErr w:type="spellStart"/>
            <w:r w:rsidRPr="00BE58E6">
              <w:rPr>
                <w:rFonts w:cstheme="minorHAnsi"/>
                <w:b w:val="0"/>
              </w:rPr>
              <w:t>other</w:t>
            </w:r>
            <w:proofErr w:type="spellEnd"/>
            <w:r w:rsidRPr="00BE58E6">
              <w:rPr>
                <w:rFonts w:cstheme="minorHAnsi"/>
                <w:b w:val="0"/>
              </w:rPr>
              <w:t xml:space="preserve"> </w:t>
            </w:r>
            <w:proofErr w:type="spellStart"/>
            <w:r w:rsidRPr="00BE58E6">
              <w:rPr>
                <w:rFonts w:cstheme="minorHAnsi"/>
                <w:b w:val="0"/>
              </w:rPr>
              <w:t>sources</w:t>
            </w:r>
            <w:proofErr w:type="spellEnd"/>
            <w:r w:rsidRPr="00BE58E6">
              <w:rPr>
                <w:rFonts w:cstheme="minorHAnsi"/>
                <w:b w:val="0"/>
              </w:rPr>
              <w:t>)</w:t>
            </w:r>
          </w:p>
        </w:tc>
        <w:tc>
          <w:tcPr>
            <w:tcW w:w="6378" w:type="dxa"/>
          </w:tcPr>
          <w:p w14:paraId="5291242A" w14:textId="77777777" w:rsidR="003346E6" w:rsidRPr="0007686F" w:rsidRDefault="003346E6" w:rsidP="007D71D7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68684E69" w14:textId="2D8A40F3" w:rsidR="003346E6" w:rsidRDefault="003346E6" w:rsidP="003346E6"/>
    <w:p w14:paraId="6172C749" w14:textId="0BC37DC2" w:rsidR="00E27272" w:rsidRDefault="00E27272" w:rsidP="00A0712D">
      <w:pPr>
        <w:pStyle w:val="Nadpis1"/>
        <w:numPr>
          <w:ilvl w:val="0"/>
          <w:numId w:val="3"/>
        </w:numPr>
        <w:rPr>
          <w:b/>
        </w:rPr>
      </w:pPr>
      <w:r>
        <w:rPr>
          <w:b/>
        </w:rPr>
        <w:t xml:space="preserve">Publicity and </w:t>
      </w:r>
      <w:proofErr w:type="spellStart"/>
      <w:r>
        <w:rPr>
          <w:b/>
        </w:rPr>
        <w:t>communication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activities</w:t>
      </w:r>
      <w:proofErr w:type="spellEnd"/>
      <w:r>
        <w:rPr>
          <w:b/>
        </w:rPr>
        <w:t xml:space="preserve"> </w:t>
      </w:r>
      <w:r w:rsidRPr="00A0712D">
        <w:rPr>
          <w:b/>
          <w:sz w:val="24"/>
          <w:szCs w:val="24"/>
        </w:rPr>
        <w:t>(počet slov: max. 1000)</w:t>
      </w:r>
    </w:p>
    <w:p w14:paraId="2BEA6A45" w14:textId="697CB161" w:rsidR="00E27272" w:rsidRDefault="00E27272" w:rsidP="00E27272">
      <w:r>
        <w:t xml:space="preserve">Doplňte mediální výstupy a pokrytí, cílenou kampaň a její výstupy, </w:t>
      </w:r>
      <w:proofErr w:type="gramStart"/>
      <w:r>
        <w:t>web(y), spolupráci</w:t>
      </w:r>
      <w:proofErr w:type="gramEnd"/>
      <w:r>
        <w:t xml:space="preserve"> s partnery, </w:t>
      </w:r>
      <w:r w:rsidRPr="00E27272">
        <w:t xml:space="preserve">pokrytí cílových skupin </w:t>
      </w:r>
      <w:r>
        <w:t>a povinnou publicitu</w:t>
      </w:r>
      <w:r w:rsidRPr="00E27272">
        <w:t xml:space="preserve"> na úrovni operací</w:t>
      </w:r>
    </w:p>
    <w:tbl>
      <w:tblPr>
        <w:tblStyle w:val="Mkatabulky"/>
        <w:tblW w:w="9267" w:type="dxa"/>
        <w:tblLook w:val="04A0" w:firstRow="1" w:lastRow="0" w:firstColumn="1" w:lastColumn="0" w:noHBand="0" w:noVBand="1"/>
      </w:tblPr>
      <w:tblGrid>
        <w:gridCol w:w="9267"/>
      </w:tblGrid>
      <w:tr w:rsidR="00E27272" w14:paraId="62E637BA" w14:textId="77777777" w:rsidTr="00A0712D">
        <w:trPr>
          <w:trHeight w:val="2536"/>
        </w:trPr>
        <w:tc>
          <w:tcPr>
            <w:tcW w:w="9267" w:type="dxa"/>
          </w:tcPr>
          <w:p w14:paraId="3087C03A" w14:textId="77777777" w:rsidR="00E27272" w:rsidRDefault="00E27272" w:rsidP="003346E6"/>
        </w:tc>
      </w:tr>
    </w:tbl>
    <w:p w14:paraId="7D20524E" w14:textId="6006099E" w:rsidR="00E27272" w:rsidRDefault="00E27272" w:rsidP="003346E6"/>
    <w:p w14:paraId="6EBB5B18" w14:textId="77777777" w:rsidR="00B960D7" w:rsidRPr="00B960D7" w:rsidRDefault="00B960D7" w:rsidP="00B960D7">
      <w:pPr>
        <w:pStyle w:val="Nadpis1"/>
        <w:numPr>
          <w:ilvl w:val="0"/>
          <w:numId w:val="3"/>
        </w:numPr>
        <w:rPr>
          <w:b/>
        </w:rPr>
      </w:pPr>
      <w:proofErr w:type="spellStart"/>
      <w:r w:rsidRPr="00B960D7">
        <w:rPr>
          <w:b/>
        </w:rPr>
        <w:t>Insignificant</w:t>
      </w:r>
      <w:proofErr w:type="spellEnd"/>
      <w:r w:rsidRPr="00B960D7">
        <w:rPr>
          <w:b/>
        </w:rPr>
        <w:t xml:space="preserve"> </w:t>
      </w:r>
      <w:proofErr w:type="spellStart"/>
      <w:r w:rsidRPr="00B960D7">
        <w:rPr>
          <w:b/>
        </w:rPr>
        <w:t>changes</w:t>
      </w:r>
      <w:proofErr w:type="spellEnd"/>
    </w:p>
    <w:p w14:paraId="24A28EBF" w14:textId="77777777" w:rsidR="00B960D7" w:rsidRPr="00B960D7" w:rsidRDefault="00B960D7" w:rsidP="00B960D7">
      <w:r w:rsidRPr="00B960D7">
        <w:t xml:space="preserve">Popište nepodstatné změny projektu, které byly ve sledovaném období provedeny. </w:t>
      </w:r>
    </w:p>
    <w:tbl>
      <w:tblPr>
        <w:tblStyle w:val="Mkatabulky1"/>
        <w:tblW w:w="9267" w:type="dxa"/>
        <w:tblLook w:val="04A0" w:firstRow="1" w:lastRow="0" w:firstColumn="1" w:lastColumn="0" w:noHBand="0" w:noVBand="1"/>
      </w:tblPr>
      <w:tblGrid>
        <w:gridCol w:w="9267"/>
      </w:tblGrid>
      <w:tr w:rsidR="00B960D7" w:rsidRPr="00B960D7" w14:paraId="582F85C7" w14:textId="77777777" w:rsidTr="00E07781">
        <w:trPr>
          <w:trHeight w:val="2536"/>
        </w:trPr>
        <w:tc>
          <w:tcPr>
            <w:tcW w:w="9267" w:type="dxa"/>
          </w:tcPr>
          <w:p w14:paraId="0B4B05F0" w14:textId="77777777" w:rsidR="00B960D7" w:rsidRPr="00B960D7" w:rsidRDefault="00B960D7" w:rsidP="00B960D7">
            <w:pPr>
              <w:spacing w:after="160" w:line="259" w:lineRule="auto"/>
            </w:pPr>
          </w:p>
        </w:tc>
      </w:tr>
    </w:tbl>
    <w:p w14:paraId="62ABE184" w14:textId="77777777" w:rsidR="00B960D7" w:rsidRPr="003346E6" w:rsidRDefault="00B960D7" w:rsidP="003346E6"/>
    <w:p w14:paraId="6BAD29DE" w14:textId="269E6CFF" w:rsidR="005603F5" w:rsidRPr="00686125" w:rsidRDefault="00CC04C4" w:rsidP="005603F5">
      <w:pPr>
        <w:pStyle w:val="Nadpis1"/>
        <w:numPr>
          <w:ilvl w:val="0"/>
          <w:numId w:val="3"/>
        </w:numPr>
        <w:rPr>
          <w:b/>
        </w:rPr>
      </w:pPr>
      <w:proofErr w:type="spellStart"/>
      <w:r w:rsidRPr="005603F5">
        <w:rPr>
          <w:b/>
        </w:rPr>
        <w:t>Annexes</w:t>
      </w:r>
      <w:proofErr w:type="spellEnd"/>
      <w:r w:rsidRPr="005603F5">
        <w:rPr>
          <w:b/>
        </w:rPr>
        <w:t xml:space="preserve"> </w:t>
      </w:r>
    </w:p>
    <w:p w14:paraId="194896ED" w14:textId="69545CAB" w:rsidR="00CD64D3" w:rsidRDefault="00CD64D3" w:rsidP="005603F5">
      <w:pPr>
        <w:pStyle w:val="Odstavecseseznamem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Finanční zpráva + přílohy v ní uvedené</w:t>
      </w:r>
    </w:p>
    <w:p w14:paraId="5272D665" w14:textId="77777777" w:rsidR="00CD64D3" w:rsidRDefault="00CD64D3" w:rsidP="005603F5">
      <w:pPr>
        <w:pStyle w:val="Odstavecseseznamem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Shrnutí aktuálního stavu veřejných zakázek projektu</w:t>
      </w:r>
    </w:p>
    <w:p w14:paraId="0E631DA8" w14:textId="43951B77" w:rsidR="00CD64D3" w:rsidRDefault="00CD64D3" w:rsidP="005603F5">
      <w:pPr>
        <w:pStyle w:val="Odstavecseseznamem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Seznam dodavatelů, </w:t>
      </w:r>
      <w:r w:rsidR="00686125">
        <w:rPr>
          <w:rFonts w:cstheme="minorHAnsi"/>
        </w:rPr>
        <w:t>pod</w:t>
      </w:r>
      <w:r>
        <w:rPr>
          <w:rFonts w:cstheme="minorHAnsi"/>
        </w:rPr>
        <w:t>dodavatelů a skutečných majitelů</w:t>
      </w:r>
    </w:p>
    <w:p w14:paraId="5003FC53" w14:textId="5F156C77" w:rsidR="005603F5" w:rsidRPr="00661AD0" w:rsidRDefault="00CD64D3" w:rsidP="00661AD0">
      <w:pPr>
        <w:pStyle w:val="Odstavecseseznamem"/>
        <w:numPr>
          <w:ilvl w:val="0"/>
          <w:numId w:val="6"/>
        </w:numPr>
        <w:rPr>
          <w:rFonts w:cstheme="minorHAnsi"/>
        </w:rPr>
      </w:pPr>
      <w:r w:rsidRPr="00CD64D3">
        <w:rPr>
          <w:rFonts w:cstheme="minorHAnsi"/>
        </w:rPr>
        <w:t>Protokol k plnění zásady „významně nepoškozovat – DNSH“</w:t>
      </w:r>
    </w:p>
    <w:p w14:paraId="369A8C62" w14:textId="77777777" w:rsidR="000E7B05" w:rsidRPr="005603F5" w:rsidRDefault="000E7B05" w:rsidP="005603F5"/>
    <w:p w14:paraId="4EA8003C" w14:textId="26B60FFC" w:rsidR="00CC04C4" w:rsidRDefault="00CC04C4" w:rsidP="00B960D7">
      <w:pPr>
        <w:pStyle w:val="Nadpis1"/>
        <w:numPr>
          <w:ilvl w:val="0"/>
          <w:numId w:val="3"/>
        </w:numPr>
        <w:rPr>
          <w:b/>
        </w:rPr>
      </w:pPr>
      <w:proofErr w:type="spellStart"/>
      <w:r w:rsidRPr="000E7B05">
        <w:rPr>
          <w:b/>
        </w:rPr>
        <w:t>Declaration</w:t>
      </w:r>
      <w:proofErr w:type="spellEnd"/>
    </w:p>
    <w:p w14:paraId="318FF03E" w14:textId="7A004F1D" w:rsidR="000E7B05" w:rsidRDefault="000E7B05" w:rsidP="000E7B05"/>
    <w:p w14:paraId="44EBF5BB" w14:textId="77777777" w:rsidR="000E7B05" w:rsidRPr="00EE762B" w:rsidRDefault="000E7B05" w:rsidP="00132E31">
      <w:pPr>
        <w:jc w:val="both"/>
        <w:rPr>
          <w:b/>
        </w:rPr>
      </w:pPr>
      <w:r w:rsidRPr="00EE762B">
        <w:rPr>
          <w:b/>
        </w:rPr>
        <w:t xml:space="preserve">I </w:t>
      </w:r>
      <w:proofErr w:type="spellStart"/>
      <w:r w:rsidRPr="00EE762B">
        <w:rPr>
          <w:b/>
        </w:rPr>
        <w:t>confirm</w:t>
      </w:r>
      <w:proofErr w:type="spellEnd"/>
      <w:r w:rsidRPr="00EE762B">
        <w:rPr>
          <w:b/>
        </w:rPr>
        <w:t xml:space="preserve"> </w:t>
      </w:r>
      <w:proofErr w:type="spellStart"/>
      <w:r w:rsidRPr="00EE762B">
        <w:rPr>
          <w:b/>
        </w:rPr>
        <w:t>that</w:t>
      </w:r>
      <w:proofErr w:type="spellEnd"/>
      <w:r w:rsidRPr="00EE762B">
        <w:rPr>
          <w:b/>
        </w:rPr>
        <w:t xml:space="preserve"> </w:t>
      </w:r>
      <w:proofErr w:type="spellStart"/>
      <w:r w:rsidRPr="00EE762B">
        <w:rPr>
          <w:b/>
        </w:rPr>
        <w:t>the</w:t>
      </w:r>
      <w:proofErr w:type="spellEnd"/>
      <w:r w:rsidRPr="00EE762B">
        <w:rPr>
          <w:b/>
        </w:rPr>
        <w:t xml:space="preserve"> </w:t>
      </w:r>
      <w:proofErr w:type="spellStart"/>
      <w:r w:rsidRPr="00EE762B">
        <w:rPr>
          <w:b/>
        </w:rPr>
        <w:t>information</w:t>
      </w:r>
      <w:proofErr w:type="spellEnd"/>
      <w:r w:rsidRPr="00EE762B">
        <w:rPr>
          <w:b/>
        </w:rPr>
        <w:t xml:space="preserve"> in </w:t>
      </w:r>
      <w:proofErr w:type="spellStart"/>
      <w:r w:rsidRPr="00EE762B">
        <w:rPr>
          <w:b/>
        </w:rPr>
        <w:t>the</w:t>
      </w:r>
      <w:proofErr w:type="spellEnd"/>
      <w:r w:rsidRPr="00EE762B">
        <w:rPr>
          <w:b/>
        </w:rPr>
        <w:t xml:space="preserve"> report </w:t>
      </w:r>
      <w:proofErr w:type="spellStart"/>
      <w:r w:rsidRPr="00EE762B">
        <w:rPr>
          <w:b/>
        </w:rPr>
        <w:t>for</w:t>
      </w:r>
      <w:proofErr w:type="spellEnd"/>
      <w:r w:rsidRPr="00EE762B">
        <w:rPr>
          <w:b/>
        </w:rPr>
        <w:t xml:space="preserve"> </w:t>
      </w:r>
      <w:proofErr w:type="spellStart"/>
      <w:r w:rsidRPr="00EE762B">
        <w:rPr>
          <w:b/>
        </w:rPr>
        <w:t>the</w:t>
      </w:r>
      <w:proofErr w:type="spellEnd"/>
      <w:r w:rsidRPr="00EE762B">
        <w:rPr>
          <w:b/>
        </w:rPr>
        <w:t xml:space="preserve"> reporting period </w:t>
      </w:r>
      <w:proofErr w:type="spellStart"/>
      <w:r w:rsidRPr="00EE762B">
        <w:rPr>
          <w:b/>
        </w:rPr>
        <w:t>is</w:t>
      </w:r>
      <w:proofErr w:type="spellEnd"/>
      <w:r w:rsidRPr="00EE762B">
        <w:rPr>
          <w:b/>
        </w:rPr>
        <w:t xml:space="preserve"> </w:t>
      </w:r>
      <w:proofErr w:type="spellStart"/>
      <w:r w:rsidRPr="00EE762B">
        <w:rPr>
          <w:b/>
        </w:rPr>
        <w:t>complete</w:t>
      </w:r>
      <w:proofErr w:type="spellEnd"/>
      <w:r w:rsidRPr="00EE762B">
        <w:rPr>
          <w:b/>
        </w:rPr>
        <w:t xml:space="preserve"> and </w:t>
      </w:r>
      <w:proofErr w:type="spellStart"/>
      <w:r w:rsidRPr="00EE762B">
        <w:rPr>
          <w:b/>
        </w:rPr>
        <w:t>true</w:t>
      </w:r>
      <w:proofErr w:type="spellEnd"/>
      <w:r w:rsidRPr="00EE762B">
        <w:rPr>
          <w:b/>
        </w:rPr>
        <w:t xml:space="preserve">. </w:t>
      </w:r>
    </w:p>
    <w:p w14:paraId="2B3ED084" w14:textId="77777777" w:rsidR="000E7B05" w:rsidRPr="00EE762B" w:rsidRDefault="000E7B05" w:rsidP="00FD34EC">
      <w:pPr>
        <w:jc w:val="both"/>
        <w:rPr>
          <w:b/>
        </w:rPr>
      </w:pPr>
      <w:r w:rsidRPr="00EE762B">
        <w:rPr>
          <w:b/>
        </w:rPr>
        <w:t xml:space="preserve">I </w:t>
      </w:r>
      <w:proofErr w:type="spellStart"/>
      <w:r w:rsidRPr="00EE762B">
        <w:rPr>
          <w:b/>
        </w:rPr>
        <w:t>certify</w:t>
      </w:r>
      <w:proofErr w:type="spellEnd"/>
      <w:r w:rsidRPr="00EE762B">
        <w:rPr>
          <w:b/>
        </w:rPr>
        <w:t xml:space="preserve"> </w:t>
      </w:r>
      <w:proofErr w:type="spellStart"/>
      <w:r w:rsidRPr="00EE762B">
        <w:rPr>
          <w:b/>
        </w:rPr>
        <w:t>that</w:t>
      </w:r>
      <w:proofErr w:type="spellEnd"/>
      <w:r w:rsidRPr="00EE762B">
        <w:rPr>
          <w:b/>
        </w:rPr>
        <w:t xml:space="preserve"> </w:t>
      </w:r>
      <w:proofErr w:type="spellStart"/>
      <w:r w:rsidRPr="00EE762B">
        <w:rPr>
          <w:b/>
        </w:rPr>
        <w:t>the</w:t>
      </w:r>
      <w:proofErr w:type="spellEnd"/>
      <w:r w:rsidRPr="00EE762B">
        <w:rPr>
          <w:b/>
        </w:rPr>
        <w:t xml:space="preserve"> </w:t>
      </w:r>
      <w:proofErr w:type="spellStart"/>
      <w:r w:rsidRPr="00EE762B">
        <w:rPr>
          <w:b/>
        </w:rPr>
        <w:t>milestone</w:t>
      </w:r>
      <w:proofErr w:type="spellEnd"/>
      <w:r w:rsidRPr="00EE762B">
        <w:rPr>
          <w:b/>
        </w:rPr>
        <w:t>/</w:t>
      </w:r>
      <w:proofErr w:type="spellStart"/>
      <w:r w:rsidRPr="00EE762B">
        <w:rPr>
          <w:b/>
        </w:rPr>
        <w:t>target</w:t>
      </w:r>
      <w:proofErr w:type="spellEnd"/>
      <w:r w:rsidRPr="00EE762B">
        <w:rPr>
          <w:b/>
        </w:rPr>
        <w:t xml:space="preserve"> </w:t>
      </w:r>
      <w:proofErr w:type="spellStart"/>
      <w:r w:rsidRPr="00EE762B">
        <w:rPr>
          <w:b/>
        </w:rPr>
        <w:t>reported</w:t>
      </w:r>
      <w:proofErr w:type="spellEnd"/>
      <w:r w:rsidRPr="00EE762B">
        <w:rPr>
          <w:b/>
        </w:rPr>
        <w:t xml:space="preserve"> in </w:t>
      </w:r>
      <w:proofErr w:type="spellStart"/>
      <w:r w:rsidRPr="00EE762B">
        <w:rPr>
          <w:b/>
        </w:rPr>
        <w:t>the</w:t>
      </w:r>
      <w:proofErr w:type="spellEnd"/>
      <w:r w:rsidRPr="00EE762B">
        <w:rPr>
          <w:b/>
        </w:rPr>
        <w:t xml:space="preserve"> report </w:t>
      </w:r>
      <w:proofErr w:type="spellStart"/>
      <w:r w:rsidRPr="00EE762B">
        <w:rPr>
          <w:b/>
        </w:rPr>
        <w:t>is</w:t>
      </w:r>
      <w:proofErr w:type="spellEnd"/>
      <w:r w:rsidRPr="00EE762B">
        <w:rPr>
          <w:b/>
        </w:rPr>
        <w:t xml:space="preserve"> </w:t>
      </w:r>
      <w:proofErr w:type="spellStart"/>
      <w:r w:rsidRPr="00EE762B">
        <w:rPr>
          <w:b/>
        </w:rPr>
        <w:t>being</w:t>
      </w:r>
      <w:proofErr w:type="spellEnd"/>
      <w:r w:rsidRPr="00EE762B">
        <w:rPr>
          <w:b/>
        </w:rPr>
        <w:t xml:space="preserve"> </w:t>
      </w:r>
      <w:proofErr w:type="spellStart"/>
      <w:r w:rsidRPr="00EE762B">
        <w:rPr>
          <w:b/>
        </w:rPr>
        <w:t>satisfactorily</w:t>
      </w:r>
      <w:proofErr w:type="spellEnd"/>
      <w:r w:rsidRPr="00EE762B">
        <w:rPr>
          <w:b/>
        </w:rPr>
        <w:t xml:space="preserve"> met, in </w:t>
      </w:r>
      <w:proofErr w:type="spellStart"/>
      <w:r w:rsidRPr="00EE762B">
        <w:rPr>
          <w:b/>
        </w:rPr>
        <w:t>accordance</w:t>
      </w:r>
      <w:proofErr w:type="spellEnd"/>
      <w:r w:rsidRPr="00EE762B">
        <w:rPr>
          <w:b/>
        </w:rPr>
        <w:t xml:space="preserve"> </w:t>
      </w:r>
      <w:proofErr w:type="spellStart"/>
      <w:r w:rsidRPr="00EE762B">
        <w:rPr>
          <w:b/>
        </w:rPr>
        <w:t>with</w:t>
      </w:r>
      <w:proofErr w:type="spellEnd"/>
      <w:r w:rsidRPr="00EE762B">
        <w:rPr>
          <w:b/>
        </w:rPr>
        <w:t xml:space="preserve"> </w:t>
      </w:r>
      <w:proofErr w:type="spellStart"/>
      <w:r w:rsidRPr="00EE762B">
        <w:rPr>
          <w:b/>
        </w:rPr>
        <w:t>the</w:t>
      </w:r>
      <w:proofErr w:type="spellEnd"/>
      <w:r w:rsidRPr="00EE762B">
        <w:rPr>
          <w:b/>
        </w:rPr>
        <w:t xml:space="preserve"> </w:t>
      </w:r>
      <w:proofErr w:type="spellStart"/>
      <w:r w:rsidRPr="00EE762B">
        <w:rPr>
          <w:b/>
        </w:rPr>
        <w:t>agreement</w:t>
      </w:r>
      <w:proofErr w:type="spellEnd"/>
      <w:r w:rsidRPr="00EE762B">
        <w:rPr>
          <w:b/>
        </w:rPr>
        <w:t xml:space="preserve"> </w:t>
      </w:r>
      <w:proofErr w:type="spellStart"/>
      <w:r w:rsidRPr="00EE762B">
        <w:rPr>
          <w:b/>
        </w:rPr>
        <w:t>between</w:t>
      </w:r>
      <w:proofErr w:type="spellEnd"/>
      <w:r w:rsidRPr="00EE762B">
        <w:rPr>
          <w:b/>
        </w:rPr>
        <w:t xml:space="preserve"> </w:t>
      </w:r>
      <w:proofErr w:type="spellStart"/>
      <w:r w:rsidRPr="00EE762B">
        <w:rPr>
          <w:b/>
        </w:rPr>
        <w:t>the</w:t>
      </w:r>
      <w:proofErr w:type="spellEnd"/>
      <w:r w:rsidRPr="00EE762B">
        <w:rPr>
          <w:b/>
        </w:rPr>
        <w:t xml:space="preserve"> </w:t>
      </w:r>
      <w:proofErr w:type="spellStart"/>
      <w:r w:rsidRPr="00EE762B">
        <w:rPr>
          <w:b/>
        </w:rPr>
        <w:t>European</w:t>
      </w:r>
      <w:proofErr w:type="spellEnd"/>
      <w:r w:rsidRPr="00EE762B">
        <w:rPr>
          <w:b/>
        </w:rPr>
        <w:t xml:space="preserve"> </w:t>
      </w:r>
      <w:proofErr w:type="spellStart"/>
      <w:r w:rsidRPr="00EE762B">
        <w:rPr>
          <w:b/>
        </w:rPr>
        <w:t>Commission</w:t>
      </w:r>
      <w:proofErr w:type="spellEnd"/>
      <w:r w:rsidRPr="00EE762B">
        <w:rPr>
          <w:b/>
        </w:rPr>
        <w:t xml:space="preserve"> and </w:t>
      </w:r>
      <w:proofErr w:type="spellStart"/>
      <w:r w:rsidRPr="00EE762B">
        <w:rPr>
          <w:b/>
        </w:rPr>
        <w:t>the</w:t>
      </w:r>
      <w:proofErr w:type="spellEnd"/>
      <w:r w:rsidRPr="00EE762B">
        <w:rPr>
          <w:b/>
        </w:rPr>
        <w:t xml:space="preserve"> Czech Republic.</w:t>
      </w:r>
    </w:p>
    <w:p w14:paraId="78E80E82" w14:textId="23D219AB" w:rsidR="000E7B05" w:rsidRPr="00EE762B" w:rsidRDefault="000E7B05" w:rsidP="005B5516">
      <w:pPr>
        <w:jc w:val="both"/>
        <w:rPr>
          <w:b/>
        </w:rPr>
      </w:pPr>
      <w:r w:rsidRPr="00EE762B">
        <w:rPr>
          <w:b/>
        </w:rPr>
        <w:t xml:space="preserve">I </w:t>
      </w:r>
      <w:proofErr w:type="spellStart"/>
      <w:r w:rsidRPr="00EE762B">
        <w:rPr>
          <w:b/>
        </w:rPr>
        <w:t>declare</w:t>
      </w:r>
      <w:proofErr w:type="spellEnd"/>
      <w:r w:rsidRPr="00EE762B">
        <w:rPr>
          <w:b/>
        </w:rPr>
        <w:t xml:space="preserve"> </w:t>
      </w:r>
      <w:proofErr w:type="spellStart"/>
      <w:r w:rsidRPr="00EE762B">
        <w:rPr>
          <w:b/>
        </w:rPr>
        <w:t>that</w:t>
      </w:r>
      <w:proofErr w:type="spellEnd"/>
      <w:r w:rsidRPr="00EE762B">
        <w:rPr>
          <w:b/>
        </w:rPr>
        <w:t xml:space="preserve">, </w:t>
      </w:r>
      <w:proofErr w:type="spellStart"/>
      <w:r w:rsidRPr="00EE762B">
        <w:rPr>
          <w:b/>
        </w:rPr>
        <w:t>apart</w:t>
      </w:r>
      <w:proofErr w:type="spellEnd"/>
      <w:r w:rsidRPr="00EE762B">
        <w:rPr>
          <w:b/>
        </w:rPr>
        <w:t xml:space="preserve"> </w:t>
      </w:r>
      <w:proofErr w:type="spellStart"/>
      <w:r w:rsidRPr="00EE762B">
        <w:rPr>
          <w:b/>
        </w:rPr>
        <w:t>from</w:t>
      </w:r>
      <w:proofErr w:type="spellEnd"/>
      <w:r w:rsidRPr="00EE762B">
        <w:rPr>
          <w:b/>
        </w:rPr>
        <w:t xml:space="preserve"> </w:t>
      </w:r>
      <w:proofErr w:type="spellStart"/>
      <w:r w:rsidRPr="00EE762B">
        <w:rPr>
          <w:b/>
        </w:rPr>
        <w:t>the</w:t>
      </w:r>
      <w:proofErr w:type="spellEnd"/>
      <w:r w:rsidRPr="00EE762B">
        <w:rPr>
          <w:b/>
        </w:rPr>
        <w:t xml:space="preserve"> </w:t>
      </w:r>
      <w:proofErr w:type="spellStart"/>
      <w:r w:rsidRPr="00EE762B">
        <w:rPr>
          <w:b/>
        </w:rPr>
        <w:t>above</w:t>
      </w:r>
      <w:proofErr w:type="spellEnd"/>
      <w:r w:rsidRPr="00EE762B">
        <w:rPr>
          <w:b/>
        </w:rPr>
        <w:t xml:space="preserve"> </w:t>
      </w:r>
      <w:proofErr w:type="spellStart"/>
      <w:r w:rsidRPr="00EE762B">
        <w:rPr>
          <w:b/>
        </w:rPr>
        <w:t>mentioned</w:t>
      </w:r>
      <w:proofErr w:type="spellEnd"/>
      <w:r w:rsidRPr="00EE762B">
        <w:rPr>
          <w:b/>
        </w:rPr>
        <w:t xml:space="preserve"> </w:t>
      </w:r>
      <w:proofErr w:type="spellStart"/>
      <w:r w:rsidRPr="00EE762B">
        <w:rPr>
          <w:b/>
        </w:rPr>
        <w:t>circumstances</w:t>
      </w:r>
      <w:proofErr w:type="spellEnd"/>
      <w:r w:rsidRPr="00EE762B">
        <w:rPr>
          <w:b/>
        </w:rPr>
        <w:t xml:space="preserve">, I </w:t>
      </w:r>
      <w:proofErr w:type="spellStart"/>
      <w:r w:rsidRPr="00EE762B">
        <w:rPr>
          <w:b/>
        </w:rPr>
        <w:t>am</w:t>
      </w:r>
      <w:proofErr w:type="spellEnd"/>
      <w:r w:rsidRPr="00EE762B">
        <w:rPr>
          <w:b/>
        </w:rPr>
        <w:t xml:space="preserve"> not </w:t>
      </w:r>
      <w:proofErr w:type="spellStart"/>
      <w:r w:rsidRPr="00EE762B">
        <w:rPr>
          <w:b/>
        </w:rPr>
        <w:t>aware</w:t>
      </w:r>
      <w:proofErr w:type="spellEnd"/>
      <w:r w:rsidRPr="00EE762B">
        <w:rPr>
          <w:b/>
        </w:rPr>
        <w:t xml:space="preserve"> </w:t>
      </w:r>
      <w:proofErr w:type="spellStart"/>
      <w:r w:rsidRPr="00EE762B">
        <w:rPr>
          <w:b/>
        </w:rPr>
        <w:t>of</w:t>
      </w:r>
      <w:proofErr w:type="spellEnd"/>
      <w:r w:rsidRPr="00EE762B">
        <w:rPr>
          <w:b/>
        </w:rPr>
        <w:t xml:space="preserve"> </w:t>
      </w:r>
      <w:proofErr w:type="spellStart"/>
      <w:r w:rsidRPr="00EE762B">
        <w:rPr>
          <w:b/>
        </w:rPr>
        <w:t>any</w:t>
      </w:r>
      <w:proofErr w:type="spellEnd"/>
      <w:r w:rsidRPr="00EE762B">
        <w:rPr>
          <w:b/>
        </w:rPr>
        <w:t xml:space="preserve"> </w:t>
      </w:r>
      <w:proofErr w:type="spellStart"/>
      <w:r w:rsidRPr="00EE762B">
        <w:rPr>
          <w:b/>
        </w:rPr>
        <w:t>other</w:t>
      </w:r>
      <w:proofErr w:type="spellEnd"/>
      <w:r w:rsidRPr="00EE762B">
        <w:rPr>
          <w:b/>
        </w:rPr>
        <w:t xml:space="preserve"> </w:t>
      </w:r>
      <w:proofErr w:type="spellStart"/>
      <w:r w:rsidRPr="00EE762B">
        <w:rPr>
          <w:b/>
        </w:rPr>
        <w:t>information</w:t>
      </w:r>
      <w:proofErr w:type="spellEnd"/>
      <w:r w:rsidRPr="00EE762B">
        <w:rPr>
          <w:b/>
        </w:rPr>
        <w:t xml:space="preserve"> </w:t>
      </w:r>
      <w:proofErr w:type="spellStart"/>
      <w:r w:rsidRPr="00EE762B">
        <w:rPr>
          <w:b/>
        </w:rPr>
        <w:t>that</w:t>
      </w:r>
      <w:proofErr w:type="spellEnd"/>
      <w:r w:rsidRPr="00EE762B">
        <w:rPr>
          <w:b/>
        </w:rPr>
        <w:t xml:space="preserve"> </w:t>
      </w:r>
      <w:proofErr w:type="spellStart"/>
      <w:r w:rsidRPr="00EE762B">
        <w:rPr>
          <w:b/>
        </w:rPr>
        <w:t>would</w:t>
      </w:r>
      <w:proofErr w:type="spellEnd"/>
      <w:r w:rsidRPr="00EE762B">
        <w:rPr>
          <w:b/>
        </w:rPr>
        <w:t xml:space="preserve"> </w:t>
      </w:r>
      <w:proofErr w:type="spellStart"/>
      <w:r w:rsidRPr="00EE762B">
        <w:rPr>
          <w:b/>
        </w:rPr>
        <w:t>cast</w:t>
      </w:r>
      <w:proofErr w:type="spellEnd"/>
      <w:r w:rsidRPr="00EE762B">
        <w:rPr>
          <w:b/>
        </w:rPr>
        <w:t xml:space="preserve"> </w:t>
      </w:r>
      <w:proofErr w:type="spellStart"/>
      <w:r w:rsidRPr="00EE762B">
        <w:rPr>
          <w:b/>
        </w:rPr>
        <w:t>doubt</w:t>
      </w:r>
      <w:proofErr w:type="spellEnd"/>
      <w:r w:rsidRPr="00EE762B">
        <w:rPr>
          <w:b/>
        </w:rPr>
        <w:t xml:space="preserve"> on </w:t>
      </w:r>
      <w:proofErr w:type="spellStart"/>
      <w:r w:rsidRPr="00EE762B">
        <w:rPr>
          <w:b/>
        </w:rPr>
        <w:t>the</w:t>
      </w:r>
      <w:proofErr w:type="spellEnd"/>
      <w:r w:rsidRPr="00EE762B">
        <w:rPr>
          <w:b/>
        </w:rPr>
        <w:t xml:space="preserve"> </w:t>
      </w:r>
      <w:proofErr w:type="spellStart"/>
      <w:r w:rsidRPr="00EE762B">
        <w:rPr>
          <w:b/>
        </w:rPr>
        <w:t>achievement</w:t>
      </w:r>
      <w:proofErr w:type="spellEnd"/>
      <w:r w:rsidRPr="00EE762B">
        <w:rPr>
          <w:b/>
        </w:rPr>
        <w:t xml:space="preserve"> </w:t>
      </w:r>
      <w:proofErr w:type="spellStart"/>
      <w:r w:rsidRPr="00EE762B">
        <w:rPr>
          <w:b/>
        </w:rPr>
        <w:t>of</w:t>
      </w:r>
      <w:proofErr w:type="spellEnd"/>
      <w:r w:rsidRPr="00EE762B">
        <w:rPr>
          <w:b/>
        </w:rPr>
        <w:t xml:space="preserve"> </w:t>
      </w:r>
      <w:proofErr w:type="spellStart"/>
      <w:r w:rsidRPr="00EE762B">
        <w:rPr>
          <w:b/>
        </w:rPr>
        <w:t>the</w:t>
      </w:r>
      <w:proofErr w:type="spellEnd"/>
      <w:r w:rsidRPr="00EE762B">
        <w:rPr>
          <w:b/>
        </w:rPr>
        <w:t xml:space="preserve"> </w:t>
      </w:r>
      <w:proofErr w:type="spellStart"/>
      <w:r w:rsidRPr="00EE762B">
        <w:rPr>
          <w:b/>
        </w:rPr>
        <w:t>milestone</w:t>
      </w:r>
      <w:proofErr w:type="spellEnd"/>
      <w:r w:rsidRPr="00EE762B">
        <w:rPr>
          <w:b/>
        </w:rPr>
        <w:t>/</w:t>
      </w:r>
      <w:proofErr w:type="spellStart"/>
      <w:r w:rsidRPr="00EE762B">
        <w:rPr>
          <w:b/>
        </w:rPr>
        <w:t>target</w:t>
      </w:r>
      <w:proofErr w:type="spellEnd"/>
      <w:r w:rsidRPr="00EE762B">
        <w:rPr>
          <w:b/>
        </w:rPr>
        <w:t>.</w:t>
      </w:r>
    </w:p>
    <w:p w14:paraId="4D53D08C" w14:textId="77777777" w:rsidR="004978CB" w:rsidRDefault="004978CB">
      <w:pPr>
        <w:pStyle w:val="Nadpis1"/>
        <w:jc w:val="both"/>
      </w:pPr>
    </w:p>
    <w:p w14:paraId="35C22694" w14:textId="76A1ADE0" w:rsidR="004978CB" w:rsidRDefault="004978CB">
      <w:pPr>
        <w:pStyle w:val="Nadpis1"/>
        <w:jc w:val="both"/>
      </w:pPr>
      <w:r>
        <w:t>Podpis</w:t>
      </w:r>
    </w:p>
    <w:p w14:paraId="33986988" w14:textId="79154352" w:rsidR="004978CB" w:rsidRDefault="004978CB" w:rsidP="00661AD0"/>
    <w:p w14:paraId="3FC4947B" w14:textId="77777777" w:rsidR="004978CB" w:rsidRPr="0048566F" w:rsidRDefault="004978CB" w:rsidP="00661AD0"/>
    <w:sectPr w:rsidR="004978CB" w:rsidRPr="0048566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2802E" w14:textId="77777777" w:rsidR="00260D4F" w:rsidRDefault="00260D4F" w:rsidP="00260D4F">
      <w:pPr>
        <w:spacing w:after="0" w:line="240" w:lineRule="auto"/>
      </w:pPr>
      <w:r>
        <w:separator/>
      </w:r>
    </w:p>
  </w:endnote>
  <w:endnote w:type="continuationSeparator" w:id="0">
    <w:p w14:paraId="50A6797F" w14:textId="77777777" w:rsidR="00260D4F" w:rsidRDefault="00260D4F" w:rsidP="0026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1402683"/>
      <w:docPartObj>
        <w:docPartGallery w:val="Page Numbers (Bottom of Page)"/>
        <w:docPartUnique/>
      </w:docPartObj>
    </w:sdtPr>
    <w:sdtEndPr/>
    <w:sdtContent>
      <w:p w14:paraId="6D6C8732" w14:textId="56948AD6" w:rsidR="00686125" w:rsidRDefault="0068612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79B">
          <w:rPr>
            <w:noProof/>
          </w:rPr>
          <w:t>6</w:t>
        </w:r>
        <w:r>
          <w:fldChar w:fldCharType="end"/>
        </w:r>
      </w:p>
    </w:sdtContent>
  </w:sdt>
  <w:p w14:paraId="7FE13EB4" w14:textId="77777777" w:rsidR="00686125" w:rsidRDefault="006861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94627" w14:textId="77777777" w:rsidR="00260D4F" w:rsidRDefault="00260D4F" w:rsidP="00260D4F">
      <w:pPr>
        <w:spacing w:after="0" w:line="240" w:lineRule="auto"/>
      </w:pPr>
      <w:r>
        <w:separator/>
      </w:r>
    </w:p>
  </w:footnote>
  <w:footnote w:type="continuationSeparator" w:id="0">
    <w:p w14:paraId="0036C293" w14:textId="77777777" w:rsidR="00260D4F" w:rsidRDefault="00260D4F" w:rsidP="00260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D001F" w14:textId="14C5563B" w:rsidR="00260D4F" w:rsidRDefault="00260D4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FE3048D" wp14:editId="18D8518B">
          <wp:simplePos x="0" y="0"/>
          <wp:positionH relativeFrom="margin">
            <wp:posOffset>3752850</wp:posOffset>
          </wp:positionH>
          <wp:positionV relativeFrom="margin">
            <wp:posOffset>-624840</wp:posOffset>
          </wp:positionV>
          <wp:extent cx="1839595" cy="503555"/>
          <wp:effectExtent l="0" t="0" r="8255" b="0"/>
          <wp:wrapSquare wrapText="bothSides"/>
          <wp:docPr id="3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909FA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59953F7" wp14:editId="296CF97E">
          <wp:simplePos x="0" y="0"/>
          <wp:positionH relativeFrom="margin">
            <wp:posOffset>1724025</wp:posOffset>
          </wp:positionH>
          <wp:positionV relativeFrom="margin">
            <wp:posOffset>-660400</wp:posOffset>
          </wp:positionV>
          <wp:extent cx="1673129" cy="447675"/>
          <wp:effectExtent l="0" t="0" r="381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129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09FA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F72B117" wp14:editId="66275A63">
          <wp:simplePos x="0" y="0"/>
          <wp:positionH relativeFrom="column">
            <wp:posOffset>-133350</wp:posOffset>
          </wp:positionH>
          <wp:positionV relativeFrom="margin">
            <wp:posOffset>-746125</wp:posOffset>
          </wp:positionV>
          <wp:extent cx="1351280" cy="607695"/>
          <wp:effectExtent l="0" t="0" r="127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28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704979692"/>
        <w:placeholder>
          <w:docPart w:val="E20F62A608A147E98D9C5B5A6DB288F0"/>
        </w:placeholder>
        <w:temporary/>
        <w:showingPlcHdr/>
        <w15:appearance w15:val="hidden"/>
      </w:sdtPr>
      <w:sdtEndPr/>
      <w:sdtContent>
        <w:r>
          <w:t>[Sem zadejte text.]</w:t>
        </w:r>
      </w:sdtContent>
    </w:sdt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7F1"/>
    <w:multiLevelType w:val="hybridMultilevel"/>
    <w:tmpl w:val="239EB96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3450B"/>
    <w:multiLevelType w:val="hybridMultilevel"/>
    <w:tmpl w:val="EB408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73025"/>
    <w:multiLevelType w:val="hybridMultilevel"/>
    <w:tmpl w:val="897A80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1344E9"/>
    <w:multiLevelType w:val="hybridMultilevel"/>
    <w:tmpl w:val="B802DD1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22B5E60"/>
    <w:multiLevelType w:val="hybridMultilevel"/>
    <w:tmpl w:val="239EB96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F90CFF"/>
    <w:multiLevelType w:val="hybridMultilevel"/>
    <w:tmpl w:val="AD6CB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14872"/>
    <w:multiLevelType w:val="hybridMultilevel"/>
    <w:tmpl w:val="F9C48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421CE"/>
    <w:multiLevelType w:val="hybridMultilevel"/>
    <w:tmpl w:val="0700D1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A5435"/>
    <w:multiLevelType w:val="hybridMultilevel"/>
    <w:tmpl w:val="61E86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35F7"/>
    <w:multiLevelType w:val="hybridMultilevel"/>
    <w:tmpl w:val="F4B21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7784B"/>
    <w:multiLevelType w:val="hybridMultilevel"/>
    <w:tmpl w:val="717E7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ŠTÁŘOVÁ Václava, Ing.">
    <w15:presenceInfo w15:providerId="AD" w15:userId="S-1-5-21-1691777873-514487935-1699909082-107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5D"/>
    <w:rsid w:val="00052223"/>
    <w:rsid w:val="00070E76"/>
    <w:rsid w:val="000A1D82"/>
    <w:rsid w:val="000E7B05"/>
    <w:rsid w:val="000F51F6"/>
    <w:rsid w:val="00121BCC"/>
    <w:rsid w:val="00132E31"/>
    <w:rsid w:val="00191903"/>
    <w:rsid w:val="001C2FD0"/>
    <w:rsid w:val="001C70F1"/>
    <w:rsid w:val="001D4F2F"/>
    <w:rsid w:val="002103E8"/>
    <w:rsid w:val="00260D4F"/>
    <w:rsid w:val="00277B14"/>
    <w:rsid w:val="00284B1A"/>
    <w:rsid w:val="002E156C"/>
    <w:rsid w:val="003346E6"/>
    <w:rsid w:val="00364937"/>
    <w:rsid w:val="00365150"/>
    <w:rsid w:val="0037066B"/>
    <w:rsid w:val="003E317B"/>
    <w:rsid w:val="0046361C"/>
    <w:rsid w:val="0048379B"/>
    <w:rsid w:val="0048566F"/>
    <w:rsid w:val="004978CB"/>
    <w:rsid w:val="004A07F3"/>
    <w:rsid w:val="00505E23"/>
    <w:rsid w:val="00506F84"/>
    <w:rsid w:val="00537BEB"/>
    <w:rsid w:val="005603F5"/>
    <w:rsid w:val="005974AB"/>
    <w:rsid w:val="005B5516"/>
    <w:rsid w:val="005E13D2"/>
    <w:rsid w:val="006362B9"/>
    <w:rsid w:val="00642B42"/>
    <w:rsid w:val="00643454"/>
    <w:rsid w:val="00661AD0"/>
    <w:rsid w:val="00686125"/>
    <w:rsid w:val="006A58F3"/>
    <w:rsid w:val="006D615D"/>
    <w:rsid w:val="007045EF"/>
    <w:rsid w:val="00754154"/>
    <w:rsid w:val="00776BE2"/>
    <w:rsid w:val="00787CDC"/>
    <w:rsid w:val="007A1571"/>
    <w:rsid w:val="007C10C9"/>
    <w:rsid w:val="007D31E6"/>
    <w:rsid w:val="007D71D7"/>
    <w:rsid w:val="00824712"/>
    <w:rsid w:val="00991D2B"/>
    <w:rsid w:val="009A0C50"/>
    <w:rsid w:val="00A0712D"/>
    <w:rsid w:val="00A12557"/>
    <w:rsid w:val="00A678CF"/>
    <w:rsid w:val="00AA2355"/>
    <w:rsid w:val="00AA3FDB"/>
    <w:rsid w:val="00AC0B27"/>
    <w:rsid w:val="00AD7ECA"/>
    <w:rsid w:val="00AE2BC6"/>
    <w:rsid w:val="00B54530"/>
    <w:rsid w:val="00B960D7"/>
    <w:rsid w:val="00BA7653"/>
    <w:rsid w:val="00BE58E6"/>
    <w:rsid w:val="00C50FA4"/>
    <w:rsid w:val="00C678A1"/>
    <w:rsid w:val="00C94703"/>
    <w:rsid w:val="00CC04C4"/>
    <w:rsid w:val="00CD64D3"/>
    <w:rsid w:val="00D04EBE"/>
    <w:rsid w:val="00D115EB"/>
    <w:rsid w:val="00D51D77"/>
    <w:rsid w:val="00D77110"/>
    <w:rsid w:val="00D869E2"/>
    <w:rsid w:val="00DF1D31"/>
    <w:rsid w:val="00E27272"/>
    <w:rsid w:val="00E621BC"/>
    <w:rsid w:val="00EC465D"/>
    <w:rsid w:val="00EE762B"/>
    <w:rsid w:val="00F16DA1"/>
    <w:rsid w:val="00F52CA5"/>
    <w:rsid w:val="00FB7615"/>
    <w:rsid w:val="00FD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7B9AE3"/>
  <w15:chartTrackingRefBased/>
  <w15:docId w15:val="{DF4E8D81-1AF5-483A-B2E4-449B35F7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C04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04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C04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C04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CC04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CC04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C04C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C04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04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04C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4C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AA2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AA2355"/>
    <w:pPr>
      <w:spacing w:before="40" w:after="40" w:line="240" w:lineRule="auto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AA2355"/>
    <w:rPr>
      <w:rFonts w:ascii="Arial" w:hAnsi="Arial"/>
      <w:sz w:val="20"/>
    </w:rPr>
  </w:style>
  <w:style w:type="table" w:styleId="Svtltabulkasmkou1zvraznn5">
    <w:name w:val="Grid Table 1 Light Accent 5"/>
    <w:basedOn w:val="Normlntabulka"/>
    <w:uiPriority w:val="46"/>
    <w:rsid w:val="00AA235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AA235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5E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5E23"/>
    <w:rPr>
      <w:b/>
      <w:bCs/>
      <w:sz w:val="20"/>
      <w:szCs w:val="20"/>
    </w:rPr>
  </w:style>
  <w:style w:type="table" w:customStyle="1" w:styleId="Mkatabulky1">
    <w:name w:val="Mřížka tabulky1"/>
    <w:basedOn w:val="Normlntabulka"/>
    <w:next w:val="Mkatabulky"/>
    <w:rsid w:val="00B9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60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0D4F"/>
  </w:style>
  <w:style w:type="paragraph" w:styleId="Zpat">
    <w:name w:val="footer"/>
    <w:basedOn w:val="Normln"/>
    <w:link w:val="ZpatChar"/>
    <w:uiPriority w:val="99"/>
    <w:unhideWhenUsed/>
    <w:rsid w:val="00260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0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7DAE4F91784CAB8B2C7302FD20FF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FC04B8-1FF9-454E-B1A0-3AAF3898357F}"/>
      </w:docPartPr>
      <w:docPartBody>
        <w:p w:rsidR="003C1AC8" w:rsidRDefault="00A674EC" w:rsidP="00A674EC">
          <w:pPr>
            <w:pStyle w:val="DF7DAE4F91784CAB8B2C7302FD20FFD0"/>
          </w:pPr>
          <w:r w:rsidRPr="00D80AE2">
            <w:rPr>
              <w:rStyle w:val="Zstupntext"/>
            </w:rPr>
            <w:t>Zvolte položku.</w:t>
          </w:r>
        </w:p>
      </w:docPartBody>
    </w:docPart>
    <w:docPart>
      <w:docPartPr>
        <w:name w:val="E20F62A608A147E98D9C5B5A6DB28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E0E751-8E91-47D4-92CA-7C5E11007212}"/>
      </w:docPartPr>
      <w:docPartBody>
        <w:p w:rsidR="007E0A98" w:rsidRDefault="000F3714" w:rsidP="000F3714">
          <w:pPr>
            <w:pStyle w:val="E20F62A608A147E98D9C5B5A6DB288F0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EC"/>
    <w:rsid w:val="00044077"/>
    <w:rsid w:val="000F3714"/>
    <w:rsid w:val="002B5F0E"/>
    <w:rsid w:val="003C1AC8"/>
    <w:rsid w:val="00414D02"/>
    <w:rsid w:val="007E0A98"/>
    <w:rsid w:val="00875153"/>
    <w:rsid w:val="00A674EC"/>
    <w:rsid w:val="00AB38B3"/>
    <w:rsid w:val="00DF60C0"/>
    <w:rsid w:val="00FB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74EC"/>
    <w:rPr>
      <w:color w:val="808080"/>
    </w:rPr>
  </w:style>
  <w:style w:type="paragraph" w:customStyle="1" w:styleId="DF7DAE4F91784CAB8B2C7302FD20FFD0">
    <w:name w:val="DF7DAE4F91784CAB8B2C7302FD20FFD0"/>
    <w:rsid w:val="00A674EC"/>
  </w:style>
  <w:style w:type="paragraph" w:customStyle="1" w:styleId="E20F62A608A147E98D9C5B5A6DB288F0">
    <w:name w:val="E20F62A608A147E98D9C5B5A6DB288F0"/>
    <w:rsid w:val="000F37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0F01CB19E6B34D82407C513839D576" ma:contentTypeVersion="0" ma:contentTypeDescription="Vytvoří nový dokument" ma:contentTypeScope="" ma:versionID="325550834ad7693e063122e2634047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A3E81-6CD3-4FDA-8262-46162CBF9B2C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BFF305F-E8A9-4605-BC3F-B786CFF19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054726-13A9-43A5-B096-E8B8064A18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50179A-C1EF-494B-BB47-70DF0067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6</Pages>
  <Words>832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ZABRANSKÁ Andrea, Ing.</dc:creator>
  <cp:keywords/>
  <dc:description/>
  <cp:lastModifiedBy>BAŠTÁŘOVÁ Václava, Ing.</cp:lastModifiedBy>
  <cp:revision>12</cp:revision>
  <cp:lastPrinted>2022-05-20T14:04:00Z</cp:lastPrinted>
  <dcterms:created xsi:type="dcterms:W3CDTF">2022-05-16T09:19:00Z</dcterms:created>
  <dcterms:modified xsi:type="dcterms:W3CDTF">2022-10-27T08:44:00Z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0x0101000D0F01CB19E6B34D82407C513839D576</vt:lpwstr>
  </property>
</Properties>
</file>