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DF1CD" w14:textId="77777777" w:rsidR="00F636F0" w:rsidRPr="000C00D2" w:rsidRDefault="000C00D2" w:rsidP="000C00D2">
      <w:pPr>
        <w:spacing w:after="0" w:line="264" w:lineRule="auto"/>
        <w:jc w:val="left"/>
        <w:rPr>
          <w:b/>
          <w:caps/>
          <w:color w:val="003399"/>
          <w:spacing w:val="20"/>
          <w:sz w:val="32"/>
        </w:rPr>
      </w:pPr>
      <w:r>
        <w:rPr>
          <w:b/>
          <w:caps/>
          <w:noProof/>
          <w:color w:val="003399"/>
          <w:spacing w:val="20"/>
          <w:sz w:val="32"/>
          <w:lang w:eastAsia="cs-CZ"/>
        </w:rPr>
        <w:drawing>
          <wp:inline distT="0" distB="0" distL="0" distR="0" wp14:anchorId="48228A74" wp14:editId="70266373">
            <wp:extent cx="5190744" cy="107594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Logo OPZ barevné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0744" cy="107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22516" w14:textId="77777777" w:rsidR="00F915E6" w:rsidRDefault="00F915E6" w:rsidP="00F915E6">
      <w:pPr>
        <w:spacing w:after="0" w:line="264" w:lineRule="auto"/>
        <w:jc w:val="left"/>
        <w:rPr>
          <w:b/>
          <w:caps/>
          <w:color w:val="003399"/>
          <w:spacing w:val="20"/>
          <w:sz w:val="32"/>
        </w:rPr>
      </w:pPr>
    </w:p>
    <w:p w14:paraId="6F4567C6" w14:textId="77777777" w:rsidR="00F915E6" w:rsidRDefault="00F915E6" w:rsidP="00F915E6">
      <w:pPr>
        <w:spacing w:after="0" w:line="264" w:lineRule="auto"/>
        <w:jc w:val="left"/>
        <w:rPr>
          <w:b/>
          <w:caps/>
          <w:color w:val="003399"/>
          <w:spacing w:val="20"/>
          <w:sz w:val="32"/>
        </w:rPr>
      </w:pPr>
    </w:p>
    <w:p w14:paraId="54AB0C44" w14:textId="77777777" w:rsidR="00F915E6" w:rsidRDefault="00F915E6" w:rsidP="00F915E6">
      <w:pPr>
        <w:spacing w:after="0" w:line="264" w:lineRule="auto"/>
        <w:jc w:val="left"/>
        <w:rPr>
          <w:b/>
          <w:caps/>
          <w:color w:val="003399"/>
          <w:spacing w:val="20"/>
          <w:sz w:val="32"/>
        </w:rPr>
      </w:pPr>
    </w:p>
    <w:p w14:paraId="410277ED" w14:textId="77777777" w:rsidR="00F915E6" w:rsidRDefault="00F915E6" w:rsidP="00F915E6">
      <w:pPr>
        <w:spacing w:after="0" w:line="264" w:lineRule="auto"/>
        <w:jc w:val="left"/>
        <w:rPr>
          <w:b/>
          <w:caps/>
          <w:color w:val="003399"/>
          <w:spacing w:val="20"/>
          <w:sz w:val="32"/>
        </w:rPr>
      </w:pPr>
    </w:p>
    <w:p w14:paraId="16BF962B" w14:textId="77777777" w:rsidR="00F915E6" w:rsidRDefault="00F915E6" w:rsidP="00F915E6">
      <w:pPr>
        <w:spacing w:after="0" w:line="264" w:lineRule="auto"/>
        <w:jc w:val="left"/>
        <w:rPr>
          <w:b/>
          <w:caps/>
          <w:color w:val="003399"/>
          <w:spacing w:val="20"/>
          <w:sz w:val="32"/>
        </w:rPr>
      </w:pPr>
    </w:p>
    <w:p w14:paraId="4EF0A5A5" w14:textId="77777777" w:rsidR="00F915E6" w:rsidRDefault="00F915E6" w:rsidP="00F915E6">
      <w:pPr>
        <w:spacing w:after="0" w:line="264" w:lineRule="auto"/>
        <w:jc w:val="left"/>
        <w:rPr>
          <w:b/>
          <w:caps/>
          <w:color w:val="003399"/>
          <w:spacing w:val="20"/>
          <w:sz w:val="32"/>
        </w:rPr>
      </w:pPr>
    </w:p>
    <w:p w14:paraId="010F835C" w14:textId="77777777" w:rsidR="00F915E6" w:rsidRDefault="00F915E6" w:rsidP="00F915E6">
      <w:pPr>
        <w:spacing w:after="0" w:line="264" w:lineRule="auto"/>
        <w:jc w:val="left"/>
        <w:rPr>
          <w:b/>
          <w:caps/>
          <w:color w:val="003399"/>
          <w:spacing w:val="20"/>
          <w:sz w:val="32"/>
        </w:rPr>
      </w:pPr>
    </w:p>
    <w:p w14:paraId="4B2F20C9" w14:textId="77777777" w:rsidR="00F915E6" w:rsidRDefault="00F915E6" w:rsidP="00F915E6">
      <w:pPr>
        <w:spacing w:after="0" w:line="264" w:lineRule="auto"/>
        <w:jc w:val="left"/>
        <w:rPr>
          <w:b/>
          <w:caps/>
          <w:color w:val="003399"/>
          <w:spacing w:val="20"/>
          <w:sz w:val="32"/>
        </w:rPr>
      </w:pPr>
      <w:r>
        <w:rPr>
          <w:b/>
          <w:caps/>
          <w:color w:val="003399"/>
          <w:spacing w:val="20"/>
          <w:sz w:val="32"/>
        </w:rPr>
        <w:t>vzor</w:t>
      </w:r>
    </w:p>
    <w:p w14:paraId="6A0999FB" w14:textId="77777777" w:rsidR="00F915E6" w:rsidRDefault="00F915E6" w:rsidP="00F915E6">
      <w:pPr>
        <w:spacing w:after="0" w:line="264" w:lineRule="auto"/>
        <w:jc w:val="left"/>
        <w:rPr>
          <w:b/>
          <w:caps/>
          <w:color w:val="003399"/>
          <w:spacing w:val="20"/>
          <w:sz w:val="32"/>
        </w:rPr>
      </w:pPr>
      <w:r>
        <w:rPr>
          <w:b/>
          <w:caps/>
          <w:color w:val="003399"/>
          <w:spacing w:val="20"/>
          <w:sz w:val="32"/>
        </w:rPr>
        <w:t>interního předpisu</w:t>
      </w:r>
    </w:p>
    <w:p w14:paraId="0D652B1F" w14:textId="77777777" w:rsidR="00F915E6" w:rsidRDefault="00F915E6" w:rsidP="000C00D2">
      <w:pPr>
        <w:spacing w:after="0" w:line="264" w:lineRule="auto"/>
        <w:jc w:val="left"/>
        <w:rPr>
          <w:b/>
          <w:caps/>
          <w:color w:val="003399"/>
          <w:spacing w:val="20"/>
          <w:sz w:val="32"/>
        </w:rPr>
      </w:pPr>
      <w:r>
        <w:rPr>
          <w:b/>
          <w:caps/>
          <w:color w:val="003399"/>
          <w:spacing w:val="20"/>
          <w:sz w:val="32"/>
        </w:rPr>
        <w:t xml:space="preserve">pro realizaci </w:t>
      </w:r>
    </w:p>
    <w:p w14:paraId="7D33FE2E" w14:textId="77777777" w:rsidR="00F636F0" w:rsidRDefault="0079081B" w:rsidP="000C00D2">
      <w:pPr>
        <w:spacing w:after="0" w:line="264" w:lineRule="auto"/>
        <w:jc w:val="left"/>
        <w:rPr>
          <w:b/>
          <w:caps/>
          <w:color w:val="003399"/>
          <w:spacing w:val="20"/>
          <w:sz w:val="32"/>
        </w:rPr>
      </w:pPr>
      <w:r w:rsidRPr="0079081B">
        <w:rPr>
          <w:b/>
          <w:caps/>
          <w:color w:val="003399"/>
          <w:spacing w:val="20"/>
          <w:sz w:val="32"/>
        </w:rPr>
        <w:t>šetření spokojenosti zaměstnanců</w:t>
      </w:r>
    </w:p>
    <w:p w14:paraId="4EAB1436" w14:textId="77777777" w:rsidR="00F915E6" w:rsidRPr="00730C1C" w:rsidRDefault="00F915E6" w:rsidP="00F915E6">
      <w:pPr>
        <w:spacing w:after="0" w:line="264" w:lineRule="auto"/>
        <w:jc w:val="left"/>
        <w:rPr>
          <w:rFonts w:eastAsiaTheme="majorEastAsia"/>
          <w:b/>
          <w:color w:val="003399"/>
          <w:sz w:val="24"/>
          <w:szCs w:val="32"/>
        </w:rPr>
      </w:pPr>
      <w:r>
        <w:rPr>
          <w:rFonts w:eastAsiaTheme="majorEastAsia"/>
          <w:b/>
          <w:color w:val="003399"/>
          <w:sz w:val="24"/>
          <w:szCs w:val="32"/>
        </w:rPr>
        <w:t xml:space="preserve">dle </w:t>
      </w:r>
      <w:r w:rsidRPr="00730C1C">
        <w:rPr>
          <w:rFonts w:eastAsiaTheme="majorEastAsia"/>
          <w:b/>
          <w:color w:val="003399"/>
          <w:sz w:val="24"/>
          <w:szCs w:val="32"/>
        </w:rPr>
        <w:t>Metodick</w:t>
      </w:r>
      <w:r>
        <w:rPr>
          <w:rFonts w:eastAsiaTheme="majorEastAsia"/>
          <w:b/>
          <w:color w:val="003399"/>
          <w:sz w:val="24"/>
          <w:szCs w:val="32"/>
        </w:rPr>
        <w:t>ého</w:t>
      </w:r>
      <w:r w:rsidRPr="00730C1C">
        <w:rPr>
          <w:rFonts w:eastAsiaTheme="majorEastAsia"/>
          <w:b/>
          <w:color w:val="003399"/>
          <w:sz w:val="24"/>
          <w:szCs w:val="32"/>
        </w:rPr>
        <w:t xml:space="preserve"> pokyn</w:t>
      </w:r>
      <w:r>
        <w:rPr>
          <w:rFonts w:eastAsiaTheme="majorEastAsia"/>
          <w:b/>
          <w:color w:val="003399"/>
          <w:sz w:val="24"/>
          <w:szCs w:val="32"/>
        </w:rPr>
        <w:t>u</w:t>
      </w:r>
      <w:r w:rsidRPr="00730C1C">
        <w:rPr>
          <w:rFonts w:eastAsiaTheme="majorEastAsia"/>
          <w:b/>
          <w:color w:val="003399"/>
          <w:sz w:val="24"/>
          <w:szCs w:val="32"/>
        </w:rPr>
        <w:t xml:space="preserve"> pro řízení kvality ve služebních úřadech</w:t>
      </w:r>
    </w:p>
    <w:p w14:paraId="14332BDE" w14:textId="77777777" w:rsidR="00F636F0" w:rsidRPr="00F915E6" w:rsidRDefault="00F915E6" w:rsidP="000C00D2">
      <w:pPr>
        <w:spacing w:after="0" w:line="264" w:lineRule="auto"/>
        <w:jc w:val="left"/>
        <w:rPr>
          <w:rFonts w:eastAsiaTheme="majorEastAsia"/>
          <w:b/>
          <w:color w:val="003399"/>
          <w:sz w:val="24"/>
          <w:szCs w:val="32"/>
        </w:rPr>
      </w:pPr>
      <w:r>
        <w:rPr>
          <w:rFonts w:eastAsiaTheme="majorEastAsia"/>
          <w:b/>
          <w:color w:val="003399"/>
          <w:sz w:val="24"/>
          <w:szCs w:val="32"/>
        </w:rPr>
        <w:t xml:space="preserve">a </w:t>
      </w:r>
      <w:r w:rsidRPr="00730C1C">
        <w:rPr>
          <w:rFonts w:eastAsiaTheme="majorEastAsia"/>
          <w:b/>
          <w:color w:val="003399"/>
          <w:sz w:val="24"/>
          <w:szCs w:val="32"/>
        </w:rPr>
        <w:t>Kritéri</w:t>
      </w:r>
      <w:r>
        <w:rPr>
          <w:rFonts w:eastAsiaTheme="majorEastAsia"/>
          <w:b/>
          <w:color w:val="003399"/>
          <w:sz w:val="24"/>
          <w:szCs w:val="32"/>
        </w:rPr>
        <w:t>a</w:t>
      </w:r>
      <w:r w:rsidRPr="00730C1C">
        <w:rPr>
          <w:rFonts w:eastAsiaTheme="majorEastAsia"/>
          <w:b/>
          <w:color w:val="003399"/>
          <w:sz w:val="24"/>
          <w:szCs w:val="32"/>
        </w:rPr>
        <w:t xml:space="preserve"> zlepšování č.</w:t>
      </w:r>
      <w:r>
        <w:rPr>
          <w:rFonts w:eastAsiaTheme="majorEastAsia"/>
          <w:b/>
          <w:color w:val="003399"/>
          <w:sz w:val="24"/>
          <w:szCs w:val="32"/>
        </w:rPr>
        <w:t xml:space="preserve"> </w:t>
      </w:r>
      <w:r w:rsidR="00F636F0" w:rsidRPr="00F915E6">
        <w:rPr>
          <w:rFonts w:eastAsiaTheme="majorEastAsia"/>
          <w:b/>
          <w:color w:val="003399"/>
          <w:sz w:val="24"/>
          <w:szCs w:val="32"/>
        </w:rPr>
        <w:t>9 Šetření spokojenosti zaměstnanců</w:t>
      </w:r>
    </w:p>
    <w:p w14:paraId="0A26ABBC" w14:textId="77777777" w:rsidR="00F915E6" w:rsidRDefault="00F915E6" w:rsidP="00F915E6">
      <w:pPr>
        <w:spacing w:after="0" w:line="264" w:lineRule="auto"/>
        <w:rPr>
          <w:b/>
          <w:caps/>
          <w:color w:val="003399"/>
          <w:spacing w:val="20"/>
          <w:sz w:val="32"/>
        </w:rPr>
      </w:pPr>
    </w:p>
    <w:p w14:paraId="0896F4BC" w14:textId="77777777" w:rsidR="00F915E6" w:rsidRDefault="00F915E6" w:rsidP="00F915E6">
      <w:pPr>
        <w:spacing w:after="0"/>
        <w:jc w:val="left"/>
        <w:rPr>
          <w:color w:val="595959" w:themeColor="text1" w:themeTint="A6"/>
        </w:rPr>
      </w:pPr>
    </w:p>
    <w:p w14:paraId="223794EF" w14:textId="77777777" w:rsidR="00F915E6" w:rsidRPr="00DE6F00" w:rsidRDefault="00F915E6" w:rsidP="00F915E6">
      <w:pPr>
        <w:spacing w:after="0"/>
        <w:jc w:val="left"/>
        <w:rPr>
          <w:color w:val="595959" w:themeColor="text1" w:themeTint="A6"/>
        </w:rPr>
      </w:pPr>
      <w:r>
        <w:rPr>
          <w:color w:val="595959" w:themeColor="text1" w:themeTint="A6"/>
        </w:rPr>
        <w:t xml:space="preserve">Zpracováno v rámci projektu </w:t>
      </w:r>
      <w:r w:rsidRPr="00DE6F00">
        <w:rPr>
          <w:color w:val="595959" w:themeColor="text1" w:themeTint="A6"/>
        </w:rPr>
        <w:t xml:space="preserve">Podpora profesionalizace a kvality státní služby a státní správy </w:t>
      </w:r>
      <w:r>
        <w:rPr>
          <w:color w:val="595959" w:themeColor="text1" w:themeTint="A6"/>
        </w:rPr>
        <w:t xml:space="preserve">s registračním číslem </w:t>
      </w:r>
      <w:r w:rsidRPr="00DE6F00">
        <w:rPr>
          <w:color w:val="595959" w:themeColor="text1" w:themeTint="A6"/>
        </w:rPr>
        <w:t>CZ.03.4.74/0.0/0.0/15_019/0006173</w:t>
      </w:r>
    </w:p>
    <w:p w14:paraId="495956FC" w14:textId="77777777" w:rsidR="00F915E6" w:rsidRDefault="00F915E6" w:rsidP="00F915E6">
      <w:pPr>
        <w:spacing w:after="0"/>
        <w:jc w:val="left"/>
        <w:rPr>
          <w:color w:val="595959" w:themeColor="text1" w:themeTint="A6"/>
        </w:rPr>
      </w:pPr>
    </w:p>
    <w:p w14:paraId="036AEA4D" w14:textId="77777777" w:rsidR="00F915E6" w:rsidRDefault="00F915E6" w:rsidP="00F915E6">
      <w:pPr>
        <w:spacing w:after="0"/>
        <w:jc w:val="left"/>
        <w:rPr>
          <w:color w:val="595959" w:themeColor="text1" w:themeTint="A6"/>
        </w:rPr>
      </w:pPr>
      <w:r w:rsidRPr="00DE6F00">
        <w:rPr>
          <w:color w:val="595959" w:themeColor="text1" w:themeTint="A6"/>
        </w:rPr>
        <w:t>Ministerstvo vnitra ČR</w:t>
      </w:r>
    </w:p>
    <w:p w14:paraId="37AB3CE7" w14:textId="77777777" w:rsidR="00F915E6" w:rsidRPr="00DE6F00" w:rsidRDefault="00F915E6" w:rsidP="00F915E6">
      <w:pPr>
        <w:spacing w:after="0"/>
        <w:jc w:val="left"/>
        <w:rPr>
          <w:color w:val="595959" w:themeColor="text1" w:themeTint="A6"/>
        </w:rPr>
      </w:pPr>
      <w:r w:rsidRPr="00DE6F00">
        <w:rPr>
          <w:color w:val="595959" w:themeColor="text1" w:themeTint="A6"/>
        </w:rPr>
        <w:t>sekce pro státní službu</w:t>
      </w:r>
    </w:p>
    <w:p w14:paraId="3F4C34D9" w14:textId="77777777" w:rsidR="00F915E6" w:rsidRDefault="00F915E6" w:rsidP="00F915E6">
      <w:pPr>
        <w:spacing w:after="0"/>
        <w:jc w:val="left"/>
        <w:rPr>
          <w:color w:val="595959" w:themeColor="text1" w:themeTint="A6"/>
        </w:rPr>
      </w:pPr>
    </w:p>
    <w:p w14:paraId="699434E2" w14:textId="77777777" w:rsidR="00F915E6" w:rsidRDefault="00F915E6" w:rsidP="00F915E6">
      <w:pPr>
        <w:spacing w:after="0"/>
        <w:jc w:val="left"/>
        <w:rPr>
          <w:color w:val="595959" w:themeColor="text1" w:themeTint="A6"/>
        </w:rPr>
      </w:pPr>
      <w:r w:rsidRPr="00DE6F00">
        <w:rPr>
          <w:color w:val="595959" w:themeColor="text1" w:themeTint="A6"/>
        </w:rPr>
        <w:t>Praha</w:t>
      </w:r>
    </w:p>
    <w:p w14:paraId="75BDA9F3" w14:textId="07FC30F3" w:rsidR="00F915E6" w:rsidRDefault="00961469" w:rsidP="00F915E6">
      <w:pPr>
        <w:spacing w:after="0"/>
        <w:jc w:val="left"/>
        <w:rPr>
          <w:color w:val="595959" w:themeColor="text1" w:themeTint="A6"/>
        </w:rPr>
      </w:pPr>
      <w:r>
        <w:rPr>
          <w:color w:val="595959" w:themeColor="text1" w:themeTint="A6"/>
        </w:rPr>
        <w:t>leden 2019</w:t>
      </w:r>
    </w:p>
    <w:p w14:paraId="082DC60B" w14:textId="77777777" w:rsidR="00C12654" w:rsidRDefault="00C12654" w:rsidP="00F915E6">
      <w:pPr>
        <w:spacing w:after="0"/>
        <w:jc w:val="left"/>
        <w:rPr>
          <w:color w:val="595959" w:themeColor="text1" w:themeTint="A6"/>
        </w:rPr>
      </w:pPr>
    </w:p>
    <w:p w14:paraId="5F1343B9" w14:textId="77777777" w:rsidR="00F915E6" w:rsidRDefault="00F915E6" w:rsidP="00F915E6">
      <w:pPr>
        <w:spacing w:after="0"/>
        <w:jc w:val="left"/>
        <w:rPr>
          <w:color w:val="595959" w:themeColor="text1" w:themeTint="A6"/>
        </w:rPr>
      </w:pPr>
    </w:p>
    <w:p w14:paraId="011A0519" w14:textId="77777777" w:rsidR="00F915E6" w:rsidRPr="000D798E" w:rsidRDefault="00F915E6" w:rsidP="00F915E6">
      <w:pPr>
        <w:spacing w:after="0"/>
        <w:jc w:val="left"/>
        <w:rPr>
          <w:color w:val="595959" w:themeColor="text1" w:themeTint="A6"/>
        </w:rPr>
        <w:sectPr w:rsidR="00F915E6" w:rsidRPr="000D798E" w:rsidSect="00A41D15">
          <w:head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E425158" w14:textId="77777777" w:rsidR="00F636F0" w:rsidRPr="000C6C6D" w:rsidRDefault="00F636F0" w:rsidP="00F636F0">
      <w:pPr>
        <w:spacing w:after="0" w:line="264" w:lineRule="auto"/>
        <w:jc w:val="left"/>
        <w:rPr>
          <w:b/>
          <w:caps/>
          <w:color w:val="003399"/>
          <w:spacing w:val="20"/>
          <w:sz w:val="32"/>
        </w:rPr>
      </w:pPr>
      <w:bookmarkStart w:id="0" w:name="_Toc507078326"/>
      <w:r w:rsidRPr="000C6C6D">
        <w:rPr>
          <w:b/>
          <w:caps/>
          <w:color w:val="003399"/>
        </w:rPr>
        <w:lastRenderedPageBreak/>
        <w:t>Obsah</w:t>
      </w:r>
    </w:p>
    <w:p w14:paraId="31377ED4" w14:textId="77777777" w:rsidR="00F636F0" w:rsidRDefault="00F636F0" w:rsidP="00F636F0"/>
    <w:p w14:paraId="1AE8EF1E" w14:textId="7BC2E44B" w:rsidR="007C7EAF" w:rsidRDefault="00F636F0">
      <w:pPr>
        <w:pStyle w:val="Obsah1"/>
        <w:rPr>
          <w:rFonts w:asciiTheme="minorHAnsi" w:hAnsiTheme="minorHAnsi" w:cstheme="minorBidi"/>
          <w:b w:val="0"/>
          <w:color w:val="auto"/>
        </w:rPr>
      </w:pPr>
      <w:r w:rsidRPr="00CD55AC">
        <w:rPr>
          <w:b w:val="0"/>
        </w:rPr>
        <w:fldChar w:fldCharType="begin"/>
      </w:r>
      <w:r w:rsidRPr="00CD55AC">
        <w:instrText xml:space="preserve"> TOC \o "1-3" \h \z \u </w:instrText>
      </w:r>
      <w:r w:rsidRPr="00CD55AC">
        <w:rPr>
          <w:b w:val="0"/>
        </w:rPr>
        <w:fldChar w:fldCharType="separate"/>
      </w:r>
      <w:hyperlink w:anchor="_Toc534797125" w:history="1">
        <w:r w:rsidR="007C7EAF" w:rsidRPr="00380A7D">
          <w:rPr>
            <w:rStyle w:val="Hypertextovodkaz"/>
          </w:rPr>
          <w:t>Vzor interního předpisu pro realizaci šetření spokojenosti zaměstnanců</w:t>
        </w:r>
        <w:r w:rsidR="007C7EAF">
          <w:rPr>
            <w:webHidden/>
          </w:rPr>
          <w:tab/>
        </w:r>
        <w:r w:rsidR="007C7EAF">
          <w:rPr>
            <w:webHidden/>
          </w:rPr>
          <w:fldChar w:fldCharType="begin"/>
        </w:r>
        <w:r w:rsidR="007C7EAF">
          <w:rPr>
            <w:webHidden/>
          </w:rPr>
          <w:instrText xml:space="preserve"> PAGEREF _Toc534797125 \h </w:instrText>
        </w:r>
        <w:r w:rsidR="007C7EAF">
          <w:rPr>
            <w:webHidden/>
          </w:rPr>
        </w:r>
        <w:r w:rsidR="007C7EAF">
          <w:rPr>
            <w:webHidden/>
          </w:rPr>
          <w:fldChar w:fldCharType="separate"/>
        </w:r>
        <w:r w:rsidR="007C7EAF">
          <w:rPr>
            <w:webHidden/>
          </w:rPr>
          <w:t>3</w:t>
        </w:r>
        <w:r w:rsidR="007C7EAF">
          <w:rPr>
            <w:webHidden/>
          </w:rPr>
          <w:fldChar w:fldCharType="end"/>
        </w:r>
      </w:hyperlink>
    </w:p>
    <w:p w14:paraId="752A0B11" w14:textId="397373C2" w:rsidR="007C7EAF" w:rsidRDefault="007C7EAF">
      <w:pPr>
        <w:pStyle w:val="Obsah2"/>
        <w:rPr>
          <w:rFonts w:asciiTheme="minorHAnsi" w:eastAsiaTheme="minorEastAsia" w:hAnsiTheme="minorHAnsi" w:cstheme="minorBidi"/>
          <w:lang w:eastAsia="cs-CZ"/>
        </w:rPr>
      </w:pPr>
      <w:hyperlink w:anchor="_Toc534797126" w:history="1">
        <w:r w:rsidRPr="00380A7D">
          <w:rPr>
            <w:rStyle w:val="Hypertextovodkaz"/>
          </w:rPr>
          <w:t>Úvod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_Toc534797126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68F77BB7" w14:textId="598E524F" w:rsidR="007C7EAF" w:rsidRDefault="007C7EAF">
      <w:pPr>
        <w:pStyle w:val="Obsah2"/>
        <w:rPr>
          <w:rFonts w:asciiTheme="minorHAnsi" w:eastAsiaTheme="minorEastAsia" w:hAnsiTheme="minorHAnsi" w:cstheme="minorBidi"/>
          <w:lang w:eastAsia="cs-CZ"/>
        </w:rPr>
      </w:pPr>
      <w:hyperlink w:anchor="_Toc534797127" w:history="1">
        <w:r w:rsidRPr="00380A7D">
          <w:rPr>
            <w:rStyle w:val="Hypertextovodkaz"/>
          </w:rPr>
          <w:t>Služební předpis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_Toc534797127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79521516" w14:textId="38D5FD43" w:rsidR="007C7EAF" w:rsidRDefault="007C7EAF">
      <w:pPr>
        <w:pStyle w:val="Obsah1"/>
        <w:rPr>
          <w:rFonts w:asciiTheme="minorHAnsi" w:hAnsiTheme="minorHAnsi" w:cstheme="minorBidi"/>
          <w:b w:val="0"/>
          <w:color w:val="auto"/>
        </w:rPr>
      </w:pPr>
      <w:hyperlink w:anchor="_Toc534797128" w:history="1">
        <w:r w:rsidRPr="00380A7D">
          <w:rPr>
            <w:rStyle w:val="Hypertextovodkaz"/>
          </w:rPr>
          <w:t>Vzor dotazníku šetření spokojenosti zaměstnanců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_Toc534797128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5CFFE5A0" w14:textId="442B6E70" w:rsidR="007C7EAF" w:rsidRDefault="007C7EAF">
      <w:pPr>
        <w:pStyle w:val="Obsah2"/>
        <w:rPr>
          <w:rFonts w:asciiTheme="minorHAnsi" w:eastAsiaTheme="minorEastAsia" w:hAnsiTheme="minorHAnsi" w:cstheme="minorBidi"/>
          <w:lang w:eastAsia="cs-CZ"/>
        </w:rPr>
      </w:pPr>
      <w:hyperlink w:anchor="_Toc534797129" w:history="1">
        <w:r w:rsidRPr="00380A7D">
          <w:rPr>
            <w:rStyle w:val="Hypertextovodkaz"/>
          </w:rPr>
          <w:t>Úvod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_Toc534797129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6019160C" w14:textId="415685E3" w:rsidR="007C7EAF" w:rsidRDefault="007C7EAF">
      <w:pPr>
        <w:pStyle w:val="Obsah2"/>
        <w:rPr>
          <w:rFonts w:asciiTheme="minorHAnsi" w:eastAsiaTheme="minorEastAsia" w:hAnsiTheme="minorHAnsi" w:cstheme="minorBidi"/>
          <w:lang w:eastAsia="cs-CZ"/>
        </w:rPr>
      </w:pPr>
      <w:hyperlink w:anchor="_Toc534797130" w:history="1">
        <w:r w:rsidRPr="00380A7D">
          <w:rPr>
            <w:rStyle w:val="Hypertextovodkaz"/>
          </w:rPr>
          <w:t>Dotazník k šetření spokojenosti zaměstnanců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_Toc534797130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3D6FABEB" w14:textId="5B6FE62E" w:rsidR="007C7EAF" w:rsidRDefault="007C7EAF">
      <w:pPr>
        <w:pStyle w:val="Obsah2"/>
        <w:rPr>
          <w:rFonts w:asciiTheme="minorHAnsi" w:eastAsiaTheme="minorEastAsia" w:hAnsiTheme="minorHAnsi" w:cstheme="minorBidi"/>
          <w:lang w:eastAsia="cs-CZ"/>
        </w:rPr>
      </w:pPr>
      <w:hyperlink w:anchor="_Toc534797131" w:history="1">
        <w:r w:rsidRPr="00380A7D">
          <w:rPr>
            <w:rStyle w:val="Hypertextovodkaz"/>
          </w:rPr>
          <w:t>Další vzorové otázky možné pro zařazení do šetření spokojenosti zaměstnanců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_Toc534797131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14:paraId="00231CE2" w14:textId="0073CECE" w:rsidR="007C7EAF" w:rsidRDefault="007C7EAF">
      <w:pPr>
        <w:pStyle w:val="Obsah1"/>
        <w:rPr>
          <w:rFonts w:asciiTheme="minorHAnsi" w:hAnsiTheme="minorHAnsi" w:cstheme="minorBidi"/>
          <w:b w:val="0"/>
          <w:color w:val="auto"/>
        </w:rPr>
      </w:pPr>
      <w:hyperlink w:anchor="_Toc534797132" w:history="1">
        <w:r w:rsidRPr="00380A7D">
          <w:rPr>
            <w:rStyle w:val="Hypertextovodkaz"/>
          </w:rPr>
          <w:t>Kontakty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_Toc534797132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14:paraId="7E470DC2" w14:textId="29D2E6B1" w:rsidR="00F636F0" w:rsidRPr="001B4E90" w:rsidRDefault="00F636F0" w:rsidP="00F636F0">
      <w:pPr>
        <w:sectPr w:rsidR="00F636F0" w:rsidRPr="001B4E90" w:rsidSect="00A41D15"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CD55AC">
        <w:rPr>
          <w:b/>
        </w:rPr>
        <w:fldChar w:fldCharType="end"/>
      </w:r>
    </w:p>
    <w:p w14:paraId="06E7CB02" w14:textId="77777777" w:rsidR="00F915E6" w:rsidRDefault="00F915E6" w:rsidP="00DC0923">
      <w:pPr>
        <w:pStyle w:val="Nadpis1"/>
      </w:pPr>
      <w:bookmarkStart w:id="1" w:name="_Toc534797125"/>
      <w:r w:rsidRPr="00D477D5">
        <w:lastRenderedPageBreak/>
        <w:t>V</w:t>
      </w:r>
      <w:r>
        <w:t>zor</w:t>
      </w:r>
      <w:r w:rsidRPr="00D477D5">
        <w:t xml:space="preserve"> interního předpisu pro realizaci</w:t>
      </w:r>
      <w:r>
        <w:t xml:space="preserve"> šetření spokojenosti zaměstnanců</w:t>
      </w:r>
      <w:bookmarkEnd w:id="1"/>
      <w:r w:rsidRPr="00D477D5">
        <w:t xml:space="preserve"> </w:t>
      </w:r>
    </w:p>
    <w:p w14:paraId="0563C533" w14:textId="77777777" w:rsidR="008C49E1" w:rsidRPr="00F915E6" w:rsidRDefault="008C49E1" w:rsidP="00F915E6">
      <w:pPr>
        <w:pStyle w:val="Nadpis2"/>
      </w:pPr>
      <w:bookmarkStart w:id="2" w:name="_Toc534797126"/>
      <w:r w:rsidRPr="00F915E6">
        <w:t>Úvod</w:t>
      </w:r>
      <w:bookmarkEnd w:id="0"/>
      <w:bookmarkEnd w:id="2"/>
    </w:p>
    <w:p w14:paraId="5F90F537" w14:textId="77777777" w:rsidR="00DB0BE6" w:rsidRDefault="00450C9A" w:rsidP="00DB0BE6">
      <w:pPr>
        <w:spacing w:line="276" w:lineRule="auto"/>
      </w:pPr>
      <w:r w:rsidRPr="007A2DBC">
        <w:t>Předkládaný materiál</w:t>
      </w:r>
      <w:r w:rsidR="002367F1" w:rsidRPr="007A2DBC">
        <w:t xml:space="preserve"> naplňuje </w:t>
      </w:r>
      <w:r w:rsidR="00DC0923" w:rsidRPr="007A2DBC">
        <w:t>úkol</w:t>
      </w:r>
      <w:r w:rsidR="002367F1" w:rsidRPr="007A2DBC">
        <w:t xml:space="preserve"> sekce pro státní službu zpracovat </w:t>
      </w:r>
      <w:r w:rsidR="00975037">
        <w:rPr>
          <w:rFonts w:eastAsiaTheme="majorEastAsia"/>
          <w:b/>
          <w:color w:val="003399"/>
          <w:szCs w:val="26"/>
        </w:rPr>
        <w:t>V</w:t>
      </w:r>
      <w:r w:rsidR="0079081B" w:rsidRPr="0079081B">
        <w:rPr>
          <w:rFonts w:eastAsiaTheme="majorEastAsia"/>
          <w:b/>
          <w:color w:val="003399"/>
          <w:szCs w:val="26"/>
        </w:rPr>
        <w:t xml:space="preserve">zor interního předpisu upravujícího </w:t>
      </w:r>
      <w:r w:rsidR="00975037">
        <w:rPr>
          <w:rFonts w:eastAsiaTheme="majorEastAsia"/>
          <w:b/>
          <w:color w:val="003399"/>
          <w:szCs w:val="26"/>
        </w:rPr>
        <w:t>realizaci</w:t>
      </w:r>
      <w:r w:rsidR="0079081B" w:rsidRPr="0079081B">
        <w:rPr>
          <w:rFonts w:eastAsiaTheme="majorEastAsia"/>
          <w:b/>
          <w:color w:val="003399"/>
          <w:szCs w:val="26"/>
        </w:rPr>
        <w:t xml:space="preserve"> šetření spokojenosti zaměstnanců</w:t>
      </w:r>
      <w:r w:rsidR="00DB0BE6">
        <w:t xml:space="preserve">, který má napomoci služebním úřadům zpracovat interní předpis </w:t>
      </w:r>
      <w:r w:rsidR="0079081B">
        <w:t xml:space="preserve">definující proces </w:t>
      </w:r>
      <w:r w:rsidR="0079081B" w:rsidRPr="0079081B">
        <w:t xml:space="preserve">šetření spokojenosti zaměstnanců </w:t>
      </w:r>
      <w:r w:rsidR="00866A1F">
        <w:t xml:space="preserve">ve služebním úřadu, včetně stanovení kompetencí </w:t>
      </w:r>
      <w:r w:rsidR="0079081B">
        <w:t xml:space="preserve">jednotlivých </w:t>
      </w:r>
      <w:r w:rsidR="00866A1F">
        <w:t>útvarů</w:t>
      </w:r>
      <w:r w:rsidR="00975037">
        <w:t xml:space="preserve"> či </w:t>
      </w:r>
      <w:r w:rsidR="00866A1F">
        <w:t>pozic. Tento interní předpis je jedním z </w:t>
      </w:r>
      <w:r w:rsidR="003858F8">
        <w:t>u</w:t>
      </w:r>
      <w:r w:rsidR="00866A1F">
        <w:t xml:space="preserve">kazatelů splnění </w:t>
      </w:r>
      <w:r w:rsidR="00866A1F" w:rsidRPr="00C41180">
        <w:t>Kritéria</w:t>
      </w:r>
      <w:r w:rsidR="00B15A4F" w:rsidRPr="00C41180">
        <w:t xml:space="preserve"> zlepšování</w:t>
      </w:r>
      <w:r w:rsidR="00866A1F" w:rsidRPr="00C41180">
        <w:t xml:space="preserve"> č. </w:t>
      </w:r>
      <w:r w:rsidR="0079081B">
        <w:t>9 Šetření spokojenosti zaměstnanců</w:t>
      </w:r>
      <w:r w:rsidR="00866A1F">
        <w:t>, tak jak je popsán v </w:t>
      </w:r>
      <w:r w:rsidR="00866A1F" w:rsidRPr="002F011B">
        <w:rPr>
          <w:rFonts w:eastAsiaTheme="majorEastAsia"/>
          <w:b/>
          <w:color w:val="003399"/>
          <w:szCs w:val="26"/>
        </w:rPr>
        <w:t>Metodick</w:t>
      </w:r>
      <w:r w:rsidR="005E175A">
        <w:rPr>
          <w:rFonts w:eastAsiaTheme="majorEastAsia"/>
          <w:b/>
          <w:color w:val="003399"/>
          <w:szCs w:val="26"/>
        </w:rPr>
        <w:t>ém pokynu pro řízení kvality ve </w:t>
      </w:r>
      <w:r w:rsidR="00866A1F" w:rsidRPr="002F011B">
        <w:rPr>
          <w:rFonts w:eastAsiaTheme="majorEastAsia"/>
          <w:b/>
          <w:color w:val="003399"/>
          <w:szCs w:val="26"/>
        </w:rPr>
        <w:t>služebních úřadech</w:t>
      </w:r>
      <w:r w:rsidR="00C41180">
        <w:t xml:space="preserve"> (schváleném </w:t>
      </w:r>
      <w:r w:rsidR="00975037">
        <w:t>v</w:t>
      </w:r>
      <w:r w:rsidR="00C41180">
        <w:t xml:space="preserve">ládou </w:t>
      </w:r>
      <w:r w:rsidR="00C5388F">
        <w:t xml:space="preserve">usnesením č. 214 </w:t>
      </w:r>
      <w:r w:rsidR="00C41180" w:rsidRPr="00C5388F">
        <w:t>ze dne</w:t>
      </w:r>
      <w:r w:rsidR="00994B3A">
        <w:t xml:space="preserve"> 4. </w:t>
      </w:r>
      <w:r w:rsidR="00C5388F">
        <w:t>dubna 2018</w:t>
      </w:r>
      <w:r w:rsidR="00C41180" w:rsidRPr="00C5388F">
        <w:t>)</w:t>
      </w:r>
      <w:r w:rsidR="00975037">
        <w:t>.</w:t>
      </w:r>
    </w:p>
    <w:p w14:paraId="571C27F4" w14:textId="709E1AA0" w:rsidR="00C41180" w:rsidRPr="00C141DA" w:rsidRDefault="00C41180" w:rsidP="00785537">
      <w:pPr>
        <w:spacing w:after="160" w:line="259" w:lineRule="auto"/>
      </w:pPr>
      <w:r>
        <w:t>Vzor interního předpisu je zpracován tak, aby jej jednotlivé služební úřady mohly přímo využít p</w:t>
      </w:r>
      <w:r w:rsidR="005E175A">
        <w:t xml:space="preserve">ro zpracování </w:t>
      </w:r>
      <w:r>
        <w:t xml:space="preserve">vlastního interního </w:t>
      </w:r>
      <w:r w:rsidRPr="005E175A">
        <w:t>předpisu</w:t>
      </w:r>
      <w:r w:rsidR="00BF04A2" w:rsidRPr="005E175A">
        <w:t xml:space="preserve">. </w:t>
      </w:r>
      <w:r w:rsidRPr="005E175A">
        <w:t xml:space="preserve">Vzor </w:t>
      </w:r>
      <w:r w:rsidR="00BF04A2" w:rsidRPr="005E175A">
        <w:t xml:space="preserve">je nutné </w:t>
      </w:r>
      <w:r w:rsidRPr="005E175A">
        <w:t>upravit podle konkrétních podmínek služebního úřadu</w:t>
      </w:r>
      <w:r w:rsidR="00BF04A2" w:rsidRPr="005E175A">
        <w:t xml:space="preserve"> a v </w:t>
      </w:r>
      <w:r w:rsidR="00BF04A2" w:rsidRPr="00C735BF">
        <w:t xml:space="preserve">závislosti na rozhodnutí o formě interního předpisu. </w:t>
      </w:r>
      <w:r w:rsidR="00BF04A2" w:rsidRPr="00C141DA">
        <w:t xml:space="preserve">Předkládaný vzor interního předpisu je vzhledem </w:t>
      </w:r>
      <w:r w:rsidR="008A6FF3" w:rsidRPr="00C141DA">
        <w:t>k</w:t>
      </w:r>
      <w:r w:rsidR="00933864" w:rsidRPr="00C141DA">
        <w:t xml:space="preserve"> věcné působnosti </w:t>
      </w:r>
      <w:r w:rsidR="00C141DA">
        <w:t xml:space="preserve">a zejména vzhledem k úpravě </w:t>
      </w:r>
      <w:r w:rsidR="00933864" w:rsidRPr="00C141DA">
        <w:t>podmín</w:t>
      </w:r>
      <w:r w:rsidR="00C141DA">
        <w:t>e</w:t>
      </w:r>
      <w:r w:rsidR="00933864" w:rsidRPr="00C141DA">
        <w:t>k výkonu práv a povinností souvisejících se služebním poměrem státních zaměstnanců</w:t>
      </w:r>
      <w:r w:rsidR="00C141DA">
        <w:t xml:space="preserve"> </w:t>
      </w:r>
      <w:r w:rsidR="00BF04A2" w:rsidRPr="00C141DA">
        <w:t>zpracován ve formě služebního předpisu.</w:t>
      </w:r>
      <w:r w:rsidRPr="00C735BF">
        <w:t xml:space="preserve"> </w:t>
      </w:r>
    </w:p>
    <w:p w14:paraId="6E35A7D6" w14:textId="77777777" w:rsidR="00BF04A2" w:rsidRDefault="00BF04A2" w:rsidP="00BF04A2">
      <w:pPr>
        <w:spacing w:after="160" w:line="259" w:lineRule="auto"/>
      </w:pPr>
      <w:r w:rsidRPr="00C141DA">
        <w:t>Obsah vzorového interního předpisu</w:t>
      </w:r>
      <w:r w:rsidRPr="005E175A">
        <w:t xml:space="preserve"> naplňuje povinná opatření uvedená v kritériu zlepšování č. 9 Metodického pokynu pro řízení kvality</w:t>
      </w:r>
      <w:r w:rsidRPr="0059296E">
        <w:t xml:space="preserve"> ve služebních úřadech</w:t>
      </w:r>
      <w:r w:rsidR="005E175A">
        <w:t>. Předpokládá se dále, že </w:t>
      </w:r>
      <w:r>
        <w:t xml:space="preserve">jeho obsah bude vždy nad rámec těchto povinných opatření modifikován s přihlédnutím </w:t>
      </w:r>
      <w:r w:rsidR="005E175A">
        <w:t>k </w:t>
      </w:r>
      <w:r>
        <w:t>podmínk</w:t>
      </w:r>
      <w:r w:rsidR="008A6FF3">
        <w:t>ám</w:t>
      </w:r>
      <w:r>
        <w:t xml:space="preserve"> a praxi daného služebního úřadu. </w:t>
      </w:r>
    </w:p>
    <w:p w14:paraId="1B74A1AC" w14:textId="77777777" w:rsidR="00BF04A2" w:rsidRDefault="00BF04A2" w:rsidP="00BF04A2">
      <w:pPr>
        <w:spacing w:after="160" w:line="259" w:lineRule="auto"/>
      </w:pPr>
      <w:r>
        <w:t xml:space="preserve">Vzor interního předpisu je rovněž zpracován v souladu s požadavky kritéria zlepšování č. 4 Systém interních předpisů Metodického pokynu </w:t>
      </w:r>
      <w:r w:rsidRPr="0059296E">
        <w:t>pro řízení kvality ve služebních úřadech</w:t>
      </w:r>
      <w:r>
        <w:t>.</w:t>
      </w:r>
      <w:r w:rsidR="00975037">
        <w:t xml:space="preserve"> V souladu s tímto kritériem je nutné v rámci daného služebního úřadu určit, kdo bude odpovídat za zpracování interního předpisu, kdo bude jeho věcným gestorem a kdo bude tento interní předpis schvalovat.</w:t>
      </w:r>
    </w:p>
    <w:p w14:paraId="646B10BC" w14:textId="77777777" w:rsidR="00F636F0" w:rsidRDefault="00F636F0" w:rsidP="00F636F0">
      <w:pPr>
        <w:spacing w:after="160" w:line="259" w:lineRule="auto"/>
      </w:pPr>
      <w:r>
        <w:t xml:space="preserve">Předkládaný dokument </w:t>
      </w:r>
      <w:r w:rsidR="008A6FF3">
        <w:t xml:space="preserve">obsahuje </w:t>
      </w:r>
      <w:r>
        <w:t>jako sv</w:t>
      </w:r>
      <w:r w:rsidR="004F3002">
        <w:t>oji</w:t>
      </w:r>
      <w:r>
        <w:t xml:space="preserve"> příloh</w:t>
      </w:r>
      <w:r w:rsidR="004F3002">
        <w:t>u</w:t>
      </w:r>
      <w:r>
        <w:t xml:space="preserve"> </w:t>
      </w:r>
      <w:r w:rsidR="004F3002">
        <w:t xml:space="preserve">vzor dotazníku pro realizaci dotazníkového šetření spokojenosti zaměstnanců. </w:t>
      </w:r>
      <w:r>
        <w:t>Uveden</w:t>
      </w:r>
      <w:r w:rsidR="004F3002">
        <w:t>ou</w:t>
      </w:r>
      <w:r>
        <w:t xml:space="preserve"> příloh</w:t>
      </w:r>
      <w:r w:rsidR="004F3002">
        <w:t>u</w:t>
      </w:r>
      <w:r>
        <w:t xml:space="preserve"> </w:t>
      </w:r>
      <w:r w:rsidR="00155797">
        <w:t xml:space="preserve">si může každý služební úřad </w:t>
      </w:r>
      <w:r w:rsidR="008A6FF3">
        <w:t xml:space="preserve">rovněž </w:t>
      </w:r>
      <w:r w:rsidR="00155797">
        <w:t>upravit podle svých podmínek a praxe.</w:t>
      </w:r>
    </w:p>
    <w:p w14:paraId="7A6DE08C" w14:textId="77777777" w:rsidR="00975037" w:rsidRDefault="00975037" w:rsidP="00F636F0">
      <w:pPr>
        <w:spacing w:after="160" w:line="259" w:lineRule="auto"/>
      </w:pPr>
      <w:r>
        <w:t>Některá ustanovení vzorového interního předpisu obsahují poznámky v závorkách a kurzívou, jejíchž cílem je dané ustanovení vysvětlit či upřesnit či poskytnout služebnímu úřadu možnost volby v rámci daného ustanovení.</w:t>
      </w:r>
    </w:p>
    <w:p w14:paraId="644C5C69" w14:textId="77777777" w:rsidR="00975037" w:rsidRDefault="00975037" w:rsidP="00F636F0">
      <w:pPr>
        <w:spacing w:after="160" w:line="259" w:lineRule="auto"/>
      </w:pPr>
    </w:p>
    <w:p w14:paraId="6082043B" w14:textId="77777777" w:rsidR="00F6654A" w:rsidRDefault="00F6654A" w:rsidP="00F915E6">
      <w:pPr>
        <w:pStyle w:val="Nadpis2"/>
        <w:spacing w:before="600" w:after="0"/>
        <w:jc w:val="center"/>
        <w:rPr>
          <w:sz w:val="32"/>
        </w:rPr>
        <w:sectPr w:rsidR="00F6654A" w:rsidSect="00F6654A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3" w:name="_Toc531860624"/>
      <w:bookmarkStart w:id="4" w:name="_Toc507078327"/>
    </w:p>
    <w:p w14:paraId="76E92E56" w14:textId="77777777" w:rsidR="00F915E6" w:rsidRPr="005E175A" w:rsidRDefault="00F915E6" w:rsidP="00F915E6">
      <w:pPr>
        <w:pStyle w:val="Nadpis2"/>
        <w:spacing w:before="600" w:after="0"/>
        <w:jc w:val="center"/>
        <w:rPr>
          <w:sz w:val="32"/>
        </w:rPr>
      </w:pPr>
      <w:bookmarkStart w:id="5" w:name="_Toc534797127"/>
      <w:r w:rsidRPr="005E175A">
        <w:rPr>
          <w:sz w:val="32"/>
        </w:rPr>
        <w:lastRenderedPageBreak/>
        <w:t>Služební předpis</w:t>
      </w:r>
      <w:bookmarkEnd w:id="3"/>
      <w:bookmarkEnd w:id="5"/>
    </w:p>
    <w:p w14:paraId="6AA39073" w14:textId="77777777" w:rsidR="00F915E6" w:rsidRDefault="00F915E6" w:rsidP="00F915E6">
      <w:pPr>
        <w:spacing w:line="276" w:lineRule="auto"/>
        <w:jc w:val="center"/>
        <w:rPr>
          <w:rFonts w:eastAsiaTheme="majorEastAsia"/>
          <w:b/>
          <w:sz w:val="32"/>
          <w:szCs w:val="26"/>
        </w:rPr>
      </w:pPr>
      <w:r w:rsidRPr="005E175A">
        <w:rPr>
          <w:rFonts w:eastAsiaTheme="majorEastAsia"/>
          <w:b/>
          <w:sz w:val="32"/>
          <w:szCs w:val="26"/>
        </w:rPr>
        <w:t>státního tajemníka</w:t>
      </w:r>
      <w:r w:rsidR="007E6ED4" w:rsidRPr="005E175A">
        <w:rPr>
          <w:rFonts w:eastAsiaTheme="majorEastAsia"/>
          <w:b/>
          <w:sz w:val="32"/>
          <w:szCs w:val="26"/>
        </w:rPr>
        <w:t xml:space="preserve"> </w:t>
      </w:r>
      <w:r w:rsidR="007E6ED4" w:rsidRPr="005E175A">
        <w:rPr>
          <w:rFonts w:eastAsiaTheme="majorEastAsia"/>
          <w:b/>
          <w:i/>
          <w:sz w:val="32"/>
          <w:szCs w:val="26"/>
        </w:rPr>
        <w:t xml:space="preserve">(či </w:t>
      </w:r>
      <w:r w:rsidRPr="005E175A">
        <w:rPr>
          <w:rFonts w:eastAsiaTheme="majorEastAsia"/>
          <w:b/>
          <w:i/>
          <w:sz w:val="32"/>
          <w:szCs w:val="26"/>
        </w:rPr>
        <w:t>vedoucího služebního úřadu</w:t>
      </w:r>
      <w:r w:rsidR="007E6ED4" w:rsidRPr="005E175A">
        <w:rPr>
          <w:rFonts w:eastAsiaTheme="majorEastAsia"/>
          <w:b/>
          <w:i/>
          <w:sz w:val="32"/>
          <w:szCs w:val="26"/>
        </w:rPr>
        <w:t>)</w:t>
      </w:r>
      <w:r w:rsidRPr="005E175A">
        <w:rPr>
          <w:rFonts w:eastAsiaTheme="majorEastAsia"/>
          <w:b/>
          <w:i/>
          <w:sz w:val="32"/>
          <w:szCs w:val="26"/>
        </w:rPr>
        <w:t xml:space="preserve"> </w:t>
      </w:r>
      <w:r w:rsidRPr="005E175A">
        <w:rPr>
          <w:rFonts w:eastAsiaTheme="majorEastAsia"/>
          <w:b/>
          <w:sz w:val="32"/>
          <w:szCs w:val="26"/>
        </w:rPr>
        <w:br/>
        <w:t xml:space="preserve">v </w:t>
      </w:r>
      <w:r w:rsidRPr="005E175A">
        <w:rPr>
          <w:rFonts w:eastAsiaTheme="majorEastAsia"/>
          <w:b/>
          <w:i/>
          <w:sz w:val="32"/>
          <w:szCs w:val="26"/>
        </w:rPr>
        <w:t>(název úřadu)</w:t>
      </w:r>
      <w:r w:rsidRPr="005E175A">
        <w:rPr>
          <w:rFonts w:eastAsiaTheme="majorEastAsia"/>
          <w:b/>
          <w:sz w:val="32"/>
          <w:szCs w:val="26"/>
        </w:rPr>
        <w:t>,</w:t>
      </w:r>
      <w:r w:rsidRPr="00207BC7">
        <w:rPr>
          <w:rFonts w:eastAsiaTheme="majorEastAsia"/>
          <w:b/>
          <w:sz w:val="32"/>
          <w:szCs w:val="26"/>
        </w:rPr>
        <w:br/>
      </w:r>
    </w:p>
    <w:p w14:paraId="1FE98BAF" w14:textId="77777777" w:rsidR="00F915E6" w:rsidRPr="00207BC7" w:rsidRDefault="00F915E6" w:rsidP="00F915E6">
      <w:pPr>
        <w:spacing w:line="276" w:lineRule="auto"/>
        <w:jc w:val="center"/>
        <w:rPr>
          <w:rFonts w:eastAsiaTheme="majorEastAsia"/>
          <w:b/>
          <w:sz w:val="32"/>
          <w:szCs w:val="26"/>
        </w:rPr>
      </w:pPr>
      <w:r w:rsidRPr="00207BC7">
        <w:rPr>
          <w:rFonts w:eastAsiaTheme="majorEastAsia"/>
          <w:b/>
          <w:sz w:val="32"/>
          <w:szCs w:val="26"/>
        </w:rPr>
        <w:t xml:space="preserve">kterým se stanoví postup </w:t>
      </w:r>
      <w:r>
        <w:rPr>
          <w:rFonts w:eastAsiaTheme="majorEastAsia"/>
          <w:b/>
          <w:sz w:val="32"/>
          <w:szCs w:val="26"/>
        </w:rPr>
        <w:br/>
      </w:r>
      <w:r w:rsidRPr="00207BC7">
        <w:rPr>
          <w:rFonts w:eastAsiaTheme="majorEastAsia"/>
          <w:b/>
          <w:sz w:val="32"/>
          <w:szCs w:val="26"/>
        </w:rPr>
        <w:t>pro realizaci</w:t>
      </w:r>
      <w:r w:rsidR="00F6654A">
        <w:rPr>
          <w:rFonts w:eastAsiaTheme="majorEastAsia"/>
          <w:b/>
          <w:sz w:val="32"/>
          <w:szCs w:val="26"/>
        </w:rPr>
        <w:t xml:space="preserve"> šetření spokojenosti zaměstnanců</w:t>
      </w:r>
    </w:p>
    <w:p w14:paraId="5DA06E5F" w14:textId="77777777" w:rsidR="00F915E6" w:rsidRDefault="00F915E6" w:rsidP="00F915E6">
      <w:pPr>
        <w:spacing w:after="160" w:line="259" w:lineRule="auto"/>
        <w:jc w:val="left"/>
      </w:pPr>
    </w:p>
    <w:p w14:paraId="6EB71C62" w14:textId="77777777" w:rsidR="00F915E6" w:rsidRDefault="00F915E6" w:rsidP="00F915E6">
      <w:pPr>
        <w:spacing w:after="160" w:line="259" w:lineRule="auto"/>
        <w:jc w:val="left"/>
      </w:pPr>
    </w:p>
    <w:tbl>
      <w:tblPr>
        <w:tblStyle w:val="Mkatabulky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46"/>
        <w:gridCol w:w="3310"/>
        <w:gridCol w:w="3311"/>
      </w:tblGrid>
      <w:tr w:rsidR="00F915E6" w14:paraId="5C71BA24" w14:textId="77777777" w:rsidTr="001B6AD8">
        <w:trPr>
          <w:trHeight w:val="304"/>
        </w:trPr>
        <w:tc>
          <w:tcPr>
            <w:tcW w:w="2467" w:type="dxa"/>
            <w:tcBorders>
              <w:top w:val="nil"/>
              <w:left w:val="nil"/>
              <w:bottom w:val="nil"/>
            </w:tcBorders>
          </w:tcPr>
          <w:p w14:paraId="01C8CEB2" w14:textId="77777777" w:rsidR="00F915E6" w:rsidRPr="00D034AA" w:rsidRDefault="00F915E6" w:rsidP="001B6AD8">
            <w:pPr>
              <w:spacing w:after="0"/>
              <w:rPr>
                <w:szCs w:val="20"/>
              </w:rPr>
            </w:pPr>
            <w:r w:rsidRPr="00D034AA">
              <w:rPr>
                <w:szCs w:val="20"/>
              </w:rPr>
              <w:t>Zpracovatel:</w:t>
            </w:r>
          </w:p>
        </w:tc>
        <w:tc>
          <w:tcPr>
            <w:tcW w:w="3359" w:type="dxa"/>
          </w:tcPr>
          <w:p w14:paraId="0FAE3625" w14:textId="77777777" w:rsidR="00F915E6" w:rsidRPr="00A44723" w:rsidRDefault="00F915E6" w:rsidP="001B6AD8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(jméno, funkce)</w:t>
            </w:r>
          </w:p>
        </w:tc>
        <w:tc>
          <w:tcPr>
            <w:tcW w:w="3360" w:type="dxa"/>
          </w:tcPr>
          <w:p w14:paraId="295FD4C1" w14:textId="77777777" w:rsidR="00F915E6" w:rsidRPr="00A44723" w:rsidRDefault="00F915E6" w:rsidP="001B6AD8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(datum, podpis)</w:t>
            </w:r>
          </w:p>
        </w:tc>
      </w:tr>
      <w:tr w:rsidR="00F915E6" w14:paraId="0369D81F" w14:textId="77777777" w:rsidTr="001B6AD8">
        <w:trPr>
          <w:trHeight w:val="304"/>
        </w:trPr>
        <w:tc>
          <w:tcPr>
            <w:tcW w:w="2467" w:type="dxa"/>
            <w:tcBorders>
              <w:top w:val="nil"/>
              <w:left w:val="nil"/>
              <w:bottom w:val="nil"/>
            </w:tcBorders>
          </w:tcPr>
          <w:p w14:paraId="11FEE29A" w14:textId="77777777" w:rsidR="00F915E6" w:rsidRPr="00D034AA" w:rsidRDefault="00F915E6" w:rsidP="001B6AD8">
            <w:pPr>
              <w:spacing w:after="0"/>
              <w:rPr>
                <w:szCs w:val="20"/>
              </w:rPr>
            </w:pPr>
            <w:r w:rsidRPr="00D034AA">
              <w:rPr>
                <w:szCs w:val="20"/>
              </w:rPr>
              <w:t>Věcný gestor:</w:t>
            </w:r>
          </w:p>
        </w:tc>
        <w:tc>
          <w:tcPr>
            <w:tcW w:w="3359" w:type="dxa"/>
          </w:tcPr>
          <w:p w14:paraId="7A47FA85" w14:textId="77777777" w:rsidR="00F915E6" w:rsidRPr="00A44723" w:rsidRDefault="00F915E6" w:rsidP="001B6AD8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(jméno, funkce)</w:t>
            </w:r>
          </w:p>
        </w:tc>
        <w:tc>
          <w:tcPr>
            <w:tcW w:w="3360" w:type="dxa"/>
          </w:tcPr>
          <w:p w14:paraId="3662B295" w14:textId="77777777" w:rsidR="00F915E6" w:rsidRPr="00A44723" w:rsidRDefault="00F915E6" w:rsidP="001B6AD8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(datum, podpis)</w:t>
            </w:r>
          </w:p>
        </w:tc>
      </w:tr>
      <w:tr w:rsidR="00F915E6" w14:paraId="47E4170E" w14:textId="77777777" w:rsidTr="001B6AD8">
        <w:trPr>
          <w:trHeight w:val="304"/>
        </w:trPr>
        <w:tc>
          <w:tcPr>
            <w:tcW w:w="2467" w:type="dxa"/>
            <w:tcBorders>
              <w:top w:val="nil"/>
              <w:left w:val="nil"/>
              <w:bottom w:val="nil"/>
            </w:tcBorders>
          </w:tcPr>
          <w:p w14:paraId="0E94D683" w14:textId="77777777" w:rsidR="00F915E6" w:rsidRPr="00D034AA" w:rsidRDefault="00F915E6" w:rsidP="001B6AD8">
            <w:pPr>
              <w:spacing w:after="0"/>
              <w:rPr>
                <w:szCs w:val="20"/>
              </w:rPr>
            </w:pPr>
            <w:r w:rsidRPr="00D034AA">
              <w:rPr>
                <w:szCs w:val="20"/>
              </w:rPr>
              <w:t>Schvalovatel:</w:t>
            </w:r>
          </w:p>
        </w:tc>
        <w:tc>
          <w:tcPr>
            <w:tcW w:w="3359" w:type="dxa"/>
          </w:tcPr>
          <w:p w14:paraId="7EF60A5F" w14:textId="77777777" w:rsidR="00F915E6" w:rsidRPr="00A44723" w:rsidRDefault="00F915E6" w:rsidP="001B6AD8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(jméno, funkce)</w:t>
            </w:r>
          </w:p>
        </w:tc>
        <w:tc>
          <w:tcPr>
            <w:tcW w:w="3360" w:type="dxa"/>
          </w:tcPr>
          <w:p w14:paraId="3FF8D3DA" w14:textId="77777777" w:rsidR="00F915E6" w:rsidRPr="00A44723" w:rsidRDefault="00F915E6" w:rsidP="001B6AD8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(datum, podpis)</w:t>
            </w:r>
          </w:p>
        </w:tc>
      </w:tr>
    </w:tbl>
    <w:p w14:paraId="14554B28" w14:textId="77777777" w:rsidR="00F915E6" w:rsidRDefault="00F915E6" w:rsidP="00F915E6"/>
    <w:p w14:paraId="2730F38E" w14:textId="77777777" w:rsidR="00F915E6" w:rsidRDefault="00F915E6" w:rsidP="00F915E6"/>
    <w:tbl>
      <w:tblPr>
        <w:tblStyle w:val="Mkatabulky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42"/>
        <w:gridCol w:w="6625"/>
      </w:tblGrid>
      <w:tr w:rsidR="00F915E6" w14:paraId="0334278A" w14:textId="77777777" w:rsidTr="001B6AD8">
        <w:tc>
          <w:tcPr>
            <w:tcW w:w="2467" w:type="dxa"/>
            <w:tcBorders>
              <w:top w:val="nil"/>
              <w:left w:val="nil"/>
              <w:bottom w:val="nil"/>
            </w:tcBorders>
          </w:tcPr>
          <w:p w14:paraId="1BFC6701" w14:textId="77777777" w:rsidR="00F915E6" w:rsidRPr="00207BC7" w:rsidRDefault="00F915E6" w:rsidP="001B6AD8">
            <w:pPr>
              <w:spacing w:after="0"/>
              <w:jc w:val="left"/>
              <w:rPr>
                <w:b/>
                <w:szCs w:val="20"/>
              </w:rPr>
            </w:pPr>
            <w:r w:rsidRPr="00207BC7">
              <w:rPr>
                <w:b/>
                <w:szCs w:val="20"/>
              </w:rPr>
              <w:t>Účinnost od:</w:t>
            </w:r>
          </w:p>
        </w:tc>
        <w:tc>
          <w:tcPr>
            <w:tcW w:w="6719" w:type="dxa"/>
          </w:tcPr>
          <w:p w14:paraId="3D0851BA" w14:textId="77777777" w:rsidR="00F915E6" w:rsidRPr="003B7AEC" w:rsidRDefault="00F915E6" w:rsidP="001B6AD8">
            <w:pPr>
              <w:spacing w:after="0"/>
              <w:rPr>
                <w:b/>
                <w:szCs w:val="20"/>
              </w:rPr>
            </w:pPr>
            <w:r w:rsidRPr="003B7AEC">
              <w:rPr>
                <w:b/>
                <w:szCs w:val="20"/>
              </w:rPr>
              <w:t>(datum)</w:t>
            </w:r>
          </w:p>
        </w:tc>
      </w:tr>
      <w:tr w:rsidR="00F915E6" w14:paraId="6A37CDB0" w14:textId="77777777" w:rsidTr="001B6AD8">
        <w:tc>
          <w:tcPr>
            <w:tcW w:w="2467" w:type="dxa"/>
            <w:tcBorders>
              <w:top w:val="nil"/>
              <w:left w:val="nil"/>
              <w:bottom w:val="nil"/>
            </w:tcBorders>
          </w:tcPr>
          <w:p w14:paraId="02DD79E1" w14:textId="77777777" w:rsidR="00F915E6" w:rsidRDefault="00F915E6" w:rsidP="001B6AD8">
            <w:pPr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Přezkum aktuálnosti předpisu:</w:t>
            </w:r>
          </w:p>
        </w:tc>
        <w:tc>
          <w:tcPr>
            <w:tcW w:w="6719" w:type="dxa"/>
          </w:tcPr>
          <w:p w14:paraId="05996EAE" w14:textId="77777777" w:rsidR="00F915E6" w:rsidRPr="00A44723" w:rsidRDefault="00F915E6" w:rsidP="001B6AD8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(datum/pravidlo)</w:t>
            </w:r>
          </w:p>
        </w:tc>
      </w:tr>
    </w:tbl>
    <w:p w14:paraId="79DAD242" w14:textId="77777777" w:rsidR="00F915E6" w:rsidRPr="00F758D6" w:rsidRDefault="00F915E6" w:rsidP="00F915E6">
      <w:pPr>
        <w:rPr>
          <w:szCs w:val="20"/>
        </w:rPr>
      </w:pPr>
    </w:p>
    <w:p w14:paraId="5AC12197" w14:textId="77777777" w:rsidR="00F915E6" w:rsidRDefault="00F915E6" w:rsidP="00F915E6">
      <w:pPr>
        <w:spacing w:after="160" w:line="259" w:lineRule="auto"/>
        <w:jc w:val="left"/>
      </w:pPr>
    </w:p>
    <w:tbl>
      <w:tblPr>
        <w:tblStyle w:val="Mkatabulky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44"/>
        <w:gridCol w:w="6623"/>
      </w:tblGrid>
      <w:tr w:rsidR="00F915E6" w14:paraId="0422DA54" w14:textId="77777777" w:rsidTr="001B6AD8">
        <w:tc>
          <w:tcPr>
            <w:tcW w:w="2467" w:type="dxa"/>
            <w:tcBorders>
              <w:top w:val="nil"/>
              <w:left w:val="nil"/>
              <w:bottom w:val="nil"/>
            </w:tcBorders>
          </w:tcPr>
          <w:p w14:paraId="3E32822F" w14:textId="77777777" w:rsidR="00F915E6" w:rsidRPr="00D034AA" w:rsidRDefault="00F915E6" w:rsidP="001B6AD8">
            <w:pPr>
              <w:spacing w:after="0"/>
              <w:rPr>
                <w:szCs w:val="20"/>
              </w:rPr>
            </w:pPr>
            <w:r w:rsidRPr="00D034AA">
              <w:rPr>
                <w:szCs w:val="20"/>
              </w:rPr>
              <w:t>Seznam příloh:</w:t>
            </w:r>
          </w:p>
        </w:tc>
        <w:tc>
          <w:tcPr>
            <w:tcW w:w="6719" w:type="dxa"/>
          </w:tcPr>
          <w:p w14:paraId="32B9273B" w14:textId="77777777" w:rsidR="00F915E6" w:rsidRPr="00A44723" w:rsidRDefault="00F915E6" w:rsidP="00F6654A">
            <w:pPr>
              <w:spacing w:after="0"/>
              <w:rPr>
                <w:szCs w:val="20"/>
              </w:rPr>
            </w:pPr>
            <w:r>
              <w:t xml:space="preserve">Příloha </w:t>
            </w:r>
            <w:proofErr w:type="gramStart"/>
            <w:r>
              <w:t>č.1:</w:t>
            </w:r>
            <w:proofErr w:type="gramEnd"/>
            <w:r>
              <w:t xml:space="preserve"> </w:t>
            </w:r>
            <w:r w:rsidR="00414245" w:rsidRPr="00414245">
              <w:t>Dotazník šetření spokojenosti zaměstnanců</w:t>
            </w:r>
          </w:p>
        </w:tc>
      </w:tr>
      <w:tr w:rsidR="00F915E6" w14:paraId="1E75E711" w14:textId="77777777" w:rsidTr="001B6AD8">
        <w:tc>
          <w:tcPr>
            <w:tcW w:w="2467" w:type="dxa"/>
            <w:tcBorders>
              <w:top w:val="nil"/>
              <w:left w:val="nil"/>
              <w:bottom w:val="nil"/>
            </w:tcBorders>
          </w:tcPr>
          <w:p w14:paraId="481E7E77" w14:textId="77777777" w:rsidR="00F915E6" w:rsidRPr="00D034AA" w:rsidRDefault="00F915E6" w:rsidP="001B6AD8">
            <w:pPr>
              <w:spacing w:after="0"/>
              <w:rPr>
                <w:szCs w:val="20"/>
              </w:rPr>
            </w:pPr>
            <w:r w:rsidRPr="00D034AA">
              <w:rPr>
                <w:szCs w:val="20"/>
              </w:rPr>
              <w:t>Související předpisy:</w:t>
            </w:r>
          </w:p>
        </w:tc>
        <w:tc>
          <w:tcPr>
            <w:tcW w:w="6719" w:type="dxa"/>
          </w:tcPr>
          <w:p w14:paraId="54E66CAD" w14:textId="77777777" w:rsidR="00F915E6" w:rsidRDefault="00F915E6" w:rsidP="001B6AD8">
            <w:pPr>
              <w:spacing w:after="0"/>
            </w:pPr>
            <w:r>
              <w:t>Zákon č. 234/2014 Sb., o státní službě</w:t>
            </w:r>
          </w:p>
          <w:p w14:paraId="26E413B2" w14:textId="77777777" w:rsidR="00F915E6" w:rsidRDefault="00F915E6" w:rsidP="001B6AD8">
            <w:pPr>
              <w:spacing w:after="0"/>
            </w:pPr>
            <w:r>
              <w:t xml:space="preserve">Zákon č. </w:t>
            </w:r>
            <w:r w:rsidRPr="00A1741C">
              <w:t>262/2006 Sb.</w:t>
            </w:r>
            <w:r>
              <w:t>, zákoník práce</w:t>
            </w:r>
          </w:p>
          <w:p w14:paraId="16D46E41" w14:textId="77777777" w:rsidR="00F915E6" w:rsidRDefault="00F915E6" w:rsidP="001B6AD8">
            <w:pPr>
              <w:spacing w:after="0"/>
            </w:pPr>
            <w:r>
              <w:t>Organizační řád</w:t>
            </w:r>
          </w:p>
          <w:p w14:paraId="6E967E3D" w14:textId="77777777" w:rsidR="00F915E6" w:rsidRPr="00A44723" w:rsidRDefault="00F915E6" w:rsidP="001B6AD8">
            <w:pPr>
              <w:spacing w:after="0"/>
              <w:rPr>
                <w:szCs w:val="20"/>
              </w:rPr>
            </w:pPr>
            <w:r>
              <w:t>Služební řád</w:t>
            </w:r>
          </w:p>
        </w:tc>
      </w:tr>
    </w:tbl>
    <w:p w14:paraId="2C2E4939" w14:textId="77777777" w:rsidR="00F915E6" w:rsidRDefault="00F915E6" w:rsidP="00F915E6">
      <w:pPr>
        <w:spacing w:after="160" w:line="259" w:lineRule="auto"/>
        <w:jc w:val="left"/>
        <w:rPr>
          <w:rFonts w:eastAsiaTheme="majorEastAsia" w:cstheme="majorBidi"/>
          <w:b/>
          <w:color w:val="003399"/>
          <w:sz w:val="24"/>
          <w:szCs w:val="32"/>
        </w:rPr>
      </w:pPr>
      <w:r>
        <w:br w:type="page"/>
      </w:r>
    </w:p>
    <w:bookmarkEnd w:id="4"/>
    <w:p w14:paraId="06BBE594" w14:textId="77777777" w:rsidR="00075F65" w:rsidRPr="00F915E6" w:rsidRDefault="00075F65" w:rsidP="00F915E6">
      <w:pPr>
        <w:pStyle w:val="Nadpis4"/>
        <w:spacing w:after="240"/>
        <w:jc w:val="center"/>
        <w:rPr>
          <w:caps w:val="0"/>
        </w:rPr>
      </w:pPr>
      <w:r w:rsidRPr="00F915E6">
        <w:rPr>
          <w:caps w:val="0"/>
        </w:rPr>
        <w:lastRenderedPageBreak/>
        <w:t>Článek 1</w:t>
      </w:r>
      <w:r w:rsidR="00F636F0" w:rsidRPr="00F915E6">
        <w:rPr>
          <w:caps w:val="0"/>
        </w:rPr>
        <w:br/>
      </w:r>
      <w:r w:rsidR="00550D10">
        <w:rPr>
          <w:caps w:val="0"/>
        </w:rPr>
        <w:t>Úvodní</w:t>
      </w:r>
      <w:r w:rsidRPr="00F915E6">
        <w:rPr>
          <w:caps w:val="0"/>
        </w:rPr>
        <w:t xml:space="preserve"> ustanovení</w:t>
      </w:r>
      <w:bookmarkStart w:id="6" w:name="_Toc507078328"/>
    </w:p>
    <w:p w14:paraId="71631862" w14:textId="35F8299D" w:rsidR="00EB0EAC" w:rsidRPr="00D85591" w:rsidRDefault="00EB0EAC" w:rsidP="00F53AB7">
      <w:pPr>
        <w:pStyle w:val="Odstavecseseznamem"/>
        <w:numPr>
          <w:ilvl w:val="0"/>
          <w:numId w:val="1"/>
        </w:numPr>
        <w:ind w:left="426" w:hanging="426"/>
      </w:pPr>
      <w:r w:rsidRPr="005E175A">
        <w:t>Služební</w:t>
      </w:r>
      <w:r>
        <w:t xml:space="preserve"> předpis </w:t>
      </w:r>
      <w:r w:rsidRPr="00D85591">
        <w:t xml:space="preserve">je závazný pro všechny </w:t>
      </w:r>
      <w:r>
        <w:t xml:space="preserve">státní </w:t>
      </w:r>
      <w:r w:rsidRPr="00D85591">
        <w:t xml:space="preserve">zaměstnance ve služebním poměru </w:t>
      </w:r>
      <w:r w:rsidRPr="005E175A">
        <w:t>podle zákona č. 234</w:t>
      </w:r>
      <w:r>
        <w:rPr>
          <w:szCs w:val="20"/>
        </w:rPr>
        <w:t>/2014 Sb., o státní službě, ve znění pozdějších předpisů</w:t>
      </w:r>
      <w:r w:rsidRPr="00D85591">
        <w:t xml:space="preserve">, </w:t>
      </w:r>
      <w:r w:rsidR="00991819">
        <w:t xml:space="preserve">a </w:t>
      </w:r>
      <w:r w:rsidR="00BE5E5D">
        <w:t>zaměstnance v </w:t>
      </w:r>
      <w:r w:rsidRPr="00D85591">
        <w:t>pracovním poměru</w:t>
      </w:r>
      <w:r>
        <w:t xml:space="preserve">, </w:t>
      </w:r>
      <w:r>
        <w:rPr>
          <w:szCs w:val="20"/>
        </w:rPr>
        <w:t>podle zákona č. 262/2006 Sb., zákoník práce, ve znění pozdějších předpisů</w:t>
      </w:r>
      <w:r w:rsidRPr="00D85591">
        <w:t xml:space="preserve"> (dále jen „zaměstnanec“</w:t>
      </w:r>
      <w:r w:rsidR="00DB7271">
        <w:t>, pokud v textu není uvedeno jinak</w:t>
      </w:r>
      <w:r w:rsidRPr="00D85591">
        <w:t>).</w:t>
      </w:r>
    </w:p>
    <w:p w14:paraId="01AB5B98" w14:textId="77777777" w:rsidR="00EB0EAC" w:rsidRDefault="00EB0EAC" w:rsidP="00EB0EAC">
      <w:pPr>
        <w:pStyle w:val="Odstavecseseznamem"/>
        <w:ind w:left="426"/>
        <w:rPr>
          <w:szCs w:val="20"/>
        </w:rPr>
      </w:pPr>
    </w:p>
    <w:p w14:paraId="25E59097" w14:textId="77777777" w:rsidR="001506D8" w:rsidRDefault="00EB0EAC" w:rsidP="00F53AB7">
      <w:pPr>
        <w:pStyle w:val="Odstavecseseznamem"/>
        <w:numPr>
          <w:ilvl w:val="0"/>
          <w:numId w:val="1"/>
        </w:numPr>
        <w:ind w:left="426" w:hanging="426"/>
        <w:rPr>
          <w:szCs w:val="20"/>
        </w:rPr>
      </w:pPr>
      <w:r>
        <w:t xml:space="preserve">Účelem </w:t>
      </w:r>
      <w:r w:rsidRPr="005E175A">
        <w:t>služebního</w:t>
      </w:r>
      <w:r>
        <w:t xml:space="preserve"> předpisu je definovat </w:t>
      </w:r>
      <w:r w:rsidR="0079081B" w:rsidRPr="0079081B">
        <w:rPr>
          <w:szCs w:val="20"/>
        </w:rPr>
        <w:t>proces šetření spokojenosti</w:t>
      </w:r>
      <w:r w:rsidR="005E175A">
        <w:rPr>
          <w:szCs w:val="20"/>
        </w:rPr>
        <w:t xml:space="preserve"> </w:t>
      </w:r>
      <w:r w:rsidR="0079081B" w:rsidRPr="0079081B">
        <w:rPr>
          <w:szCs w:val="20"/>
        </w:rPr>
        <w:t>zaměstnanců</w:t>
      </w:r>
      <w:r w:rsidR="00AE0B98">
        <w:rPr>
          <w:szCs w:val="20"/>
        </w:rPr>
        <w:t xml:space="preserve"> </w:t>
      </w:r>
      <w:r w:rsidR="005E175A">
        <w:rPr>
          <w:szCs w:val="20"/>
        </w:rPr>
        <w:t>s</w:t>
      </w:r>
      <w:r w:rsidR="0079081B" w:rsidRPr="0079081B">
        <w:rPr>
          <w:szCs w:val="20"/>
        </w:rPr>
        <w:t>pojen</w:t>
      </w:r>
      <w:r w:rsidR="00A24C2C">
        <w:rPr>
          <w:szCs w:val="20"/>
        </w:rPr>
        <w:t>ý</w:t>
      </w:r>
      <w:r w:rsidR="0079081B" w:rsidRPr="0079081B">
        <w:rPr>
          <w:szCs w:val="20"/>
        </w:rPr>
        <w:t xml:space="preserve"> s průzkumem </w:t>
      </w:r>
      <w:r w:rsidR="00AE0B98">
        <w:rPr>
          <w:szCs w:val="20"/>
        </w:rPr>
        <w:t xml:space="preserve">jejich </w:t>
      </w:r>
      <w:r w:rsidR="0079081B" w:rsidRPr="0079081B">
        <w:rPr>
          <w:szCs w:val="20"/>
        </w:rPr>
        <w:t>potřeb a očekávání a s průzkumem vnímání služebního úřadu ze strany zaměstnanců.</w:t>
      </w:r>
      <w:bookmarkEnd w:id="6"/>
    </w:p>
    <w:p w14:paraId="72E8B770" w14:textId="77777777" w:rsidR="00006D4A" w:rsidRDefault="00006D4A" w:rsidP="00006D4A">
      <w:pPr>
        <w:pStyle w:val="Odstavecseseznamem"/>
        <w:ind w:left="426"/>
        <w:rPr>
          <w:szCs w:val="20"/>
        </w:rPr>
      </w:pPr>
    </w:p>
    <w:p w14:paraId="64D23893" w14:textId="77777777" w:rsidR="00EB0EAC" w:rsidRPr="003903DC" w:rsidRDefault="00A53C05" w:rsidP="005E175A">
      <w:pPr>
        <w:pStyle w:val="Odstavecseseznamem"/>
        <w:numPr>
          <w:ilvl w:val="0"/>
          <w:numId w:val="1"/>
        </w:numPr>
        <w:ind w:left="426" w:hanging="426"/>
        <w:rPr>
          <w:szCs w:val="20"/>
        </w:rPr>
      </w:pPr>
      <w:r>
        <w:t xml:space="preserve">Cílem šetření spokojenosti zaměstnanců je </w:t>
      </w:r>
      <w:r w:rsidR="00D207CB">
        <w:t xml:space="preserve">na základě získaných a vyhodnocených informací neustále zvyšovat loajalitu a </w:t>
      </w:r>
      <w:r w:rsidR="00D13C9B">
        <w:t xml:space="preserve">zároveň </w:t>
      </w:r>
      <w:r w:rsidR="00D207CB">
        <w:t>spokojenost zaměstnanců ve všech klíčových oblastech. Výsledkem správně provedeného šetření je získání podnětů pro realizaci inovací, informací pro zefektivnění řízení lidských zdrojů</w:t>
      </w:r>
      <w:r w:rsidR="00D13C9B">
        <w:t>, neustálé zlep</w:t>
      </w:r>
      <w:r w:rsidR="00D207CB">
        <w:t>šování celkové kultury s</w:t>
      </w:r>
      <w:r w:rsidR="00D13C9B">
        <w:t xml:space="preserve">lužebního úřadu a získání důležité zpětné vazby pro vedení služebního úřadu. </w:t>
      </w:r>
    </w:p>
    <w:p w14:paraId="6FD14707" w14:textId="77777777" w:rsidR="003903DC" w:rsidRDefault="003903DC" w:rsidP="003903DC">
      <w:pPr>
        <w:pStyle w:val="Odstavecseseznamem"/>
        <w:rPr>
          <w:szCs w:val="20"/>
        </w:rPr>
      </w:pPr>
    </w:p>
    <w:p w14:paraId="4A9EB966" w14:textId="77777777" w:rsidR="003903DC" w:rsidRPr="003903DC" w:rsidRDefault="003903DC" w:rsidP="003903DC">
      <w:pPr>
        <w:pStyle w:val="Odstavecseseznamem"/>
        <w:rPr>
          <w:szCs w:val="20"/>
        </w:rPr>
      </w:pPr>
    </w:p>
    <w:p w14:paraId="463B6096" w14:textId="77777777" w:rsidR="00BD5CAF" w:rsidRPr="00F915E6" w:rsidRDefault="00BD5CAF" w:rsidP="00F915E6">
      <w:pPr>
        <w:pStyle w:val="Nadpis4"/>
        <w:spacing w:after="240"/>
        <w:jc w:val="center"/>
        <w:rPr>
          <w:caps w:val="0"/>
        </w:rPr>
      </w:pPr>
      <w:r w:rsidRPr="00F915E6">
        <w:rPr>
          <w:caps w:val="0"/>
        </w:rPr>
        <w:t xml:space="preserve">Článek </w:t>
      </w:r>
      <w:r w:rsidR="00EB0EAC">
        <w:rPr>
          <w:caps w:val="0"/>
        </w:rPr>
        <w:t>2</w:t>
      </w:r>
      <w:r w:rsidR="00F636F0" w:rsidRPr="00F915E6">
        <w:rPr>
          <w:caps w:val="0"/>
        </w:rPr>
        <w:br/>
      </w:r>
      <w:r w:rsidRPr="00F915E6">
        <w:rPr>
          <w:caps w:val="0"/>
        </w:rPr>
        <w:t>Plánování šetření spokojenosti zaměstnanců</w:t>
      </w:r>
    </w:p>
    <w:p w14:paraId="6EF52EDC" w14:textId="77777777" w:rsidR="00C53924" w:rsidRDefault="00757979" w:rsidP="008C5C07">
      <w:pPr>
        <w:pStyle w:val="Odstavecseseznamem"/>
        <w:ind w:left="426"/>
      </w:pPr>
      <w:r>
        <w:t>Š</w:t>
      </w:r>
      <w:r w:rsidR="00BD5CAF">
        <w:t xml:space="preserve">etření spokojenosti zaměstnanců </w:t>
      </w:r>
      <w:r>
        <w:t xml:space="preserve">je zahájeno </w:t>
      </w:r>
      <w:r w:rsidR="00765A95">
        <w:t xml:space="preserve">zveřejněním informace </w:t>
      </w:r>
      <w:r>
        <w:t>o provedení šetření spokojenosti zaměstnanců.</w:t>
      </w:r>
      <w:r w:rsidR="005E175A">
        <w:t xml:space="preserve"> </w:t>
      </w:r>
      <w:r w:rsidR="00765A95">
        <w:t xml:space="preserve">Zveřejnění informace </w:t>
      </w:r>
      <w:r w:rsidR="00765A95" w:rsidRPr="00DB7271">
        <w:t>provádí personální útvar</w:t>
      </w:r>
      <w:r w:rsidR="00765A95">
        <w:t>, který je gestorem procesu šetření spokojenosti zaměstnanců.</w:t>
      </w:r>
    </w:p>
    <w:p w14:paraId="4F139BFE" w14:textId="77777777" w:rsidR="00765A95" w:rsidRDefault="00765A95" w:rsidP="008C5C07">
      <w:pPr>
        <w:pStyle w:val="Odstavecseseznamem"/>
        <w:ind w:left="426"/>
      </w:pPr>
    </w:p>
    <w:p w14:paraId="3E5432AB" w14:textId="77777777" w:rsidR="00BD5CAF" w:rsidRDefault="00765A95" w:rsidP="00F53AB7">
      <w:pPr>
        <w:pStyle w:val="Odstavecseseznamem"/>
        <w:numPr>
          <w:ilvl w:val="0"/>
          <w:numId w:val="4"/>
        </w:numPr>
        <w:ind w:left="426" w:hanging="426"/>
      </w:pPr>
      <w:r>
        <w:t xml:space="preserve">Informace </w:t>
      </w:r>
      <w:r w:rsidR="00352CE6">
        <w:t>obsahuje</w:t>
      </w:r>
      <w:r w:rsidR="00753447">
        <w:t xml:space="preserve"> zejména</w:t>
      </w:r>
      <w:r w:rsidR="0072535E">
        <w:t>:</w:t>
      </w:r>
    </w:p>
    <w:p w14:paraId="3F28AA54" w14:textId="77777777" w:rsidR="00BD5CAF" w:rsidRDefault="00A24C2C" w:rsidP="00F53AB7">
      <w:pPr>
        <w:pStyle w:val="Odstavecseseznamem"/>
        <w:numPr>
          <w:ilvl w:val="1"/>
          <w:numId w:val="4"/>
        </w:numPr>
        <w:ind w:left="851" w:hanging="425"/>
      </w:pPr>
      <w:r>
        <w:t xml:space="preserve">stanovení </w:t>
      </w:r>
      <w:r w:rsidR="00BD5CAF">
        <w:t>cíl</w:t>
      </w:r>
      <w:r w:rsidR="00352CE6">
        <w:t>e</w:t>
      </w:r>
      <w:r w:rsidR="00544442">
        <w:t>,</w:t>
      </w:r>
      <w:r w:rsidR="005E175A">
        <w:t xml:space="preserve"> </w:t>
      </w:r>
      <w:r w:rsidR="00352CE6">
        <w:t>účelu</w:t>
      </w:r>
      <w:r w:rsidR="00544442">
        <w:t xml:space="preserve"> a formy</w:t>
      </w:r>
      <w:r w:rsidR="00352CE6">
        <w:t xml:space="preserve"> </w:t>
      </w:r>
      <w:r w:rsidR="00BD5CAF">
        <w:t>šetření</w:t>
      </w:r>
      <w:r w:rsidR="00846CCE">
        <w:t xml:space="preserve"> </w:t>
      </w:r>
      <w:r w:rsidR="00846CCE" w:rsidRPr="00846CCE">
        <w:t>spokojenosti zaměstnanců</w:t>
      </w:r>
      <w:r w:rsidR="003F7660">
        <w:t>,</w:t>
      </w:r>
    </w:p>
    <w:p w14:paraId="161B3B0D" w14:textId="77777777" w:rsidR="00BD5CAF" w:rsidRDefault="00C53924" w:rsidP="00F53AB7">
      <w:pPr>
        <w:pStyle w:val="Odstavecseseznamem"/>
        <w:numPr>
          <w:ilvl w:val="1"/>
          <w:numId w:val="4"/>
        </w:numPr>
        <w:ind w:left="851" w:hanging="425"/>
      </w:pPr>
      <w:r w:rsidRPr="00C53924">
        <w:t>specifikac</w:t>
      </w:r>
      <w:r w:rsidR="00126523">
        <w:t>i</w:t>
      </w:r>
      <w:r w:rsidRPr="00C53924">
        <w:t xml:space="preserve"> rámcového obsahu šetření</w:t>
      </w:r>
      <w:r w:rsidR="00846CCE">
        <w:t xml:space="preserve"> </w:t>
      </w:r>
      <w:r w:rsidR="00846CCE" w:rsidRPr="00846CCE">
        <w:t>spokojenosti zaměstnanců</w:t>
      </w:r>
      <w:r w:rsidR="003F7660">
        <w:t>,</w:t>
      </w:r>
    </w:p>
    <w:p w14:paraId="2DB50FBB" w14:textId="77777777" w:rsidR="00352CE6" w:rsidRDefault="00352CE6" w:rsidP="00F53AB7">
      <w:pPr>
        <w:pStyle w:val="Odstavecseseznamem"/>
        <w:numPr>
          <w:ilvl w:val="1"/>
          <w:numId w:val="4"/>
        </w:numPr>
        <w:ind w:left="851" w:hanging="425"/>
      </w:pPr>
      <w:r>
        <w:t xml:space="preserve">předpokládaný termín realizace šetření </w:t>
      </w:r>
      <w:r w:rsidRPr="00846CCE">
        <w:t>spokojenosti zaměstnanců</w:t>
      </w:r>
      <w:r w:rsidR="00753447">
        <w:t>.</w:t>
      </w:r>
    </w:p>
    <w:p w14:paraId="162940A5" w14:textId="77777777" w:rsidR="00785ECF" w:rsidRDefault="00785ECF" w:rsidP="008C5C07">
      <w:pPr>
        <w:pStyle w:val="Odstavecseseznamem"/>
        <w:ind w:left="426"/>
      </w:pPr>
    </w:p>
    <w:p w14:paraId="47A1A6E6" w14:textId="77777777" w:rsidR="00753447" w:rsidRDefault="00753447" w:rsidP="00F53AB7">
      <w:pPr>
        <w:pStyle w:val="Odstavecseseznamem"/>
        <w:numPr>
          <w:ilvl w:val="0"/>
          <w:numId w:val="4"/>
        </w:numPr>
        <w:ind w:left="426" w:hanging="426"/>
      </w:pPr>
      <w:r>
        <w:t xml:space="preserve">Šetření spokojenosti zaměstnanců se provádí prostřednictvím dotazníku v papírově </w:t>
      </w:r>
      <w:r w:rsidR="00126523">
        <w:t xml:space="preserve">podobě </w:t>
      </w:r>
      <w:r w:rsidRPr="00753447">
        <w:rPr>
          <w:i/>
        </w:rPr>
        <w:t xml:space="preserve">(alternativně v elektronické </w:t>
      </w:r>
      <w:r w:rsidR="00126523">
        <w:rPr>
          <w:i/>
        </w:rPr>
        <w:t>podobě</w:t>
      </w:r>
      <w:r w:rsidR="008C5C07">
        <w:rPr>
          <w:i/>
        </w:rPr>
        <w:t xml:space="preserve"> či </w:t>
      </w:r>
      <w:r w:rsidR="00126523">
        <w:rPr>
          <w:i/>
        </w:rPr>
        <w:t>prostřednictvím</w:t>
      </w:r>
      <w:r w:rsidR="008C5C07">
        <w:rPr>
          <w:i/>
        </w:rPr>
        <w:t xml:space="preserve"> osobního pohovoru</w:t>
      </w:r>
      <w:r w:rsidRPr="00753447">
        <w:rPr>
          <w:i/>
        </w:rPr>
        <w:t>)</w:t>
      </w:r>
      <w:r>
        <w:t>.</w:t>
      </w:r>
    </w:p>
    <w:p w14:paraId="1F8C9ECC" w14:textId="77777777" w:rsidR="00753447" w:rsidRDefault="00753447" w:rsidP="00753447">
      <w:pPr>
        <w:pStyle w:val="Odstavecseseznamem"/>
        <w:ind w:left="426"/>
      </w:pPr>
    </w:p>
    <w:p w14:paraId="70B4B865" w14:textId="77777777" w:rsidR="00753447" w:rsidRDefault="00757979" w:rsidP="00F53AB7">
      <w:pPr>
        <w:pStyle w:val="Odstavecseseznamem"/>
        <w:numPr>
          <w:ilvl w:val="0"/>
          <w:numId w:val="4"/>
        </w:numPr>
        <w:ind w:left="426" w:hanging="426"/>
      </w:pPr>
      <w:r>
        <w:t xml:space="preserve">Pro účely zpracování dotazníku se příloha tohoto </w:t>
      </w:r>
      <w:r w:rsidRPr="005E175A">
        <w:t>služebního</w:t>
      </w:r>
      <w:r>
        <w:t xml:space="preserve"> předpisu</w:t>
      </w:r>
      <w:r w:rsidR="00126523">
        <w:t xml:space="preserve"> využije přiměřeně</w:t>
      </w:r>
      <w:r>
        <w:t xml:space="preserve">, </w:t>
      </w:r>
      <w:r w:rsidR="00126523">
        <w:t>případně</w:t>
      </w:r>
      <w:r>
        <w:t xml:space="preserve"> věcný gestor připraví a služební orgán schválí dotazník zpracovaný v souladu s</w:t>
      </w:r>
      <w:r w:rsidR="00A47AD4">
        <w:t>e</w:t>
      </w:r>
      <w:r>
        <w:t> </w:t>
      </w:r>
      <w:r w:rsidR="00A47AD4">
        <w:t>zveřejněnou</w:t>
      </w:r>
      <w:r>
        <w:t xml:space="preserve"> </w:t>
      </w:r>
      <w:r w:rsidR="00765A95">
        <w:t>informací</w:t>
      </w:r>
      <w:r>
        <w:t>.</w:t>
      </w:r>
    </w:p>
    <w:p w14:paraId="6012F50C" w14:textId="77777777" w:rsidR="003F31DF" w:rsidRPr="00F915E6" w:rsidRDefault="00BB76D4" w:rsidP="00F915E6">
      <w:pPr>
        <w:pStyle w:val="Nadpis4"/>
        <w:spacing w:after="240"/>
        <w:jc w:val="center"/>
        <w:rPr>
          <w:caps w:val="0"/>
        </w:rPr>
      </w:pPr>
      <w:r w:rsidRPr="00F915E6">
        <w:rPr>
          <w:caps w:val="0"/>
        </w:rPr>
        <w:lastRenderedPageBreak/>
        <w:t>Článe</w:t>
      </w:r>
      <w:r w:rsidR="007B46A4" w:rsidRPr="00F915E6">
        <w:rPr>
          <w:caps w:val="0"/>
        </w:rPr>
        <w:t xml:space="preserve">k </w:t>
      </w:r>
      <w:r w:rsidR="00EB0EAC">
        <w:rPr>
          <w:caps w:val="0"/>
        </w:rPr>
        <w:t>3</w:t>
      </w:r>
      <w:r w:rsidR="00F636F0" w:rsidRPr="00F915E6">
        <w:rPr>
          <w:caps w:val="0"/>
        </w:rPr>
        <w:br/>
      </w:r>
      <w:r w:rsidR="00C53924" w:rsidRPr="00F915E6">
        <w:rPr>
          <w:caps w:val="0"/>
        </w:rPr>
        <w:t>Realizace šetření spokojenosti zaměstnanců</w:t>
      </w:r>
    </w:p>
    <w:p w14:paraId="524FBF06" w14:textId="77777777" w:rsidR="00342266" w:rsidRPr="008C5C07" w:rsidRDefault="004B6B40" w:rsidP="00F53AB7">
      <w:pPr>
        <w:pStyle w:val="Odstavecseseznamem"/>
        <w:numPr>
          <w:ilvl w:val="0"/>
          <w:numId w:val="2"/>
        </w:numPr>
        <w:ind w:left="426" w:hanging="426"/>
      </w:pPr>
      <w:r w:rsidRPr="00D23314">
        <w:t xml:space="preserve">Za realizaci </w:t>
      </w:r>
      <w:r w:rsidR="006779CE" w:rsidRPr="00D23314">
        <w:t xml:space="preserve">šetření </w:t>
      </w:r>
      <w:r w:rsidR="00846CCE" w:rsidRPr="00D23314">
        <w:t>spokojenosti zaměstnanců</w:t>
      </w:r>
      <w:r w:rsidRPr="00D23314">
        <w:t xml:space="preserve"> a organizační zajištění realizace šet</w:t>
      </w:r>
      <w:r w:rsidR="007F2AF8" w:rsidRPr="00D23314">
        <w:t>ření odpovídá personální útvar</w:t>
      </w:r>
      <w:r w:rsidR="00D24BFD" w:rsidRPr="00D23314">
        <w:rPr>
          <w:i/>
        </w:rPr>
        <w:t>.</w:t>
      </w:r>
    </w:p>
    <w:p w14:paraId="58603813" w14:textId="77777777" w:rsidR="008C5C07" w:rsidRDefault="008C5C07" w:rsidP="008C5C07">
      <w:pPr>
        <w:pStyle w:val="Odstavecseseznamem"/>
        <w:ind w:left="426"/>
      </w:pPr>
    </w:p>
    <w:p w14:paraId="7E540425" w14:textId="1DFB0296" w:rsidR="00D62217" w:rsidRDefault="008C5C07" w:rsidP="00F53AB7">
      <w:pPr>
        <w:pStyle w:val="Odstavecseseznamem"/>
        <w:numPr>
          <w:ilvl w:val="0"/>
          <w:numId w:val="2"/>
        </w:numPr>
        <w:ind w:left="426" w:hanging="426"/>
      </w:pPr>
      <w:r>
        <w:t xml:space="preserve">Příslušný vedoucí zaměstnanec odpovídá za </w:t>
      </w:r>
      <w:r w:rsidR="00B8508C">
        <w:t xml:space="preserve">zajištění informovanosti všech jím řízených zaměstnanců a rovněž za </w:t>
      </w:r>
      <w:r w:rsidR="00126523">
        <w:t>zajištění</w:t>
      </w:r>
      <w:r>
        <w:t xml:space="preserve"> podmínek pro účast v realizovaném šetření spokojenosti jím řízených zaměstnanců, přičemž vedoucím zaměstnancem se rozumí představený podle zákona </w:t>
      </w:r>
      <w:r>
        <w:rPr>
          <w:szCs w:val="20"/>
        </w:rPr>
        <w:t xml:space="preserve">č. 234/2014 Sb., o státní službě, ve znění pozdějších předpisům a vedoucí zaměstnanec podle zákona č. </w:t>
      </w:r>
      <w:r w:rsidR="00BE5E5D">
        <w:rPr>
          <w:szCs w:val="20"/>
        </w:rPr>
        <w:t>262/2006 Sb., zákoník práce, ve </w:t>
      </w:r>
      <w:r>
        <w:rPr>
          <w:szCs w:val="20"/>
        </w:rPr>
        <w:t>znění pozdějších předpisů.</w:t>
      </w:r>
    </w:p>
    <w:p w14:paraId="782FF813" w14:textId="77777777" w:rsidR="002C593A" w:rsidRDefault="002C593A" w:rsidP="008C5C07">
      <w:pPr>
        <w:pStyle w:val="Odstavecseseznamem"/>
        <w:ind w:left="426"/>
      </w:pPr>
    </w:p>
    <w:p w14:paraId="634CDBD3" w14:textId="77777777" w:rsidR="005F095A" w:rsidRPr="00916045" w:rsidRDefault="005F095A" w:rsidP="00F53AB7">
      <w:pPr>
        <w:pStyle w:val="Odstavecseseznamem"/>
        <w:numPr>
          <w:ilvl w:val="0"/>
          <w:numId w:val="2"/>
        </w:numPr>
        <w:ind w:left="426" w:hanging="426"/>
      </w:pPr>
      <w:r>
        <w:t>Vedou</w:t>
      </w:r>
      <w:r w:rsidR="007F2AF8">
        <w:t>cí zaměstnanci služebního úřadu</w:t>
      </w:r>
      <w:r>
        <w:t xml:space="preserve"> </w:t>
      </w:r>
      <w:r w:rsidR="00776134">
        <w:t xml:space="preserve">jsou povinni </w:t>
      </w:r>
      <w:r w:rsidR="00A24C2C">
        <w:t>objasňovat smysl a význam</w:t>
      </w:r>
      <w:r w:rsidR="00776134">
        <w:t xml:space="preserve"> šetření</w:t>
      </w:r>
      <w:r w:rsidR="00846CCE" w:rsidRPr="00846CCE">
        <w:t xml:space="preserve"> spokojenosti </w:t>
      </w:r>
      <w:r w:rsidR="00846CCE" w:rsidRPr="00916045">
        <w:t>zaměstnanců</w:t>
      </w:r>
      <w:r w:rsidR="00776134" w:rsidRPr="00916045">
        <w:t xml:space="preserve"> v jimi řízených útvarech a </w:t>
      </w:r>
      <w:r w:rsidR="00B8508C" w:rsidRPr="00916045">
        <w:t xml:space="preserve">případně </w:t>
      </w:r>
      <w:r w:rsidR="00776134" w:rsidRPr="00916045">
        <w:t>motivovat zaměstnance pro účast v</w:t>
      </w:r>
      <w:r w:rsidR="00206D71" w:rsidRPr="00916045">
        <w:t> </w:t>
      </w:r>
      <w:r w:rsidR="00776134" w:rsidRPr="00916045">
        <w:t>něm</w:t>
      </w:r>
      <w:r w:rsidR="00206D71" w:rsidRPr="00916045">
        <w:t>.</w:t>
      </w:r>
    </w:p>
    <w:p w14:paraId="169A0F49" w14:textId="77777777" w:rsidR="00D62217" w:rsidRPr="00916045" w:rsidRDefault="00D62217" w:rsidP="008C5C07">
      <w:pPr>
        <w:pStyle w:val="Odstavecseseznamem"/>
        <w:ind w:left="426"/>
      </w:pPr>
    </w:p>
    <w:p w14:paraId="2F4930FF" w14:textId="77777777" w:rsidR="00D62217" w:rsidRPr="00916045" w:rsidRDefault="00D62217" w:rsidP="00F53AB7">
      <w:pPr>
        <w:pStyle w:val="Odstavecseseznamem"/>
        <w:numPr>
          <w:ilvl w:val="0"/>
          <w:numId w:val="2"/>
        </w:numPr>
        <w:ind w:left="426" w:hanging="426"/>
      </w:pPr>
      <w:r w:rsidRPr="00916045">
        <w:t>Příslušný útvar nebo pověřený vedoucí zaměstnanec je povinen zajistit anonymitu šetření</w:t>
      </w:r>
      <w:r w:rsidR="00846CCE" w:rsidRPr="00916045">
        <w:t xml:space="preserve"> spokojenosti zaměstnanců</w:t>
      </w:r>
      <w:r w:rsidRPr="00916045">
        <w:t xml:space="preserve">. O pravidlech anonymity </w:t>
      </w:r>
      <w:r w:rsidR="00785ECF" w:rsidRPr="00916045">
        <w:t xml:space="preserve">informuje </w:t>
      </w:r>
      <w:r w:rsidRPr="00916045">
        <w:t>zaměstnance ještě před zahájením šetřen</w:t>
      </w:r>
      <w:r w:rsidR="00846CCE" w:rsidRPr="00916045">
        <w:t>í spokojenosti zaměstnanců</w:t>
      </w:r>
      <w:r w:rsidR="00785ECF" w:rsidRPr="00916045">
        <w:t xml:space="preserve"> včetně způsobu jejich zajištění</w:t>
      </w:r>
      <w:r w:rsidR="00A24BCE" w:rsidRPr="00916045">
        <w:t>.</w:t>
      </w:r>
    </w:p>
    <w:p w14:paraId="25E9796F" w14:textId="77777777" w:rsidR="002C593A" w:rsidRPr="00916045" w:rsidRDefault="002C593A" w:rsidP="00B8508C">
      <w:pPr>
        <w:pStyle w:val="Odstavecseseznamem"/>
        <w:ind w:left="426"/>
      </w:pPr>
    </w:p>
    <w:p w14:paraId="08E46627" w14:textId="77777777" w:rsidR="00B8508C" w:rsidRDefault="00B8508C" w:rsidP="00F53AB7">
      <w:pPr>
        <w:pStyle w:val="Odstavecseseznamem"/>
        <w:numPr>
          <w:ilvl w:val="0"/>
          <w:numId w:val="2"/>
        </w:numPr>
        <w:ind w:left="426" w:hanging="426"/>
      </w:pPr>
      <w:r w:rsidRPr="00916045">
        <w:t xml:space="preserve">Účast zaměstnanců na šetření </w:t>
      </w:r>
      <w:r w:rsidRPr="00B11CCF">
        <w:t xml:space="preserve">spokojenosti </w:t>
      </w:r>
      <w:r>
        <w:t>není povinná.</w:t>
      </w:r>
    </w:p>
    <w:p w14:paraId="3D2F9CF1" w14:textId="77777777" w:rsidR="00B8508C" w:rsidRDefault="00B8508C" w:rsidP="00B8508C">
      <w:pPr>
        <w:pStyle w:val="Odstavecseseznamem"/>
        <w:ind w:left="426"/>
      </w:pPr>
    </w:p>
    <w:p w14:paraId="66A49AEC" w14:textId="77777777" w:rsidR="003903DC" w:rsidRPr="00B8508C" w:rsidRDefault="003903DC" w:rsidP="00B8508C">
      <w:pPr>
        <w:pStyle w:val="Odstavecseseznamem"/>
        <w:ind w:left="426"/>
      </w:pPr>
    </w:p>
    <w:p w14:paraId="53D8339D" w14:textId="77777777" w:rsidR="005F095A" w:rsidRPr="00F915E6" w:rsidRDefault="005F095A" w:rsidP="00F915E6">
      <w:pPr>
        <w:pStyle w:val="Nadpis4"/>
        <w:spacing w:after="240"/>
        <w:jc w:val="center"/>
        <w:rPr>
          <w:caps w:val="0"/>
        </w:rPr>
      </w:pPr>
      <w:r w:rsidRPr="00F915E6">
        <w:rPr>
          <w:caps w:val="0"/>
        </w:rPr>
        <w:t xml:space="preserve">Článek </w:t>
      </w:r>
      <w:r w:rsidR="00EB0EAC">
        <w:rPr>
          <w:caps w:val="0"/>
        </w:rPr>
        <w:t>4</w:t>
      </w:r>
      <w:r w:rsidR="00F636F0" w:rsidRPr="00F915E6">
        <w:rPr>
          <w:caps w:val="0"/>
        </w:rPr>
        <w:br/>
      </w:r>
      <w:r w:rsidRPr="00F915E6">
        <w:rPr>
          <w:caps w:val="0"/>
        </w:rPr>
        <w:t>Vyhodnocení šetření spokojenosti zaměstnanců a realizace opatření</w:t>
      </w:r>
    </w:p>
    <w:p w14:paraId="2840ECBF" w14:textId="77777777" w:rsidR="005F095A" w:rsidRPr="00F636F0" w:rsidRDefault="00B11CCF" w:rsidP="00F53AB7">
      <w:pPr>
        <w:pStyle w:val="Odstavecseseznamem"/>
        <w:numPr>
          <w:ilvl w:val="0"/>
          <w:numId w:val="5"/>
        </w:numPr>
        <w:ind w:left="426" w:hanging="426"/>
      </w:pPr>
      <w:r>
        <w:t xml:space="preserve">Za vyhodnocení dotazníkového šetření, zpracování závěrečné zprávy a návrh případných opatření </w:t>
      </w:r>
      <w:r w:rsidR="00E51F61">
        <w:t>odpovídá personální útvar</w:t>
      </w:r>
      <w:r w:rsidR="00206D71">
        <w:rPr>
          <w:i/>
        </w:rPr>
        <w:t>.</w:t>
      </w:r>
    </w:p>
    <w:p w14:paraId="5DC725A4" w14:textId="77777777" w:rsidR="00F636F0" w:rsidRDefault="00F636F0" w:rsidP="00F636F0">
      <w:pPr>
        <w:pStyle w:val="Odstavecseseznamem"/>
        <w:ind w:left="426"/>
      </w:pPr>
    </w:p>
    <w:p w14:paraId="3BFBDEA4" w14:textId="77777777" w:rsidR="00B11CCF" w:rsidRDefault="00E51F61" w:rsidP="00F53AB7">
      <w:pPr>
        <w:pStyle w:val="Odstavecseseznamem"/>
        <w:numPr>
          <w:ilvl w:val="0"/>
          <w:numId w:val="5"/>
        </w:numPr>
        <w:ind w:left="426" w:hanging="426"/>
      </w:pPr>
      <w:r>
        <w:t xml:space="preserve">Vedení služebního úřadu </w:t>
      </w:r>
      <w:r w:rsidR="00B11CCF">
        <w:t>odpovídá za rozhodnutí o opatřeních, vztahujících se k</w:t>
      </w:r>
      <w:r w:rsidR="00A24C2C">
        <w:t xml:space="preserve"> výstupům ze </w:t>
      </w:r>
      <w:r w:rsidR="00B11CCF">
        <w:t>šetření spokojenosti zaměstnanců nebo vyvolaných na základě jeho výsledků a dohled nad jejich realizací</w:t>
      </w:r>
      <w:r w:rsidR="00206D71">
        <w:t>.</w:t>
      </w:r>
    </w:p>
    <w:p w14:paraId="48992028" w14:textId="77777777" w:rsidR="00F636F0" w:rsidRDefault="00F636F0" w:rsidP="00F636F0">
      <w:pPr>
        <w:pStyle w:val="Odstavecseseznamem"/>
      </w:pPr>
    </w:p>
    <w:p w14:paraId="35736B8F" w14:textId="77777777" w:rsidR="00B11CCF" w:rsidRPr="00916045" w:rsidRDefault="00782BB1" w:rsidP="00F53AB7">
      <w:pPr>
        <w:pStyle w:val="Odstavecseseznamem"/>
        <w:numPr>
          <w:ilvl w:val="0"/>
          <w:numId w:val="5"/>
        </w:numPr>
        <w:ind w:left="426" w:hanging="426"/>
      </w:pPr>
      <w:r w:rsidRPr="00916045">
        <w:t>Každý vedoucí zaměstnanec služebního úřadu</w:t>
      </w:r>
      <w:r w:rsidR="00826371" w:rsidRPr="00916045">
        <w:t xml:space="preserve"> </w:t>
      </w:r>
      <w:r w:rsidRPr="00916045">
        <w:t xml:space="preserve">obdrží výstupy z šetření </w:t>
      </w:r>
      <w:r w:rsidR="00846CCE" w:rsidRPr="00916045">
        <w:t xml:space="preserve">spokojenosti zaměstnanců </w:t>
      </w:r>
      <w:r w:rsidRPr="00916045">
        <w:t xml:space="preserve">za </w:t>
      </w:r>
      <w:r w:rsidR="0056762E" w:rsidRPr="00916045">
        <w:t>jimi řízený</w:t>
      </w:r>
      <w:r w:rsidRPr="00916045">
        <w:t xml:space="preserve"> útvar včetně doporučení </w:t>
      </w:r>
      <w:r w:rsidR="0056762E" w:rsidRPr="00916045">
        <w:t>k</w:t>
      </w:r>
      <w:r w:rsidRPr="00916045">
        <w:t xml:space="preserve"> případn</w:t>
      </w:r>
      <w:r w:rsidR="0056762E" w:rsidRPr="00916045">
        <w:t>ým</w:t>
      </w:r>
      <w:r w:rsidRPr="00916045">
        <w:t xml:space="preserve"> zlepšení</w:t>
      </w:r>
      <w:r w:rsidR="0056762E" w:rsidRPr="00916045">
        <w:t>m</w:t>
      </w:r>
      <w:r w:rsidR="00826371" w:rsidRPr="00916045">
        <w:t>.</w:t>
      </w:r>
    </w:p>
    <w:p w14:paraId="27F21C4D" w14:textId="77777777" w:rsidR="00F636F0" w:rsidRDefault="00F636F0" w:rsidP="00F636F0">
      <w:pPr>
        <w:pStyle w:val="Odstavecseseznamem"/>
      </w:pPr>
    </w:p>
    <w:p w14:paraId="0E34772A" w14:textId="77777777" w:rsidR="00916045" w:rsidRDefault="00782BB1" w:rsidP="00916045">
      <w:pPr>
        <w:pStyle w:val="Odstavecseseznamem"/>
        <w:numPr>
          <w:ilvl w:val="0"/>
          <w:numId w:val="5"/>
        </w:numPr>
        <w:ind w:left="426" w:hanging="426"/>
      </w:pPr>
      <w:r>
        <w:lastRenderedPageBreak/>
        <w:t>Výsledky šetření spokojenosti zaměstnanců</w:t>
      </w:r>
      <w:r w:rsidR="00846CCE">
        <w:t>, včetně přijatých opatření,</w:t>
      </w:r>
      <w:r>
        <w:t xml:space="preserve"> jsou </w:t>
      </w:r>
      <w:r w:rsidR="00206D71">
        <w:t xml:space="preserve">interně </w:t>
      </w:r>
      <w:r>
        <w:t>zveřejněny standardním způsobem a jsou přístupné všem zaměstnancům</w:t>
      </w:r>
      <w:r w:rsidR="00414F99">
        <w:t xml:space="preserve"> </w:t>
      </w:r>
      <w:r w:rsidR="0072303A">
        <w:t>při současném dodržení podmínky anonymity respondentů.</w:t>
      </w:r>
    </w:p>
    <w:p w14:paraId="0DCC3AC9" w14:textId="77777777" w:rsidR="00916045" w:rsidRDefault="00916045" w:rsidP="00916045">
      <w:pPr>
        <w:pStyle w:val="Odstavecseseznamem"/>
      </w:pPr>
    </w:p>
    <w:p w14:paraId="6EF7F128" w14:textId="77777777" w:rsidR="00342266" w:rsidRDefault="00A15DC1" w:rsidP="00916045">
      <w:pPr>
        <w:pStyle w:val="Odstavecseseznamem"/>
        <w:numPr>
          <w:ilvl w:val="0"/>
          <w:numId w:val="5"/>
        </w:numPr>
        <w:ind w:left="426" w:hanging="426"/>
      </w:pPr>
      <w:r>
        <w:t>S výsledky šetření spokojenosti zaměstnanců jsou seznámeni zástupci odborové organizace, pokud ve služebním úřadu působí.</w:t>
      </w:r>
    </w:p>
    <w:p w14:paraId="38EB77F4" w14:textId="77777777" w:rsidR="00916045" w:rsidRDefault="00916045" w:rsidP="00342266">
      <w:pPr>
        <w:pStyle w:val="Odstavecseseznamem"/>
      </w:pPr>
    </w:p>
    <w:p w14:paraId="3C659F30" w14:textId="77777777" w:rsidR="003903DC" w:rsidRPr="003F31DF" w:rsidRDefault="003903DC" w:rsidP="00342266">
      <w:pPr>
        <w:pStyle w:val="Odstavecseseznamem"/>
      </w:pPr>
    </w:p>
    <w:p w14:paraId="2198BC39" w14:textId="77777777" w:rsidR="003F31DF" w:rsidRPr="00F915E6" w:rsidRDefault="00CA2E89" w:rsidP="00F915E6">
      <w:pPr>
        <w:pStyle w:val="Nadpis4"/>
        <w:spacing w:after="240"/>
        <w:jc w:val="center"/>
        <w:rPr>
          <w:caps w:val="0"/>
        </w:rPr>
      </w:pPr>
      <w:r w:rsidRPr="00F915E6">
        <w:rPr>
          <w:caps w:val="0"/>
        </w:rPr>
        <w:t>Článe</w:t>
      </w:r>
      <w:r w:rsidR="00EB0EAC">
        <w:rPr>
          <w:caps w:val="0"/>
        </w:rPr>
        <w:t>k 5</w:t>
      </w:r>
      <w:r w:rsidR="00F636F0" w:rsidRPr="00F915E6">
        <w:rPr>
          <w:caps w:val="0"/>
        </w:rPr>
        <w:br/>
      </w:r>
      <w:r w:rsidR="003F31DF" w:rsidRPr="00F915E6">
        <w:rPr>
          <w:caps w:val="0"/>
        </w:rPr>
        <w:t>Role jednotlivých aktérů v</w:t>
      </w:r>
      <w:r w:rsidR="00846CCE" w:rsidRPr="00F915E6">
        <w:rPr>
          <w:caps w:val="0"/>
        </w:rPr>
        <w:t> </w:t>
      </w:r>
      <w:r w:rsidR="003F31DF" w:rsidRPr="00F915E6">
        <w:rPr>
          <w:caps w:val="0"/>
        </w:rPr>
        <w:t>průběhu</w:t>
      </w:r>
      <w:r w:rsidR="00846CCE" w:rsidRPr="00F915E6">
        <w:rPr>
          <w:caps w:val="0"/>
        </w:rPr>
        <w:t xml:space="preserve"> procesu šetření spokojenosti zaměstnanců </w:t>
      </w:r>
    </w:p>
    <w:p w14:paraId="7B798AA1" w14:textId="77777777" w:rsidR="00782BB1" w:rsidRDefault="00782BB1" w:rsidP="00F53AB7">
      <w:pPr>
        <w:pStyle w:val="Odstavecseseznamem"/>
        <w:numPr>
          <w:ilvl w:val="0"/>
          <w:numId w:val="6"/>
        </w:numPr>
        <w:spacing w:after="0"/>
        <w:ind w:left="426" w:right="-57" w:hanging="426"/>
        <w:rPr>
          <w:color w:val="212121"/>
          <w:szCs w:val="20"/>
          <w:lang w:eastAsia="cs-CZ"/>
        </w:rPr>
      </w:pPr>
      <w:r>
        <w:t>V</w:t>
      </w:r>
      <w:r w:rsidRPr="00E96E58">
        <w:t>edení</w:t>
      </w:r>
      <w:r w:rsidR="00E51F61">
        <w:rPr>
          <w:color w:val="212121"/>
          <w:szCs w:val="20"/>
          <w:lang w:eastAsia="cs-CZ"/>
        </w:rPr>
        <w:t xml:space="preserve"> služebního úřadu </w:t>
      </w:r>
      <w:r>
        <w:rPr>
          <w:color w:val="212121"/>
          <w:szCs w:val="20"/>
          <w:lang w:eastAsia="cs-CZ"/>
        </w:rPr>
        <w:t>odpovídá za</w:t>
      </w:r>
      <w:r w:rsidR="006779CE">
        <w:rPr>
          <w:color w:val="212121"/>
          <w:szCs w:val="20"/>
          <w:lang w:eastAsia="cs-CZ"/>
        </w:rPr>
        <w:t>:</w:t>
      </w:r>
    </w:p>
    <w:p w14:paraId="00C83DF9" w14:textId="77777777" w:rsidR="00782BB1" w:rsidRDefault="00782BB1" w:rsidP="00F53AB7">
      <w:pPr>
        <w:pStyle w:val="Odstavecseseznamem"/>
        <w:numPr>
          <w:ilvl w:val="0"/>
          <w:numId w:val="7"/>
        </w:numPr>
        <w:spacing w:after="0"/>
        <w:ind w:left="851" w:hanging="425"/>
        <w:rPr>
          <w:color w:val="212121"/>
          <w:szCs w:val="20"/>
          <w:lang w:eastAsia="cs-CZ"/>
        </w:rPr>
      </w:pPr>
      <w:r>
        <w:rPr>
          <w:color w:val="212121"/>
          <w:szCs w:val="20"/>
          <w:lang w:eastAsia="cs-CZ"/>
        </w:rPr>
        <w:t xml:space="preserve">rozhodnutí o pravidlech šetření </w:t>
      </w:r>
      <w:r w:rsidR="00846CCE" w:rsidRPr="00846CCE">
        <w:rPr>
          <w:color w:val="212121"/>
          <w:szCs w:val="20"/>
          <w:lang w:eastAsia="cs-CZ"/>
        </w:rPr>
        <w:t xml:space="preserve">spokojenosti zaměstnanců </w:t>
      </w:r>
      <w:r w:rsidR="00497EC8">
        <w:rPr>
          <w:color w:val="212121"/>
          <w:szCs w:val="20"/>
          <w:lang w:eastAsia="cs-CZ"/>
        </w:rPr>
        <w:t xml:space="preserve">ve </w:t>
      </w:r>
      <w:r>
        <w:rPr>
          <w:color w:val="212121"/>
          <w:szCs w:val="20"/>
          <w:lang w:eastAsia="cs-CZ"/>
        </w:rPr>
        <w:t>služebním úřadě</w:t>
      </w:r>
      <w:r w:rsidR="006779CE">
        <w:rPr>
          <w:color w:val="212121"/>
          <w:szCs w:val="20"/>
          <w:lang w:eastAsia="cs-CZ"/>
        </w:rPr>
        <w:t>,</w:t>
      </w:r>
      <w:r>
        <w:rPr>
          <w:color w:val="212121"/>
          <w:szCs w:val="20"/>
          <w:lang w:eastAsia="cs-CZ"/>
        </w:rPr>
        <w:t xml:space="preserve"> </w:t>
      </w:r>
    </w:p>
    <w:p w14:paraId="1CFE3A1F" w14:textId="77777777" w:rsidR="00782BB1" w:rsidRDefault="00155797" w:rsidP="00F53AB7">
      <w:pPr>
        <w:pStyle w:val="Odstavecseseznamem"/>
        <w:numPr>
          <w:ilvl w:val="0"/>
          <w:numId w:val="7"/>
        </w:numPr>
        <w:spacing w:after="0"/>
        <w:ind w:left="851" w:hanging="425"/>
        <w:rPr>
          <w:color w:val="212121"/>
          <w:szCs w:val="20"/>
          <w:lang w:eastAsia="cs-CZ"/>
        </w:rPr>
      </w:pPr>
      <w:r>
        <w:rPr>
          <w:color w:val="212121"/>
          <w:szCs w:val="20"/>
          <w:lang w:eastAsia="cs-CZ"/>
        </w:rPr>
        <w:t xml:space="preserve">stanovení </w:t>
      </w:r>
      <w:r w:rsidR="00782BB1">
        <w:rPr>
          <w:color w:val="212121"/>
          <w:szCs w:val="20"/>
          <w:lang w:eastAsia="cs-CZ"/>
        </w:rPr>
        <w:t xml:space="preserve">cíle realizace šetření </w:t>
      </w:r>
      <w:r w:rsidR="00846CCE" w:rsidRPr="00846CCE">
        <w:rPr>
          <w:color w:val="212121"/>
          <w:szCs w:val="20"/>
          <w:lang w:eastAsia="cs-CZ"/>
        </w:rPr>
        <w:t>spokojenosti zaměstnanců</w:t>
      </w:r>
      <w:r w:rsidR="006779CE">
        <w:rPr>
          <w:color w:val="212121"/>
          <w:szCs w:val="20"/>
          <w:lang w:eastAsia="cs-CZ"/>
        </w:rPr>
        <w:t>,</w:t>
      </w:r>
    </w:p>
    <w:p w14:paraId="600887BC" w14:textId="77777777" w:rsidR="00782BB1" w:rsidRDefault="00782BB1" w:rsidP="00F53AB7">
      <w:pPr>
        <w:pStyle w:val="Odstavecseseznamem"/>
        <w:numPr>
          <w:ilvl w:val="0"/>
          <w:numId w:val="7"/>
        </w:numPr>
        <w:spacing w:after="0"/>
        <w:ind w:left="851" w:hanging="425"/>
        <w:rPr>
          <w:color w:val="212121"/>
          <w:szCs w:val="20"/>
          <w:lang w:eastAsia="cs-CZ"/>
        </w:rPr>
      </w:pPr>
      <w:r>
        <w:rPr>
          <w:color w:val="212121"/>
          <w:szCs w:val="20"/>
          <w:lang w:eastAsia="cs-CZ"/>
        </w:rPr>
        <w:t xml:space="preserve">specifikaci zadání rámcového obsahu šetření </w:t>
      </w:r>
      <w:r w:rsidR="00846CCE" w:rsidRPr="00846CCE">
        <w:rPr>
          <w:color w:val="212121"/>
          <w:szCs w:val="20"/>
          <w:lang w:eastAsia="cs-CZ"/>
        </w:rPr>
        <w:t>spokojenosti zaměstnanců</w:t>
      </w:r>
      <w:r w:rsidR="006779CE">
        <w:rPr>
          <w:color w:val="212121"/>
          <w:szCs w:val="20"/>
          <w:lang w:eastAsia="cs-CZ"/>
        </w:rPr>
        <w:t>,</w:t>
      </w:r>
    </w:p>
    <w:p w14:paraId="424C1FC9" w14:textId="77777777" w:rsidR="00782BB1" w:rsidRDefault="00782BB1" w:rsidP="00F53AB7">
      <w:pPr>
        <w:pStyle w:val="Odstavecseseznamem"/>
        <w:numPr>
          <w:ilvl w:val="0"/>
          <w:numId w:val="7"/>
        </w:numPr>
        <w:spacing w:after="0"/>
        <w:ind w:left="851" w:hanging="425"/>
        <w:rPr>
          <w:color w:val="212121"/>
          <w:szCs w:val="20"/>
          <w:lang w:eastAsia="cs-CZ"/>
        </w:rPr>
      </w:pPr>
      <w:r>
        <w:rPr>
          <w:color w:val="212121"/>
          <w:szCs w:val="20"/>
          <w:lang w:eastAsia="cs-CZ"/>
        </w:rPr>
        <w:t>aktivní účast při zajištění informovanosti ve všech fázích realizace</w:t>
      </w:r>
      <w:r w:rsidR="006779CE">
        <w:rPr>
          <w:color w:val="212121"/>
          <w:szCs w:val="20"/>
          <w:lang w:eastAsia="cs-CZ"/>
        </w:rPr>
        <w:t>,</w:t>
      </w:r>
    </w:p>
    <w:p w14:paraId="7D6C3423" w14:textId="77777777" w:rsidR="00782BB1" w:rsidRDefault="00782BB1" w:rsidP="00F53AB7">
      <w:pPr>
        <w:pStyle w:val="Odstavecseseznamem"/>
        <w:numPr>
          <w:ilvl w:val="0"/>
          <w:numId w:val="7"/>
        </w:numPr>
        <w:spacing w:after="0"/>
        <w:ind w:left="851" w:hanging="425"/>
        <w:rPr>
          <w:color w:val="212121"/>
          <w:szCs w:val="20"/>
          <w:lang w:eastAsia="cs-CZ"/>
        </w:rPr>
      </w:pPr>
      <w:r>
        <w:rPr>
          <w:color w:val="212121"/>
          <w:szCs w:val="20"/>
          <w:lang w:eastAsia="cs-CZ"/>
        </w:rPr>
        <w:t>rozhodnutí o opatřeních a dohled nad realizací opatření</w:t>
      </w:r>
      <w:r w:rsidR="006779CE">
        <w:rPr>
          <w:color w:val="212121"/>
          <w:szCs w:val="20"/>
          <w:lang w:eastAsia="cs-CZ"/>
        </w:rPr>
        <w:t>,</w:t>
      </w:r>
    </w:p>
    <w:p w14:paraId="3B1925EA" w14:textId="77777777" w:rsidR="00206D71" w:rsidRPr="00865C4D" w:rsidRDefault="00206D71" w:rsidP="00F53AB7">
      <w:pPr>
        <w:pStyle w:val="Odstavecseseznamem"/>
        <w:numPr>
          <w:ilvl w:val="0"/>
          <w:numId w:val="7"/>
        </w:numPr>
        <w:spacing w:after="0"/>
        <w:ind w:left="851" w:hanging="425"/>
        <w:rPr>
          <w:color w:val="212121"/>
          <w:szCs w:val="20"/>
          <w:lang w:eastAsia="cs-CZ"/>
        </w:rPr>
      </w:pPr>
      <w:r>
        <w:rPr>
          <w:color w:val="212121"/>
          <w:szCs w:val="20"/>
          <w:lang w:eastAsia="cs-CZ"/>
        </w:rPr>
        <w:t>zajištění</w:t>
      </w:r>
      <w:r w:rsidRPr="00865C4D">
        <w:rPr>
          <w:color w:val="212121"/>
          <w:szCs w:val="20"/>
          <w:lang w:eastAsia="cs-CZ"/>
        </w:rPr>
        <w:t xml:space="preserve"> </w:t>
      </w:r>
      <w:r w:rsidR="003F161A">
        <w:rPr>
          <w:color w:val="212121"/>
          <w:szCs w:val="20"/>
          <w:lang w:eastAsia="cs-CZ"/>
        </w:rPr>
        <w:t>proškolení</w:t>
      </w:r>
      <w:r w:rsidRPr="00865C4D">
        <w:rPr>
          <w:color w:val="212121"/>
          <w:szCs w:val="20"/>
          <w:lang w:eastAsia="cs-CZ"/>
        </w:rPr>
        <w:t xml:space="preserve"> zaměstnanců odpovědných za přípravu a realizaci šetření</w:t>
      </w:r>
      <w:r>
        <w:rPr>
          <w:color w:val="212121"/>
          <w:szCs w:val="20"/>
          <w:lang w:eastAsia="cs-CZ"/>
        </w:rPr>
        <w:t xml:space="preserve"> </w:t>
      </w:r>
      <w:r w:rsidRPr="00846CCE">
        <w:rPr>
          <w:color w:val="212121"/>
          <w:szCs w:val="20"/>
          <w:lang w:eastAsia="cs-CZ"/>
        </w:rPr>
        <w:t>spokojenosti zaměstnanců</w:t>
      </w:r>
      <w:r>
        <w:rPr>
          <w:color w:val="212121"/>
          <w:szCs w:val="20"/>
          <w:lang w:eastAsia="cs-CZ"/>
        </w:rPr>
        <w:t>.</w:t>
      </w:r>
    </w:p>
    <w:p w14:paraId="4ED05DF2" w14:textId="77777777" w:rsidR="00206D71" w:rsidRDefault="00206D71" w:rsidP="00206D71">
      <w:pPr>
        <w:pStyle w:val="Odstavecseseznamem"/>
        <w:spacing w:after="0"/>
        <w:ind w:left="851"/>
        <w:rPr>
          <w:color w:val="212121"/>
          <w:szCs w:val="20"/>
          <w:lang w:eastAsia="cs-CZ"/>
        </w:rPr>
      </w:pPr>
    </w:p>
    <w:p w14:paraId="2AB0E1E2" w14:textId="77777777" w:rsidR="00782BB1" w:rsidRDefault="00865C4D" w:rsidP="00F53AB7">
      <w:pPr>
        <w:pStyle w:val="Odstavecseseznamem"/>
        <w:numPr>
          <w:ilvl w:val="0"/>
          <w:numId w:val="6"/>
        </w:numPr>
        <w:spacing w:after="0"/>
        <w:ind w:left="426" w:right="-57" w:hanging="426"/>
        <w:rPr>
          <w:color w:val="212121"/>
          <w:szCs w:val="20"/>
          <w:lang w:eastAsia="cs-CZ"/>
        </w:rPr>
      </w:pPr>
      <w:r>
        <w:rPr>
          <w:color w:val="212121"/>
          <w:szCs w:val="20"/>
          <w:lang w:eastAsia="cs-CZ"/>
        </w:rPr>
        <w:t>P</w:t>
      </w:r>
      <w:r w:rsidR="00E51F61">
        <w:rPr>
          <w:color w:val="212121"/>
          <w:szCs w:val="20"/>
          <w:lang w:eastAsia="cs-CZ"/>
        </w:rPr>
        <w:t xml:space="preserve">ersonální útvar </w:t>
      </w:r>
      <w:r>
        <w:rPr>
          <w:color w:val="212121"/>
          <w:szCs w:val="20"/>
          <w:lang w:eastAsia="cs-CZ"/>
        </w:rPr>
        <w:t>odpovídá za</w:t>
      </w:r>
      <w:r w:rsidR="006779CE">
        <w:rPr>
          <w:color w:val="212121"/>
          <w:szCs w:val="20"/>
          <w:lang w:eastAsia="cs-CZ"/>
        </w:rPr>
        <w:t>:</w:t>
      </w:r>
    </w:p>
    <w:p w14:paraId="5ED67431" w14:textId="3B5A146C" w:rsidR="00865C4D" w:rsidRDefault="00782BB1" w:rsidP="00F53AB7">
      <w:pPr>
        <w:pStyle w:val="Odstavecseseznamem"/>
        <w:numPr>
          <w:ilvl w:val="0"/>
          <w:numId w:val="8"/>
        </w:numPr>
        <w:spacing w:after="0"/>
        <w:ind w:left="851" w:hanging="425"/>
        <w:rPr>
          <w:color w:val="212121"/>
          <w:szCs w:val="20"/>
          <w:lang w:eastAsia="cs-CZ"/>
        </w:rPr>
      </w:pPr>
      <w:r>
        <w:rPr>
          <w:color w:val="212121"/>
          <w:szCs w:val="20"/>
          <w:lang w:eastAsia="cs-CZ"/>
        </w:rPr>
        <w:t>zpracování návrhu systému a pravi</w:t>
      </w:r>
      <w:r w:rsidR="00865C4D">
        <w:rPr>
          <w:color w:val="212121"/>
          <w:szCs w:val="20"/>
          <w:lang w:eastAsia="cs-CZ"/>
        </w:rPr>
        <w:t>del šetření</w:t>
      </w:r>
      <w:r w:rsidR="00846CCE" w:rsidRPr="00846CCE">
        <w:t xml:space="preserve"> </w:t>
      </w:r>
      <w:r w:rsidR="00846CCE" w:rsidRPr="00846CCE">
        <w:rPr>
          <w:color w:val="212121"/>
          <w:szCs w:val="20"/>
          <w:lang w:eastAsia="cs-CZ"/>
        </w:rPr>
        <w:t>spokojenosti zaměstnanců</w:t>
      </w:r>
      <w:r w:rsidR="00846CCE">
        <w:rPr>
          <w:color w:val="212121"/>
          <w:szCs w:val="20"/>
          <w:lang w:eastAsia="cs-CZ"/>
        </w:rPr>
        <w:t xml:space="preserve"> ve</w:t>
      </w:r>
      <w:r w:rsidR="00BE5E5D">
        <w:rPr>
          <w:color w:val="212121"/>
          <w:szCs w:val="20"/>
          <w:lang w:eastAsia="cs-CZ"/>
        </w:rPr>
        <w:t> </w:t>
      </w:r>
      <w:r w:rsidR="00865C4D">
        <w:rPr>
          <w:color w:val="212121"/>
          <w:szCs w:val="20"/>
          <w:lang w:eastAsia="cs-CZ"/>
        </w:rPr>
        <w:t>služebním úřadě</w:t>
      </w:r>
      <w:r w:rsidR="006779CE">
        <w:rPr>
          <w:color w:val="212121"/>
          <w:szCs w:val="20"/>
          <w:lang w:eastAsia="cs-CZ"/>
        </w:rPr>
        <w:t>,</w:t>
      </w:r>
    </w:p>
    <w:p w14:paraId="64345484" w14:textId="77777777" w:rsidR="00865C4D" w:rsidRDefault="00782BB1" w:rsidP="00F53AB7">
      <w:pPr>
        <w:pStyle w:val="Odstavecseseznamem"/>
        <w:numPr>
          <w:ilvl w:val="0"/>
          <w:numId w:val="8"/>
        </w:numPr>
        <w:spacing w:after="0"/>
        <w:ind w:left="851" w:hanging="425"/>
        <w:rPr>
          <w:color w:val="212121"/>
          <w:szCs w:val="20"/>
          <w:lang w:eastAsia="cs-CZ"/>
        </w:rPr>
      </w:pPr>
      <w:r>
        <w:rPr>
          <w:color w:val="212121"/>
          <w:szCs w:val="20"/>
          <w:lang w:eastAsia="cs-CZ"/>
        </w:rPr>
        <w:t>p</w:t>
      </w:r>
      <w:r w:rsidR="00E51F61">
        <w:rPr>
          <w:color w:val="212121"/>
          <w:szCs w:val="20"/>
          <w:lang w:eastAsia="cs-CZ"/>
        </w:rPr>
        <w:t>řípravu</w:t>
      </w:r>
      <w:r w:rsidR="00865C4D">
        <w:rPr>
          <w:color w:val="212121"/>
          <w:szCs w:val="20"/>
          <w:lang w:eastAsia="cs-CZ"/>
        </w:rPr>
        <w:t xml:space="preserve"> a zpracování dotazníku</w:t>
      </w:r>
      <w:r w:rsidR="006779CE">
        <w:rPr>
          <w:color w:val="212121"/>
          <w:szCs w:val="20"/>
          <w:lang w:eastAsia="cs-CZ"/>
        </w:rPr>
        <w:t>,</w:t>
      </w:r>
    </w:p>
    <w:p w14:paraId="469B2831" w14:textId="77777777" w:rsidR="003F161A" w:rsidRPr="005E175A" w:rsidRDefault="00782BB1" w:rsidP="00544442">
      <w:pPr>
        <w:pStyle w:val="Odstavecseseznamem"/>
        <w:numPr>
          <w:ilvl w:val="0"/>
          <w:numId w:val="8"/>
        </w:numPr>
        <w:spacing w:after="0"/>
        <w:ind w:left="851" w:hanging="425"/>
        <w:rPr>
          <w:color w:val="212121"/>
          <w:szCs w:val="20"/>
          <w:lang w:eastAsia="cs-CZ"/>
        </w:rPr>
      </w:pPr>
      <w:r>
        <w:rPr>
          <w:color w:val="212121"/>
          <w:szCs w:val="20"/>
          <w:lang w:eastAsia="cs-CZ"/>
        </w:rPr>
        <w:t>organizač</w:t>
      </w:r>
      <w:r w:rsidR="00865C4D">
        <w:rPr>
          <w:color w:val="212121"/>
          <w:szCs w:val="20"/>
          <w:lang w:eastAsia="cs-CZ"/>
        </w:rPr>
        <w:t>ní zajištění realizace šetření</w:t>
      </w:r>
      <w:r w:rsidR="00846CCE" w:rsidRPr="00A24BCE">
        <w:rPr>
          <w:color w:val="212121"/>
          <w:szCs w:val="20"/>
          <w:lang w:eastAsia="cs-CZ"/>
        </w:rPr>
        <w:t xml:space="preserve"> </w:t>
      </w:r>
      <w:r w:rsidR="00846CCE" w:rsidRPr="00846CCE">
        <w:rPr>
          <w:color w:val="212121"/>
          <w:szCs w:val="20"/>
          <w:lang w:eastAsia="cs-CZ"/>
        </w:rPr>
        <w:t>spokojenosti zaměstnanců</w:t>
      </w:r>
      <w:r w:rsidR="006779CE">
        <w:rPr>
          <w:color w:val="212121"/>
          <w:szCs w:val="20"/>
          <w:lang w:eastAsia="cs-CZ"/>
        </w:rPr>
        <w:t>,</w:t>
      </w:r>
    </w:p>
    <w:p w14:paraId="4961AA47" w14:textId="77777777" w:rsidR="00782BB1" w:rsidRDefault="00782BB1" w:rsidP="00F53AB7">
      <w:pPr>
        <w:pStyle w:val="Odstavecseseznamem"/>
        <w:numPr>
          <w:ilvl w:val="0"/>
          <w:numId w:val="8"/>
        </w:numPr>
        <w:spacing w:after="0"/>
        <w:ind w:left="851" w:hanging="425"/>
        <w:rPr>
          <w:color w:val="212121"/>
          <w:szCs w:val="20"/>
          <w:lang w:eastAsia="cs-CZ"/>
        </w:rPr>
      </w:pPr>
      <w:r>
        <w:rPr>
          <w:color w:val="212121"/>
          <w:szCs w:val="20"/>
          <w:lang w:eastAsia="cs-CZ"/>
        </w:rPr>
        <w:t>zpracování závěrečn</w:t>
      </w:r>
      <w:r w:rsidR="00826371">
        <w:rPr>
          <w:color w:val="212121"/>
          <w:szCs w:val="20"/>
          <w:lang w:eastAsia="cs-CZ"/>
        </w:rPr>
        <w:t>é zprávy a návrhů</w:t>
      </w:r>
      <w:r w:rsidR="00865C4D">
        <w:rPr>
          <w:color w:val="212121"/>
          <w:szCs w:val="20"/>
          <w:lang w:eastAsia="cs-CZ"/>
        </w:rPr>
        <w:t xml:space="preserve"> opatření</w:t>
      </w:r>
      <w:r w:rsidR="006779CE">
        <w:rPr>
          <w:color w:val="212121"/>
          <w:szCs w:val="20"/>
          <w:lang w:eastAsia="cs-CZ"/>
        </w:rPr>
        <w:t>.</w:t>
      </w:r>
    </w:p>
    <w:p w14:paraId="42CE54C3" w14:textId="77777777" w:rsidR="00865C4D" w:rsidRDefault="00865C4D" w:rsidP="00865C4D">
      <w:pPr>
        <w:pStyle w:val="Odstavecseseznamem"/>
        <w:spacing w:after="0"/>
        <w:ind w:left="1080"/>
        <w:rPr>
          <w:color w:val="212121"/>
          <w:szCs w:val="20"/>
          <w:lang w:eastAsia="cs-CZ"/>
        </w:rPr>
      </w:pPr>
    </w:p>
    <w:p w14:paraId="0096970F" w14:textId="77777777" w:rsidR="00782BB1" w:rsidRPr="00865C4D" w:rsidRDefault="00206D71" w:rsidP="00F53AB7">
      <w:pPr>
        <w:pStyle w:val="Odstavecseseznamem"/>
        <w:numPr>
          <w:ilvl w:val="0"/>
          <w:numId w:val="6"/>
        </w:numPr>
        <w:spacing w:after="0"/>
        <w:ind w:left="426" w:right="-57" w:hanging="426"/>
        <w:rPr>
          <w:color w:val="212121"/>
          <w:szCs w:val="20"/>
          <w:lang w:eastAsia="cs-CZ"/>
        </w:rPr>
      </w:pPr>
      <w:r>
        <w:rPr>
          <w:color w:val="212121"/>
          <w:szCs w:val="20"/>
          <w:lang w:eastAsia="cs-CZ"/>
        </w:rPr>
        <w:t>V</w:t>
      </w:r>
      <w:r w:rsidR="00782BB1" w:rsidRPr="00865C4D">
        <w:rPr>
          <w:color w:val="212121"/>
          <w:szCs w:val="20"/>
          <w:lang w:eastAsia="cs-CZ"/>
        </w:rPr>
        <w:t>edoucí zaměstnanci</w:t>
      </w:r>
      <w:r w:rsidR="006779CE">
        <w:rPr>
          <w:color w:val="212121"/>
          <w:szCs w:val="20"/>
          <w:lang w:eastAsia="cs-CZ"/>
        </w:rPr>
        <w:t>:</w:t>
      </w:r>
    </w:p>
    <w:p w14:paraId="2C2DC23D" w14:textId="77777777" w:rsidR="00865C4D" w:rsidRDefault="00865C4D" w:rsidP="00F53AB7">
      <w:pPr>
        <w:pStyle w:val="Odstavecseseznamem"/>
        <w:numPr>
          <w:ilvl w:val="0"/>
          <w:numId w:val="9"/>
        </w:numPr>
        <w:spacing w:after="0"/>
        <w:ind w:left="851" w:hanging="425"/>
        <w:rPr>
          <w:color w:val="212121"/>
          <w:szCs w:val="20"/>
          <w:lang w:eastAsia="cs-CZ"/>
        </w:rPr>
      </w:pPr>
      <w:r>
        <w:rPr>
          <w:color w:val="212121"/>
          <w:szCs w:val="20"/>
          <w:lang w:eastAsia="cs-CZ"/>
        </w:rPr>
        <w:t>podporují realizaci</w:t>
      </w:r>
      <w:r w:rsidR="00782BB1">
        <w:rPr>
          <w:color w:val="212121"/>
          <w:szCs w:val="20"/>
          <w:lang w:eastAsia="cs-CZ"/>
        </w:rPr>
        <w:t xml:space="preserve"> šetření </w:t>
      </w:r>
      <w:r w:rsidR="00846CCE" w:rsidRPr="00846CCE">
        <w:rPr>
          <w:color w:val="212121"/>
          <w:szCs w:val="20"/>
          <w:lang w:eastAsia="cs-CZ"/>
        </w:rPr>
        <w:t xml:space="preserve">spokojenosti zaměstnanců </w:t>
      </w:r>
      <w:r w:rsidR="00782BB1">
        <w:rPr>
          <w:color w:val="212121"/>
          <w:szCs w:val="20"/>
          <w:lang w:eastAsia="cs-CZ"/>
        </w:rPr>
        <w:t>v jimi ř</w:t>
      </w:r>
      <w:r>
        <w:rPr>
          <w:color w:val="212121"/>
          <w:szCs w:val="20"/>
          <w:lang w:eastAsia="cs-CZ"/>
        </w:rPr>
        <w:t>ízených útvarech</w:t>
      </w:r>
      <w:r w:rsidR="00EC3E58">
        <w:rPr>
          <w:color w:val="212121"/>
          <w:szCs w:val="20"/>
          <w:lang w:eastAsia="cs-CZ"/>
        </w:rPr>
        <w:t>,</w:t>
      </w:r>
    </w:p>
    <w:p w14:paraId="728162F1" w14:textId="77777777" w:rsidR="00916045" w:rsidRPr="00916045" w:rsidRDefault="00EC3E58" w:rsidP="003903DC">
      <w:pPr>
        <w:pStyle w:val="Odstavecseseznamem"/>
        <w:numPr>
          <w:ilvl w:val="0"/>
          <w:numId w:val="9"/>
        </w:numPr>
        <w:spacing w:after="0"/>
        <w:ind w:left="851" w:hanging="425"/>
        <w:rPr>
          <w:color w:val="212121"/>
          <w:szCs w:val="20"/>
          <w:lang w:eastAsia="cs-CZ"/>
        </w:rPr>
      </w:pPr>
      <w:r>
        <w:rPr>
          <w:color w:val="212121"/>
          <w:szCs w:val="20"/>
          <w:lang w:eastAsia="cs-CZ"/>
        </w:rPr>
        <w:t xml:space="preserve">vyhodnocují a v rámci jimi řízeného útvaru realizují </w:t>
      </w:r>
      <w:r w:rsidR="00916045" w:rsidRPr="00916045">
        <w:rPr>
          <w:color w:val="212121"/>
          <w:szCs w:val="20"/>
          <w:lang w:eastAsia="cs-CZ"/>
        </w:rPr>
        <w:t xml:space="preserve">doporučení </w:t>
      </w:r>
      <w:r>
        <w:rPr>
          <w:color w:val="212121"/>
          <w:szCs w:val="20"/>
          <w:lang w:eastAsia="cs-CZ"/>
        </w:rPr>
        <w:t>vzešlá z  šetření spokojenosti zaměstnanců</w:t>
      </w:r>
      <w:r w:rsidR="00916045" w:rsidRPr="00916045">
        <w:rPr>
          <w:color w:val="212121"/>
          <w:szCs w:val="20"/>
          <w:lang w:eastAsia="cs-CZ"/>
        </w:rPr>
        <w:t>.</w:t>
      </w:r>
    </w:p>
    <w:p w14:paraId="68BDB983" w14:textId="77777777" w:rsidR="00865C4D" w:rsidRDefault="00865C4D" w:rsidP="00865C4D">
      <w:pPr>
        <w:pStyle w:val="Odstavecseseznamem"/>
        <w:spacing w:after="0"/>
        <w:ind w:left="1080"/>
        <w:rPr>
          <w:color w:val="212121"/>
          <w:szCs w:val="20"/>
          <w:lang w:eastAsia="cs-CZ"/>
        </w:rPr>
      </w:pPr>
    </w:p>
    <w:p w14:paraId="5182C5DC" w14:textId="77777777" w:rsidR="003903DC" w:rsidRDefault="003903DC" w:rsidP="00865C4D">
      <w:pPr>
        <w:pStyle w:val="Odstavecseseznamem"/>
        <w:spacing w:after="0"/>
        <w:ind w:left="1080"/>
        <w:rPr>
          <w:color w:val="212121"/>
          <w:szCs w:val="20"/>
          <w:lang w:eastAsia="cs-CZ"/>
        </w:rPr>
      </w:pPr>
    </w:p>
    <w:p w14:paraId="20ED58A6" w14:textId="77777777" w:rsidR="005A6440" w:rsidRPr="00F915E6" w:rsidRDefault="00BB76D4" w:rsidP="00EC3E58">
      <w:pPr>
        <w:pStyle w:val="Nadpis4"/>
        <w:spacing w:after="240"/>
        <w:jc w:val="center"/>
        <w:rPr>
          <w:caps w:val="0"/>
        </w:rPr>
      </w:pPr>
      <w:r w:rsidRPr="00F915E6">
        <w:rPr>
          <w:caps w:val="0"/>
        </w:rPr>
        <w:lastRenderedPageBreak/>
        <w:t>Článe</w:t>
      </w:r>
      <w:r w:rsidR="005A6440" w:rsidRPr="00F915E6">
        <w:rPr>
          <w:caps w:val="0"/>
        </w:rPr>
        <w:t xml:space="preserve">k </w:t>
      </w:r>
      <w:r w:rsidR="00EB0EAC">
        <w:rPr>
          <w:caps w:val="0"/>
        </w:rPr>
        <w:t>6</w:t>
      </w:r>
      <w:r w:rsidR="00F636F0" w:rsidRPr="00F915E6">
        <w:rPr>
          <w:caps w:val="0"/>
        </w:rPr>
        <w:br/>
      </w:r>
      <w:r w:rsidR="00865C4D" w:rsidRPr="00F915E6">
        <w:rPr>
          <w:caps w:val="0"/>
        </w:rPr>
        <w:t>Interval opakování šetření</w:t>
      </w:r>
    </w:p>
    <w:p w14:paraId="4C6E95F8" w14:textId="77777777" w:rsidR="00983257" w:rsidRDefault="00983257" w:rsidP="00EC3E58">
      <w:pPr>
        <w:pStyle w:val="Odstavecseseznamem"/>
        <w:keepNext/>
        <w:keepLines/>
        <w:numPr>
          <w:ilvl w:val="0"/>
          <w:numId w:val="3"/>
        </w:numPr>
        <w:ind w:left="426" w:hanging="426"/>
      </w:pPr>
      <w:r>
        <w:t xml:space="preserve">Šetření spokojenosti zaměstnanců se uskutečňuje </w:t>
      </w:r>
      <w:r w:rsidR="0056762E">
        <w:t xml:space="preserve">jednou </w:t>
      </w:r>
      <w:r>
        <w:t>v  kalen</w:t>
      </w:r>
      <w:r w:rsidR="00206D71">
        <w:t>dářním roce.</w:t>
      </w:r>
    </w:p>
    <w:p w14:paraId="497C37BD" w14:textId="77777777" w:rsidR="00983257" w:rsidRDefault="00983257" w:rsidP="00EC3E58">
      <w:pPr>
        <w:pStyle w:val="Odstavecseseznamem"/>
        <w:keepNext/>
        <w:keepLines/>
      </w:pPr>
    </w:p>
    <w:p w14:paraId="3D733609" w14:textId="77777777" w:rsidR="00983257" w:rsidRDefault="00983257" w:rsidP="00EC3E58">
      <w:pPr>
        <w:pStyle w:val="Odstavecseseznamem"/>
        <w:keepNext/>
        <w:keepLines/>
        <w:numPr>
          <w:ilvl w:val="0"/>
          <w:numId w:val="3"/>
        </w:numPr>
        <w:ind w:left="426" w:hanging="426"/>
      </w:pPr>
      <w:r>
        <w:t xml:space="preserve">V případě nutnosti řešit </w:t>
      </w:r>
      <w:r w:rsidR="00826371">
        <w:t>dílčí problém</w:t>
      </w:r>
      <w:r>
        <w:t xml:space="preserve"> je možné šetření </w:t>
      </w:r>
      <w:r w:rsidR="00CA2E89" w:rsidRPr="00CA2E89">
        <w:t>spokojenosti zaměstnanců</w:t>
      </w:r>
      <w:r>
        <w:t xml:space="preserve"> uskutečnit </w:t>
      </w:r>
      <w:r w:rsidR="00206D71">
        <w:t>jednorázově či mimořádně.</w:t>
      </w:r>
    </w:p>
    <w:p w14:paraId="07ECD216" w14:textId="77777777" w:rsidR="00983257" w:rsidRDefault="00983257" w:rsidP="00F636F0">
      <w:pPr>
        <w:pStyle w:val="Odstavecseseznamem"/>
      </w:pPr>
    </w:p>
    <w:p w14:paraId="23444F2A" w14:textId="77777777" w:rsidR="00983257" w:rsidRDefault="00983257" w:rsidP="00F53AB7">
      <w:pPr>
        <w:pStyle w:val="Odstavecseseznamem"/>
        <w:numPr>
          <w:ilvl w:val="0"/>
          <w:numId w:val="3"/>
        </w:numPr>
        <w:ind w:left="426" w:hanging="426"/>
      </w:pPr>
      <w:r>
        <w:t xml:space="preserve">O uskutečnění jednorázového či mimořádného šetření </w:t>
      </w:r>
      <w:r w:rsidR="00CA2E89" w:rsidRPr="00CA2E89">
        <w:t xml:space="preserve">spokojenosti zaměstnanců </w:t>
      </w:r>
      <w:r>
        <w:t>rozhoduje vedení služebního úřadu</w:t>
      </w:r>
      <w:r w:rsidR="00A15DC1">
        <w:t>.</w:t>
      </w:r>
      <w:r>
        <w:t xml:space="preserve"> </w:t>
      </w:r>
    </w:p>
    <w:p w14:paraId="0E9DC871" w14:textId="77777777" w:rsidR="00041A60" w:rsidRDefault="00041A60" w:rsidP="00041A60">
      <w:pPr>
        <w:pStyle w:val="Odstavecseseznamem"/>
      </w:pPr>
    </w:p>
    <w:p w14:paraId="561F43C8" w14:textId="77777777" w:rsidR="003903DC" w:rsidRDefault="003903DC" w:rsidP="00041A60">
      <w:pPr>
        <w:pStyle w:val="Odstavecseseznamem"/>
      </w:pPr>
    </w:p>
    <w:p w14:paraId="08783A5C" w14:textId="77777777" w:rsidR="00481C24" w:rsidRPr="00F915E6" w:rsidRDefault="00BB76D4" w:rsidP="00F915E6">
      <w:pPr>
        <w:pStyle w:val="Nadpis4"/>
        <w:spacing w:after="240"/>
        <w:jc w:val="center"/>
        <w:rPr>
          <w:caps w:val="0"/>
        </w:rPr>
      </w:pPr>
      <w:r w:rsidRPr="00F915E6">
        <w:rPr>
          <w:caps w:val="0"/>
        </w:rPr>
        <w:t>Článe</w:t>
      </w:r>
      <w:r w:rsidR="00481C24" w:rsidRPr="00F915E6">
        <w:rPr>
          <w:caps w:val="0"/>
        </w:rPr>
        <w:t xml:space="preserve">k </w:t>
      </w:r>
      <w:r w:rsidR="00EB0EAC">
        <w:rPr>
          <w:caps w:val="0"/>
        </w:rPr>
        <w:t>7</w:t>
      </w:r>
      <w:r w:rsidR="00F636F0" w:rsidRPr="00F915E6">
        <w:rPr>
          <w:caps w:val="0"/>
        </w:rPr>
        <w:br/>
      </w:r>
      <w:r w:rsidR="00481C24" w:rsidRPr="00F915E6">
        <w:rPr>
          <w:caps w:val="0"/>
        </w:rPr>
        <w:t>Závěrečná ustanovení</w:t>
      </w:r>
    </w:p>
    <w:p w14:paraId="076381B7" w14:textId="77777777" w:rsidR="00826371" w:rsidRDefault="00826371" w:rsidP="00826371">
      <w:pPr>
        <w:keepNext/>
        <w:keepLines/>
      </w:pPr>
      <w:r>
        <w:t xml:space="preserve">Tento </w:t>
      </w:r>
      <w:r w:rsidRPr="00CF57D0">
        <w:t>služební</w:t>
      </w:r>
      <w:r>
        <w:t xml:space="preserve"> předpis nabývá účinnosti 15. dnem od jeho zveřejnění.</w:t>
      </w:r>
    </w:p>
    <w:p w14:paraId="0F73F5FE" w14:textId="77777777" w:rsidR="004A66CF" w:rsidRDefault="004A66CF" w:rsidP="00414245"/>
    <w:p w14:paraId="6EB0C0B3" w14:textId="77777777" w:rsidR="00F6654A" w:rsidRDefault="00F6654A">
      <w:pPr>
        <w:spacing w:after="160" w:line="259" w:lineRule="auto"/>
        <w:jc w:val="left"/>
        <w:rPr>
          <w:rFonts w:eastAsiaTheme="majorEastAsia" w:cstheme="majorBidi"/>
          <w:b/>
          <w:caps/>
          <w:color w:val="003399"/>
          <w:szCs w:val="32"/>
        </w:rPr>
        <w:sectPr w:rsidR="00F6654A" w:rsidSect="00F6654A">
          <w:headerReference w:type="default" r:id="rId1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DD9269" w14:textId="77777777" w:rsidR="00D25DFC" w:rsidRDefault="00F6654A" w:rsidP="00A24BCE">
      <w:pPr>
        <w:pStyle w:val="Nadpis1"/>
      </w:pPr>
      <w:bookmarkStart w:id="7" w:name="_Toc534797128"/>
      <w:r>
        <w:lastRenderedPageBreak/>
        <w:t xml:space="preserve">Vzor dotazníku </w:t>
      </w:r>
      <w:r w:rsidR="00A24BCE">
        <w:t>šetření spokojenosti zaměstnanců</w:t>
      </w:r>
      <w:bookmarkEnd w:id="7"/>
    </w:p>
    <w:p w14:paraId="08467188" w14:textId="77777777" w:rsidR="00A24BCE" w:rsidRDefault="00A24BCE" w:rsidP="00F6654A">
      <w:pPr>
        <w:pStyle w:val="Nadpis2"/>
      </w:pPr>
      <w:bookmarkStart w:id="8" w:name="_Toc534797129"/>
      <w:r>
        <w:t>Úvod</w:t>
      </w:r>
      <w:bookmarkEnd w:id="8"/>
    </w:p>
    <w:p w14:paraId="117E2867" w14:textId="77777777" w:rsidR="00A11282" w:rsidRDefault="00A11282" w:rsidP="00A11282">
      <w:r w:rsidRPr="00C55A9F">
        <w:t xml:space="preserve">Měření spokojenosti zaměstnanců je jedním z faktorů, které mohou zásadně ovlivňovat výkonnost jednotlivých zaměstnanců, jednotlivých útvarů a poskytovat množství praktických doporučení spočívajících zejména v posílení motivace zaměstnanců na všech úrovních služebního úřadu a doporučení pro zlepšení fungování </w:t>
      </w:r>
      <w:r>
        <w:t>úřadu</w:t>
      </w:r>
      <w:r w:rsidRPr="00C55A9F">
        <w:t xml:space="preserve">. Šetření spokojenosti zaměstnanců rovněž poskytuje důležitou zpětnou vazbu pro vedení </w:t>
      </w:r>
      <w:r>
        <w:t>úřadu</w:t>
      </w:r>
      <w:r w:rsidRPr="00C55A9F">
        <w:t>.</w:t>
      </w:r>
    </w:p>
    <w:p w14:paraId="2FE0C186" w14:textId="77777777" w:rsidR="00D62E79" w:rsidRPr="00570FE3" w:rsidRDefault="00D62E79" w:rsidP="00D62E79">
      <w:pPr>
        <w:rPr>
          <w:color w:val="000000"/>
        </w:rPr>
      </w:pPr>
      <w:r w:rsidRPr="00570FE3">
        <w:rPr>
          <w:color w:val="000000"/>
        </w:rPr>
        <w:t>Správně zpracovaný dotazník je klíčov</w:t>
      </w:r>
      <w:r w:rsidR="001B6AD8">
        <w:rPr>
          <w:color w:val="000000"/>
        </w:rPr>
        <w:t xml:space="preserve">ým předpokladem pro </w:t>
      </w:r>
      <w:r w:rsidRPr="00570FE3">
        <w:rPr>
          <w:color w:val="000000"/>
        </w:rPr>
        <w:t>úspěšn</w:t>
      </w:r>
      <w:r w:rsidR="001B6AD8">
        <w:rPr>
          <w:color w:val="000000"/>
        </w:rPr>
        <w:t xml:space="preserve">ost </w:t>
      </w:r>
      <w:r w:rsidR="00E95FAB" w:rsidRPr="00570FE3">
        <w:rPr>
          <w:color w:val="000000"/>
        </w:rPr>
        <w:t>realizac</w:t>
      </w:r>
      <w:r w:rsidR="00E95FAB">
        <w:rPr>
          <w:color w:val="000000"/>
        </w:rPr>
        <w:t>e</w:t>
      </w:r>
      <w:r w:rsidR="00E95FAB" w:rsidRPr="00570FE3">
        <w:rPr>
          <w:color w:val="000000"/>
        </w:rPr>
        <w:t xml:space="preserve"> </w:t>
      </w:r>
      <w:r w:rsidRPr="00570FE3">
        <w:rPr>
          <w:color w:val="000000"/>
        </w:rPr>
        <w:t>šetření</w:t>
      </w:r>
      <w:r w:rsidR="001B6AD8">
        <w:rPr>
          <w:color w:val="000000"/>
        </w:rPr>
        <w:t xml:space="preserve"> spokojenosti zaměstnanců</w:t>
      </w:r>
      <w:r w:rsidRPr="00570FE3">
        <w:rPr>
          <w:color w:val="000000"/>
        </w:rPr>
        <w:t xml:space="preserve">. Dotazník by měl </w:t>
      </w:r>
      <w:r w:rsidR="00E95FAB">
        <w:rPr>
          <w:color w:val="000000"/>
        </w:rPr>
        <w:t xml:space="preserve">mít </w:t>
      </w:r>
      <w:r w:rsidRPr="00570FE3">
        <w:rPr>
          <w:color w:val="000000"/>
        </w:rPr>
        <w:t xml:space="preserve">rozsah odpovídající jeho cílům. Stejně tak by měl obsah dotazníku, tedy </w:t>
      </w:r>
      <w:r w:rsidR="00E95FAB">
        <w:rPr>
          <w:color w:val="000000"/>
        </w:rPr>
        <w:t xml:space="preserve">formulace </w:t>
      </w:r>
      <w:r w:rsidRPr="00570FE3">
        <w:rPr>
          <w:color w:val="000000"/>
        </w:rPr>
        <w:t>otáz</w:t>
      </w:r>
      <w:r w:rsidR="00E95FAB">
        <w:rPr>
          <w:color w:val="000000"/>
        </w:rPr>
        <w:t>e</w:t>
      </w:r>
      <w:r w:rsidRPr="00570FE3">
        <w:rPr>
          <w:color w:val="000000"/>
        </w:rPr>
        <w:t>k, respektovat v praxi nabyté zkušenosti</w:t>
      </w:r>
      <w:r w:rsidR="00E95FAB">
        <w:rPr>
          <w:color w:val="000000"/>
        </w:rPr>
        <w:t>.</w:t>
      </w:r>
      <w:r w:rsidRPr="00570FE3">
        <w:rPr>
          <w:color w:val="000000"/>
        </w:rPr>
        <w:t xml:space="preserve"> Obsah dotazníku by se mezi jednotlivými šetřeními neměl příliš měnit, jen tak bude dosaženo sledování a vyhodnocování pro úřad nezbytných trendů v oblasti spokojenosti zaměstnanců. </w:t>
      </w:r>
      <w:r w:rsidR="00B6207C">
        <w:rPr>
          <w:color w:val="000000"/>
        </w:rPr>
        <w:t>V případě jednorázových či mimořádných šetření se dotazn</w:t>
      </w:r>
      <w:r w:rsidR="00EC3E58">
        <w:rPr>
          <w:color w:val="000000"/>
        </w:rPr>
        <w:t>ík zpracovává pro dané účely ad </w:t>
      </w:r>
      <w:r w:rsidR="00B6207C">
        <w:rPr>
          <w:color w:val="000000"/>
        </w:rPr>
        <w:t>hoc.</w:t>
      </w:r>
    </w:p>
    <w:p w14:paraId="5C6CFDCE" w14:textId="77777777" w:rsidR="00D62E79" w:rsidRDefault="00D62E79" w:rsidP="00D62E79">
      <w:pPr>
        <w:rPr>
          <w:color w:val="000000"/>
        </w:rPr>
      </w:pPr>
      <w:r w:rsidRPr="00570FE3">
        <w:rPr>
          <w:color w:val="000000"/>
        </w:rPr>
        <w:t>Otázky musí být formulovány jednoduše, jasně, srozumitelným jazykem, nesmí být sugestivní, musí být bez možnosti několikerého výkladu. Neznámé situace a skutečnosti, které se týkají zjišťovaných informací, musí být v dotazníku vysvětleny. Je potřeba, aby otázky byly sociálně přijatelné a byl eliminován p</w:t>
      </w:r>
      <w:r w:rsidR="00B6207C">
        <w:rPr>
          <w:color w:val="000000"/>
        </w:rPr>
        <w:t>ocit respondenta, že je zkoušen</w:t>
      </w:r>
      <w:r w:rsidR="00A11282">
        <w:rPr>
          <w:color w:val="000000"/>
        </w:rPr>
        <w:t>.</w:t>
      </w:r>
    </w:p>
    <w:p w14:paraId="5C51B6A7" w14:textId="77777777" w:rsidR="00A11282" w:rsidRPr="00570FE3" w:rsidRDefault="00A11282" w:rsidP="00A11282">
      <w:pPr>
        <w:rPr>
          <w:color w:val="212121"/>
          <w:lang w:eastAsia="cs-CZ"/>
        </w:rPr>
      </w:pPr>
      <w:r w:rsidRPr="00570FE3">
        <w:rPr>
          <w:color w:val="212121"/>
          <w:lang w:eastAsia="cs-CZ"/>
        </w:rPr>
        <w:t xml:space="preserve">Dalšími </w:t>
      </w:r>
      <w:r>
        <w:rPr>
          <w:color w:val="212121"/>
          <w:lang w:eastAsia="cs-CZ"/>
        </w:rPr>
        <w:t xml:space="preserve">praktickými </w:t>
      </w:r>
      <w:r w:rsidRPr="00570FE3">
        <w:rPr>
          <w:color w:val="212121"/>
          <w:lang w:eastAsia="cs-CZ"/>
        </w:rPr>
        <w:t>pravidly pro formulaci otázek</w:t>
      </w:r>
      <w:r>
        <w:rPr>
          <w:color w:val="212121"/>
          <w:lang w:eastAsia="cs-CZ"/>
        </w:rPr>
        <w:t xml:space="preserve"> </w:t>
      </w:r>
      <w:r w:rsidRPr="00570FE3">
        <w:rPr>
          <w:color w:val="212121"/>
          <w:lang w:eastAsia="cs-CZ"/>
        </w:rPr>
        <w:t>jsou:</w:t>
      </w:r>
    </w:p>
    <w:p w14:paraId="45D9174F" w14:textId="77777777" w:rsidR="00A11282" w:rsidRPr="00B125CF" w:rsidRDefault="00A11282" w:rsidP="00F53AB7">
      <w:pPr>
        <w:pStyle w:val="Odstavecseseznamem"/>
        <w:numPr>
          <w:ilvl w:val="0"/>
          <w:numId w:val="10"/>
        </w:numPr>
        <w:spacing w:after="0"/>
        <w:rPr>
          <w:color w:val="000000"/>
        </w:rPr>
      </w:pPr>
      <w:r w:rsidRPr="00570FE3">
        <w:rPr>
          <w:color w:val="000000"/>
        </w:rPr>
        <w:t xml:space="preserve">volit </w:t>
      </w:r>
      <w:r w:rsidRPr="00B125CF">
        <w:rPr>
          <w:color w:val="000000"/>
        </w:rPr>
        <w:t>spíše uzavřené otázky s možnou odpovědí typu „spokojen“ – „nespokojen“, „souhlasím“ – „nesouhlasím“ (nebo ideálně čtyřstupňovou škálu odpovědí „spokojen“ – „spíše spokojen“ – „spíše nespokojen“ – „nespokojen“</w:t>
      </w:r>
      <w:r w:rsidR="00544442">
        <w:rPr>
          <w:color w:val="000000"/>
        </w:rPr>
        <w:t xml:space="preserve"> nebo „souhlasím“ – „spíše souhlasím“ – „spíše nesouhlasím“ – „nesouhlasím“</w:t>
      </w:r>
      <w:r w:rsidRPr="00B125CF">
        <w:rPr>
          <w:color w:val="000000"/>
        </w:rPr>
        <w:t>) a vyvarovat se nerozhodným odpovědím typu „nevím“, „nemám názor“ (prostřednictvím těchto neutrálních možností bude daná odpověď bez vypovídací hodnoty);</w:t>
      </w:r>
    </w:p>
    <w:p w14:paraId="34600818" w14:textId="77777777" w:rsidR="00A11282" w:rsidRPr="00B125CF" w:rsidRDefault="00A11282" w:rsidP="00F53AB7">
      <w:pPr>
        <w:pStyle w:val="Odstavecseseznamem"/>
        <w:numPr>
          <w:ilvl w:val="0"/>
          <w:numId w:val="10"/>
        </w:numPr>
        <w:spacing w:after="0"/>
        <w:rPr>
          <w:color w:val="000000"/>
        </w:rPr>
      </w:pPr>
      <w:r w:rsidRPr="00B125CF">
        <w:rPr>
          <w:color w:val="000000"/>
        </w:rPr>
        <w:t xml:space="preserve">vyvarovat se příliš obecným otázkám (například </w:t>
      </w:r>
      <w:r w:rsidR="0056762E">
        <w:rPr>
          <w:color w:val="000000"/>
        </w:rPr>
        <w:t>„</w:t>
      </w:r>
      <w:r w:rsidRPr="00B125CF">
        <w:rPr>
          <w:color w:val="000000"/>
        </w:rPr>
        <w:t>Co si myslíte o našem pracovním prostředí?</w:t>
      </w:r>
      <w:r w:rsidR="0056762E">
        <w:rPr>
          <w:color w:val="000000"/>
        </w:rPr>
        <w:t>“</w:t>
      </w:r>
      <w:r w:rsidRPr="00B125CF">
        <w:rPr>
          <w:color w:val="000000"/>
        </w:rPr>
        <w:t>);</w:t>
      </w:r>
    </w:p>
    <w:p w14:paraId="632344C0" w14:textId="77777777" w:rsidR="00A11282" w:rsidRPr="00B125CF" w:rsidRDefault="00A11282" w:rsidP="00F53AB7">
      <w:pPr>
        <w:pStyle w:val="Odstavecseseznamem"/>
        <w:numPr>
          <w:ilvl w:val="0"/>
          <w:numId w:val="10"/>
        </w:numPr>
        <w:spacing w:after="0"/>
        <w:rPr>
          <w:color w:val="000000"/>
        </w:rPr>
      </w:pPr>
      <w:r w:rsidRPr="00B125CF">
        <w:rPr>
          <w:color w:val="000000"/>
        </w:rPr>
        <w:t xml:space="preserve">vyvarovat se příliš konkrétním otázkám (například </w:t>
      </w:r>
      <w:r w:rsidR="0056762E">
        <w:rPr>
          <w:color w:val="000000"/>
        </w:rPr>
        <w:t>„</w:t>
      </w:r>
      <w:r w:rsidRPr="00B125CF">
        <w:rPr>
          <w:color w:val="000000"/>
        </w:rPr>
        <w:t>Co si myslíte o pracovním výkonu kolegy Jiřího Nováka</w:t>
      </w:r>
      <w:r w:rsidR="0056762E">
        <w:rPr>
          <w:color w:val="000000"/>
        </w:rPr>
        <w:t>“</w:t>
      </w:r>
      <w:r w:rsidRPr="00B125CF">
        <w:rPr>
          <w:color w:val="000000"/>
        </w:rPr>
        <w:t>);</w:t>
      </w:r>
    </w:p>
    <w:p w14:paraId="5B117741" w14:textId="77777777" w:rsidR="00A11282" w:rsidRPr="00B125CF" w:rsidRDefault="00A11282" w:rsidP="00F53AB7">
      <w:pPr>
        <w:pStyle w:val="Odstavecseseznamem"/>
        <w:numPr>
          <w:ilvl w:val="0"/>
          <w:numId w:val="10"/>
        </w:numPr>
        <w:spacing w:after="0"/>
        <w:rPr>
          <w:color w:val="000000"/>
        </w:rPr>
      </w:pPr>
      <w:r w:rsidRPr="00B125CF">
        <w:rPr>
          <w:color w:val="000000"/>
        </w:rPr>
        <w:t xml:space="preserve">otázky by neměly být cíleny na názor někoho jiného (otázky typu: </w:t>
      </w:r>
      <w:r w:rsidR="0056762E">
        <w:rPr>
          <w:color w:val="000000"/>
        </w:rPr>
        <w:t>„</w:t>
      </w:r>
      <w:r w:rsidRPr="00B125CF">
        <w:rPr>
          <w:color w:val="000000"/>
        </w:rPr>
        <w:t>Jak zaměstnanci našeho útvaru / úřadu hodnotí nové stravenky?</w:t>
      </w:r>
      <w:r w:rsidR="0056762E">
        <w:rPr>
          <w:color w:val="000000"/>
        </w:rPr>
        <w:t>“</w:t>
      </w:r>
      <w:r w:rsidRPr="00B125CF">
        <w:rPr>
          <w:color w:val="000000"/>
        </w:rPr>
        <w:t>);</w:t>
      </w:r>
    </w:p>
    <w:p w14:paraId="4818DBF8" w14:textId="77777777" w:rsidR="00A11282" w:rsidRPr="00B125CF" w:rsidRDefault="00A11282" w:rsidP="00F53AB7">
      <w:pPr>
        <w:pStyle w:val="Odstavecseseznamem"/>
        <w:numPr>
          <w:ilvl w:val="0"/>
          <w:numId w:val="10"/>
        </w:numPr>
        <w:ind w:left="714" w:hanging="357"/>
        <w:rPr>
          <w:color w:val="000000"/>
        </w:rPr>
      </w:pPr>
      <w:r w:rsidRPr="00B125CF">
        <w:rPr>
          <w:color w:val="000000"/>
        </w:rPr>
        <w:t>dobrá praxe je s definováním souboru otázek umístěných na různých místech dotazníku z důvodu jejich křížové kontroly, vyšší variabilnosti a současně z důvodu vyvarování se stereotypním odpovědím.</w:t>
      </w:r>
    </w:p>
    <w:p w14:paraId="7CBB8D62" w14:textId="77777777" w:rsidR="00D62E79" w:rsidRPr="00570FE3" w:rsidRDefault="00D62E79" w:rsidP="006D0711">
      <w:pPr>
        <w:keepNext/>
        <w:keepLines/>
        <w:rPr>
          <w:color w:val="212121"/>
          <w:lang w:eastAsia="cs-CZ"/>
        </w:rPr>
      </w:pPr>
      <w:r w:rsidRPr="00570FE3">
        <w:rPr>
          <w:color w:val="212121"/>
          <w:lang w:eastAsia="cs-CZ"/>
        </w:rPr>
        <w:lastRenderedPageBreak/>
        <w:t xml:space="preserve">Základními </w:t>
      </w:r>
      <w:r w:rsidR="00B6207C">
        <w:rPr>
          <w:color w:val="212121"/>
          <w:lang w:eastAsia="cs-CZ"/>
        </w:rPr>
        <w:t xml:space="preserve">otázkami jsou dva typy </w:t>
      </w:r>
      <w:r w:rsidRPr="00570FE3">
        <w:rPr>
          <w:color w:val="212121"/>
          <w:lang w:eastAsia="cs-CZ"/>
        </w:rPr>
        <w:t>otázek</w:t>
      </w:r>
      <w:r w:rsidR="00B6207C">
        <w:rPr>
          <w:color w:val="212121"/>
          <w:lang w:eastAsia="cs-CZ"/>
        </w:rPr>
        <w:t xml:space="preserve">: </w:t>
      </w:r>
      <w:r w:rsidRPr="00570FE3">
        <w:rPr>
          <w:color w:val="212121"/>
          <w:lang w:eastAsia="cs-CZ"/>
        </w:rPr>
        <w:t>otázky uzavřené a otevřené. Uzavřené otázky jsou výčtové nebo výběrové, mohou nabízet více možných odpovědí</w:t>
      </w:r>
      <w:r w:rsidR="00F6654A">
        <w:rPr>
          <w:color w:val="212121"/>
          <w:lang w:eastAsia="cs-CZ"/>
        </w:rPr>
        <w:t xml:space="preserve"> </w:t>
      </w:r>
      <w:r w:rsidRPr="00570FE3">
        <w:rPr>
          <w:color w:val="212121"/>
          <w:lang w:eastAsia="cs-CZ"/>
        </w:rPr>
        <w:t xml:space="preserve">s možností zvolit jednu nebo více z nich. V případě otevřených otázek se nepředkládá výběr, jejich cílem je </w:t>
      </w:r>
      <w:r w:rsidRPr="00570FE3">
        <w:t>zjistit</w:t>
      </w:r>
      <w:r w:rsidRPr="00570FE3">
        <w:rPr>
          <w:color w:val="212121"/>
          <w:lang w:eastAsia="cs-CZ"/>
        </w:rPr>
        <w:t xml:space="preserve"> názor, očekávání či postoj zaměstnance na konkrétní problém</w:t>
      </w:r>
      <w:r w:rsidR="00B6207C">
        <w:rPr>
          <w:color w:val="212121"/>
          <w:lang w:eastAsia="cs-CZ"/>
        </w:rPr>
        <w:t xml:space="preserve"> či</w:t>
      </w:r>
      <w:r w:rsidRPr="00570FE3">
        <w:rPr>
          <w:color w:val="212121"/>
          <w:lang w:eastAsia="cs-CZ"/>
        </w:rPr>
        <w:t xml:space="preserve"> situaci. Specifickým typem otázek jsou</w:t>
      </w:r>
      <w:r w:rsidR="00B6207C">
        <w:rPr>
          <w:color w:val="212121"/>
          <w:lang w:eastAsia="cs-CZ"/>
        </w:rPr>
        <w:t xml:space="preserve"> tzv.</w:t>
      </w:r>
      <w:r w:rsidRPr="00570FE3">
        <w:rPr>
          <w:color w:val="212121"/>
          <w:lang w:eastAsia="cs-CZ"/>
        </w:rPr>
        <w:t xml:space="preserve"> filtrační otázky, jejichž smyslem je z nějakého důvodu dotazník větvit například na ty zaměstnance, </w:t>
      </w:r>
      <w:r w:rsidRPr="00570FE3">
        <w:t>kteří</w:t>
      </w:r>
      <w:r w:rsidRPr="00570FE3">
        <w:rPr>
          <w:color w:val="212121"/>
          <w:lang w:eastAsia="cs-CZ"/>
        </w:rPr>
        <w:t xml:space="preserve"> odpověděli „ano“, a na ty, kteří odpověděli „ne“. Filtrační otázka musí mít právě jednu odpověď. </w:t>
      </w:r>
    </w:p>
    <w:p w14:paraId="422BF611" w14:textId="77777777" w:rsidR="00EC3E58" w:rsidRDefault="00D62E79" w:rsidP="00D62E79">
      <w:pPr>
        <w:rPr>
          <w:color w:val="000000"/>
        </w:rPr>
      </w:pPr>
      <w:r w:rsidRPr="00570FE3">
        <w:rPr>
          <w:color w:val="000000"/>
        </w:rPr>
        <w:t>Zpracovatelé opakovaně připomínají, že základním předpokladem úspěšného šetření spokojenosti zaměstnanců je zachování anonymity odpovědí.</w:t>
      </w:r>
      <w:r w:rsidR="00A11282">
        <w:rPr>
          <w:color w:val="000000"/>
        </w:rPr>
        <w:t xml:space="preserve"> Nicméně praxe ukazuje, že uvedení názvu útvaru (</w:t>
      </w:r>
      <w:r w:rsidR="00EC3E58">
        <w:rPr>
          <w:color w:val="000000"/>
        </w:rPr>
        <w:t xml:space="preserve">například </w:t>
      </w:r>
      <w:r w:rsidR="00A11282">
        <w:rPr>
          <w:color w:val="000000"/>
        </w:rPr>
        <w:t>v rámci ministerstev se jedná o úroveň odboru)</w:t>
      </w:r>
      <w:r w:rsidR="00B125CF">
        <w:rPr>
          <w:color w:val="000000"/>
        </w:rPr>
        <w:t xml:space="preserve"> umožňuje zjistit podmínky pro práci v užší skupině zaměstnanců a přijatá opatření mají adekvátnější dopad.</w:t>
      </w:r>
      <w:r w:rsidR="00576DFD">
        <w:rPr>
          <w:color w:val="000000"/>
        </w:rPr>
        <w:t xml:space="preserve"> </w:t>
      </w:r>
    </w:p>
    <w:p w14:paraId="2B8BC19E" w14:textId="77777777" w:rsidR="00D62E79" w:rsidRPr="00570FE3" w:rsidRDefault="00576DFD" w:rsidP="00D62E79">
      <w:pPr>
        <w:rPr>
          <w:color w:val="000000"/>
        </w:rPr>
      </w:pPr>
      <w:r>
        <w:rPr>
          <w:color w:val="000000"/>
        </w:rPr>
        <w:t xml:space="preserve">Pro vyhodnocení dotazníků jsou </w:t>
      </w:r>
      <w:r w:rsidR="00EC3E58">
        <w:rPr>
          <w:color w:val="000000"/>
        </w:rPr>
        <w:t xml:space="preserve">rovněž </w:t>
      </w:r>
      <w:r>
        <w:rPr>
          <w:color w:val="000000"/>
        </w:rPr>
        <w:t>použity</w:t>
      </w:r>
      <w:r w:rsidR="005D7C5E">
        <w:rPr>
          <w:color w:val="000000"/>
        </w:rPr>
        <w:t xml:space="preserve"> identifikační otázky, ale jsou to pouze takové, které nevedou k identifikaci konkrétního zaměstnance. Slouží ke třídění a k práci se získanými daty (věk, pohlaví, délka výkonu služby/práce v úřadu, představený/státní zaměstnanec, služební/pracovní poměr, případně útvar).</w:t>
      </w:r>
      <w:r>
        <w:rPr>
          <w:color w:val="000000"/>
        </w:rPr>
        <w:t xml:space="preserve"> </w:t>
      </w:r>
    </w:p>
    <w:p w14:paraId="2B8FA344" w14:textId="77777777" w:rsidR="00D62E79" w:rsidRPr="00570FE3" w:rsidRDefault="00D62E79" w:rsidP="00D62E79">
      <w:pPr>
        <w:rPr>
          <w:color w:val="000000"/>
        </w:rPr>
      </w:pPr>
      <w:r w:rsidRPr="00570FE3">
        <w:rPr>
          <w:color w:val="000000"/>
        </w:rPr>
        <w:t xml:space="preserve">V rámci šetření spokojenosti zaměstnanců </w:t>
      </w:r>
      <w:r>
        <w:rPr>
          <w:color w:val="000000"/>
        </w:rPr>
        <w:t xml:space="preserve">se </w:t>
      </w:r>
      <w:r w:rsidRPr="00570FE3">
        <w:rPr>
          <w:color w:val="000000"/>
        </w:rPr>
        <w:t>může služební úřad šetření zaměřit na následující témata:</w:t>
      </w:r>
    </w:p>
    <w:p w14:paraId="40772B83" w14:textId="77777777" w:rsidR="00D62E79" w:rsidRPr="00570FE3" w:rsidRDefault="00D62E79" w:rsidP="00F53AB7">
      <w:pPr>
        <w:pStyle w:val="Odstavecseseznamem"/>
        <w:numPr>
          <w:ilvl w:val="0"/>
          <w:numId w:val="10"/>
        </w:numPr>
        <w:spacing w:after="0"/>
        <w:rPr>
          <w:color w:val="000000"/>
        </w:rPr>
      </w:pPr>
      <w:r w:rsidRPr="00570FE3">
        <w:rPr>
          <w:color w:val="000000"/>
        </w:rPr>
        <w:t>výkon služby / práce,</w:t>
      </w:r>
    </w:p>
    <w:p w14:paraId="36CD2931" w14:textId="77777777" w:rsidR="00D62E79" w:rsidRPr="00570FE3" w:rsidRDefault="00D62E79" w:rsidP="00F53AB7">
      <w:pPr>
        <w:pStyle w:val="Odstavecseseznamem"/>
        <w:numPr>
          <w:ilvl w:val="0"/>
          <w:numId w:val="10"/>
        </w:numPr>
        <w:spacing w:after="0"/>
        <w:rPr>
          <w:color w:val="000000"/>
        </w:rPr>
      </w:pPr>
      <w:r w:rsidRPr="00570FE3">
        <w:rPr>
          <w:color w:val="000000"/>
        </w:rPr>
        <w:t xml:space="preserve">styl řízení, </w:t>
      </w:r>
    </w:p>
    <w:p w14:paraId="77B20627" w14:textId="77777777" w:rsidR="00D62E79" w:rsidRPr="00570FE3" w:rsidRDefault="00D62E79" w:rsidP="00F53AB7">
      <w:pPr>
        <w:pStyle w:val="Odstavecseseznamem"/>
        <w:numPr>
          <w:ilvl w:val="0"/>
          <w:numId w:val="10"/>
        </w:numPr>
        <w:spacing w:after="0"/>
        <w:rPr>
          <w:color w:val="000000"/>
        </w:rPr>
      </w:pPr>
      <w:r w:rsidRPr="00570FE3">
        <w:rPr>
          <w:color w:val="000000"/>
        </w:rPr>
        <w:t>komunikace a sdílení informací,</w:t>
      </w:r>
    </w:p>
    <w:p w14:paraId="03A2FFB5" w14:textId="77777777" w:rsidR="00D62E79" w:rsidRPr="00570FE3" w:rsidRDefault="00D62E79" w:rsidP="00F53AB7">
      <w:pPr>
        <w:pStyle w:val="Odstavecseseznamem"/>
        <w:numPr>
          <w:ilvl w:val="0"/>
          <w:numId w:val="10"/>
        </w:numPr>
        <w:spacing w:after="0"/>
        <w:rPr>
          <w:color w:val="000000"/>
        </w:rPr>
      </w:pPr>
      <w:r w:rsidRPr="00570FE3">
        <w:rPr>
          <w:color w:val="000000"/>
        </w:rPr>
        <w:t>interpersonální vztahy na pracovišti,</w:t>
      </w:r>
    </w:p>
    <w:p w14:paraId="1F3867D9" w14:textId="77777777" w:rsidR="00D62E79" w:rsidRPr="00570FE3" w:rsidRDefault="00D62E79" w:rsidP="00F53AB7">
      <w:pPr>
        <w:pStyle w:val="Odstavecseseznamem"/>
        <w:numPr>
          <w:ilvl w:val="0"/>
          <w:numId w:val="10"/>
        </w:numPr>
        <w:spacing w:after="0"/>
        <w:rPr>
          <w:color w:val="000000"/>
        </w:rPr>
      </w:pPr>
      <w:r w:rsidRPr="00570FE3">
        <w:rPr>
          <w:color w:val="000000"/>
        </w:rPr>
        <w:t>profesní rozvoj a kariérní růst,</w:t>
      </w:r>
    </w:p>
    <w:p w14:paraId="51F49FEF" w14:textId="77777777" w:rsidR="00D62E79" w:rsidRPr="00570FE3" w:rsidRDefault="00D62E79" w:rsidP="00F53AB7">
      <w:pPr>
        <w:pStyle w:val="Odstavecseseznamem"/>
        <w:numPr>
          <w:ilvl w:val="0"/>
          <w:numId w:val="10"/>
        </w:numPr>
        <w:spacing w:after="0"/>
        <w:rPr>
          <w:color w:val="000000"/>
        </w:rPr>
      </w:pPr>
      <w:r w:rsidRPr="00570FE3">
        <w:rPr>
          <w:color w:val="000000"/>
        </w:rPr>
        <w:t>odměňování a hodnocení,</w:t>
      </w:r>
    </w:p>
    <w:p w14:paraId="30A88531" w14:textId="77777777" w:rsidR="00D62E79" w:rsidRPr="00570FE3" w:rsidRDefault="00D62E79" w:rsidP="00F53AB7">
      <w:pPr>
        <w:pStyle w:val="Odstavecseseznamem"/>
        <w:numPr>
          <w:ilvl w:val="0"/>
          <w:numId w:val="10"/>
        </w:numPr>
        <w:spacing w:after="0"/>
        <w:rPr>
          <w:color w:val="000000"/>
        </w:rPr>
      </w:pPr>
      <w:r w:rsidRPr="00570FE3">
        <w:rPr>
          <w:color w:val="000000"/>
        </w:rPr>
        <w:t>vztah k úřadu,</w:t>
      </w:r>
    </w:p>
    <w:p w14:paraId="4C0A7BD2" w14:textId="77777777" w:rsidR="00D62E79" w:rsidRPr="00570FE3" w:rsidRDefault="00D62E79" w:rsidP="00F53AB7">
      <w:pPr>
        <w:pStyle w:val="Odstavecseseznamem"/>
        <w:numPr>
          <w:ilvl w:val="0"/>
          <w:numId w:val="10"/>
        </w:numPr>
        <w:spacing w:after="0"/>
        <w:rPr>
          <w:color w:val="000000"/>
        </w:rPr>
      </w:pPr>
      <w:r w:rsidRPr="00570FE3">
        <w:rPr>
          <w:color w:val="000000"/>
        </w:rPr>
        <w:t>organizace práce,</w:t>
      </w:r>
    </w:p>
    <w:p w14:paraId="493D0B05" w14:textId="77777777" w:rsidR="00D62E79" w:rsidRPr="00570FE3" w:rsidRDefault="00D62E79" w:rsidP="00F53AB7">
      <w:pPr>
        <w:pStyle w:val="Odstavecseseznamem"/>
        <w:numPr>
          <w:ilvl w:val="0"/>
          <w:numId w:val="10"/>
        </w:numPr>
        <w:ind w:left="714" w:hanging="357"/>
        <w:rPr>
          <w:color w:val="000000"/>
        </w:rPr>
      </w:pPr>
      <w:r w:rsidRPr="00570FE3">
        <w:rPr>
          <w:color w:val="000000"/>
        </w:rPr>
        <w:t xml:space="preserve">pracovní </w:t>
      </w:r>
      <w:r w:rsidRPr="00B125CF">
        <w:rPr>
          <w:color w:val="212121"/>
          <w:lang w:eastAsia="cs-CZ"/>
        </w:rPr>
        <w:t>prostředí</w:t>
      </w:r>
      <w:r w:rsidRPr="00570FE3">
        <w:rPr>
          <w:color w:val="000000"/>
        </w:rPr>
        <w:t>.</w:t>
      </w:r>
    </w:p>
    <w:p w14:paraId="45DC8F97" w14:textId="77777777" w:rsidR="00D62E79" w:rsidRPr="00570FE3" w:rsidRDefault="00B125CF" w:rsidP="00B125CF">
      <w:pPr>
        <w:rPr>
          <w:color w:val="000000"/>
        </w:rPr>
      </w:pPr>
      <w:r>
        <w:rPr>
          <w:color w:val="000000"/>
        </w:rPr>
        <w:t xml:space="preserve">Dotazníkové šetření v rámci zjišťování spokojenosti zaměstnanců může být rovněž zaměřeno na průzkum </w:t>
      </w:r>
      <w:r w:rsidR="00D62E79" w:rsidRPr="00570FE3">
        <w:rPr>
          <w:color w:val="000000"/>
        </w:rPr>
        <w:t>p</w:t>
      </w:r>
      <w:r w:rsidR="00D62E79">
        <w:rPr>
          <w:color w:val="000000"/>
        </w:rPr>
        <w:t xml:space="preserve">otřeb a očekávání zaměstnanců </w:t>
      </w:r>
      <w:r>
        <w:rPr>
          <w:color w:val="000000"/>
        </w:rPr>
        <w:t>nebo/a na</w:t>
      </w:r>
      <w:r w:rsidR="00D62E79" w:rsidRPr="00570FE3">
        <w:rPr>
          <w:color w:val="000000"/>
        </w:rPr>
        <w:t xml:space="preserve"> </w:t>
      </w:r>
      <w:r>
        <w:rPr>
          <w:color w:val="000000"/>
        </w:rPr>
        <w:t>průzkum</w:t>
      </w:r>
      <w:r w:rsidR="00D62E79" w:rsidRPr="00570FE3">
        <w:rPr>
          <w:color w:val="000000"/>
        </w:rPr>
        <w:t xml:space="preserve"> vnímán</w:t>
      </w:r>
      <w:r>
        <w:rPr>
          <w:color w:val="000000"/>
        </w:rPr>
        <w:t>í úřadu ze strany zaměstnanců.</w:t>
      </w:r>
    </w:p>
    <w:p w14:paraId="397D665A" w14:textId="77777777" w:rsidR="00504F71" w:rsidRPr="00B125CF" w:rsidRDefault="00B125CF" w:rsidP="00504F71">
      <w:pPr>
        <w:rPr>
          <w:color w:val="000000"/>
        </w:rPr>
      </w:pPr>
      <w:r>
        <w:rPr>
          <w:color w:val="000000"/>
        </w:rPr>
        <w:t xml:space="preserve">Ve vzorovém dotazníku </w:t>
      </w:r>
      <w:r w:rsidR="00504F71" w:rsidRPr="00B125CF">
        <w:rPr>
          <w:color w:val="000000"/>
        </w:rPr>
        <w:t xml:space="preserve">jsou uvedeny příklady </w:t>
      </w:r>
      <w:r>
        <w:rPr>
          <w:color w:val="000000"/>
        </w:rPr>
        <w:t xml:space="preserve">tvrzení a </w:t>
      </w:r>
      <w:r w:rsidR="00504F71" w:rsidRPr="00B125CF">
        <w:rPr>
          <w:color w:val="000000"/>
        </w:rPr>
        <w:t>otázek k možným tématům v rámci šetření spokojenosti zaměstnanců služebního úřadu. Jejich formulace je zcela v kompetenci příslušného služebního úřadu a tento vzor je pouze příkladem</w:t>
      </w:r>
      <w:r>
        <w:rPr>
          <w:color w:val="000000"/>
        </w:rPr>
        <w:t>,</w:t>
      </w:r>
      <w:r w:rsidR="00504F71" w:rsidRPr="00B125CF">
        <w:rPr>
          <w:color w:val="000000"/>
        </w:rPr>
        <w:t xml:space="preserve"> nikoliv </w:t>
      </w:r>
      <w:r>
        <w:rPr>
          <w:color w:val="000000"/>
        </w:rPr>
        <w:t xml:space="preserve">povinným </w:t>
      </w:r>
      <w:r w:rsidR="00504F71" w:rsidRPr="00B125CF">
        <w:rPr>
          <w:color w:val="000000"/>
        </w:rPr>
        <w:t xml:space="preserve">výčtem. Záměrně jsou uvedeny různé možnosti formulace otázek a rovněž i různé možnosti způsobu odpovědí. </w:t>
      </w:r>
    </w:p>
    <w:p w14:paraId="1ACC6403" w14:textId="77777777" w:rsidR="00B8508C" w:rsidRPr="00B8508C" w:rsidRDefault="006D0711" w:rsidP="00B8508C">
      <w:r w:rsidRPr="00A15DC1">
        <w:rPr>
          <w:color w:val="000000"/>
        </w:rPr>
        <w:lastRenderedPageBreak/>
        <w:t xml:space="preserve">Vzorový dotazník je zpracován s využitím </w:t>
      </w:r>
      <w:r w:rsidR="00545C4F">
        <w:rPr>
          <w:color w:val="000000"/>
        </w:rPr>
        <w:t xml:space="preserve">terminologie </w:t>
      </w:r>
      <w:r w:rsidRPr="00A15DC1">
        <w:rPr>
          <w:color w:val="000000"/>
        </w:rPr>
        <w:t>zákona o státní službě</w:t>
      </w:r>
      <w:r w:rsidR="00EC3E58">
        <w:rPr>
          <w:color w:val="000000"/>
        </w:rPr>
        <w:t xml:space="preserve"> („</w:t>
      </w:r>
      <w:r w:rsidRPr="00A15DC1">
        <w:rPr>
          <w:color w:val="000000"/>
        </w:rPr>
        <w:t>státní zaměstnanec</w:t>
      </w:r>
      <w:r w:rsidR="00EC3E58">
        <w:rPr>
          <w:color w:val="000000"/>
        </w:rPr>
        <w:t>“</w:t>
      </w:r>
      <w:r w:rsidRPr="00A15DC1">
        <w:rPr>
          <w:color w:val="000000"/>
        </w:rPr>
        <w:t xml:space="preserve">, </w:t>
      </w:r>
      <w:r w:rsidR="00EC3E58">
        <w:rPr>
          <w:color w:val="000000"/>
        </w:rPr>
        <w:t>„</w:t>
      </w:r>
      <w:r w:rsidRPr="00A15DC1">
        <w:rPr>
          <w:color w:val="000000"/>
        </w:rPr>
        <w:t>představený</w:t>
      </w:r>
      <w:r w:rsidR="00EC3E58">
        <w:rPr>
          <w:color w:val="000000"/>
        </w:rPr>
        <w:t>“</w:t>
      </w:r>
      <w:r w:rsidRPr="00A15DC1">
        <w:rPr>
          <w:color w:val="000000"/>
        </w:rPr>
        <w:t xml:space="preserve">, </w:t>
      </w:r>
      <w:r w:rsidR="00EC3E58">
        <w:rPr>
          <w:color w:val="000000"/>
        </w:rPr>
        <w:t>„</w:t>
      </w:r>
      <w:r w:rsidRPr="00A15DC1">
        <w:rPr>
          <w:color w:val="000000"/>
        </w:rPr>
        <w:t>výkon služby</w:t>
      </w:r>
      <w:r w:rsidR="00EC3E58">
        <w:rPr>
          <w:color w:val="000000"/>
        </w:rPr>
        <w:t>“)</w:t>
      </w:r>
      <w:r w:rsidRPr="00A15DC1">
        <w:rPr>
          <w:color w:val="000000"/>
        </w:rPr>
        <w:t>.</w:t>
      </w:r>
      <w:r w:rsidR="00624979" w:rsidRPr="00545C4F">
        <w:rPr>
          <w:color w:val="000000"/>
        </w:rPr>
        <w:t xml:space="preserve"> Je ho </w:t>
      </w:r>
      <w:r w:rsidR="00545C4F">
        <w:rPr>
          <w:color w:val="000000"/>
        </w:rPr>
        <w:t xml:space="preserve">však </w:t>
      </w:r>
      <w:r w:rsidR="00624979" w:rsidRPr="00545C4F">
        <w:rPr>
          <w:color w:val="000000"/>
        </w:rPr>
        <w:t>možné upravit tak, aby byl použitelný rovněž pro zaměstnance v pracovním poměru.</w:t>
      </w:r>
    </w:p>
    <w:p w14:paraId="2E258E59" w14:textId="77777777" w:rsidR="00504F71" w:rsidRPr="00504F71" w:rsidRDefault="00504F71" w:rsidP="00504F71">
      <w:pPr>
        <w:sectPr w:rsidR="00504F71" w:rsidRPr="00504F71" w:rsidSect="00F6654A">
          <w:headerReference w:type="default" r:id="rId18"/>
          <w:footerReference w:type="default" r:id="rId1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1D2BC34" w14:textId="77777777" w:rsidR="00454434" w:rsidRPr="00454434" w:rsidRDefault="00454434" w:rsidP="00F6654A">
      <w:pPr>
        <w:pStyle w:val="Nadpis2"/>
        <w:rPr>
          <w:i/>
        </w:rPr>
      </w:pPr>
      <w:bookmarkStart w:id="9" w:name="_Toc534797130"/>
      <w:r w:rsidRPr="00454434">
        <w:lastRenderedPageBreak/>
        <w:t>Dotazník</w:t>
      </w:r>
      <w:r w:rsidR="00F6654A">
        <w:t xml:space="preserve"> </w:t>
      </w:r>
      <w:r w:rsidR="00545C4F">
        <w:t xml:space="preserve">k </w:t>
      </w:r>
      <w:r>
        <w:t>š</w:t>
      </w:r>
      <w:r w:rsidRPr="00454434">
        <w:t>etření spokojenosti zaměstnanců</w:t>
      </w:r>
      <w:bookmarkEnd w:id="9"/>
    </w:p>
    <w:p w14:paraId="3C8B08DB" w14:textId="77777777" w:rsidR="00AE4F5F" w:rsidRDefault="00AE4F5F" w:rsidP="00454434">
      <w:pPr>
        <w:rPr>
          <w:color w:val="000000"/>
        </w:rPr>
      </w:pPr>
      <w:r>
        <w:rPr>
          <w:color w:val="000000"/>
        </w:rPr>
        <w:t>V</w:t>
      </w:r>
      <w:r w:rsidR="00454434">
        <w:rPr>
          <w:color w:val="000000"/>
        </w:rPr>
        <w:t>ážené kolegyně</w:t>
      </w:r>
      <w:r w:rsidR="00454434" w:rsidRPr="00570FE3">
        <w:rPr>
          <w:color w:val="000000"/>
        </w:rPr>
        <w:t>,</w:t>
      </w:r>
      <w:r w:rsidR="00454434" w:rsidRPr="00A83C3F">
        <w:t xml:space="preserve"> </w:t>
      </w:r>
      <w:r w:rsidR="00454434">
        <w:t xml:space="preserve">vážení </w:t>
      </w:r>
      <w:r w:rsidR="00454434" w:rsidRPr="00A83C3F">
        <w:rPr>
          <w:color w:val="000000"/>
        </w:rPr>
        <w:t xml:space="preserve">kolegové, </w:t>
      </w:r>
    </w:p>
    <w:p w14:paraId="3CDF9E0A" w14:textId="77777777" w:rsidR="00663C75" w:rsidRDefault="006D0711" w:rsidP="00454434">
      <w:pPr>
        <w:rPr>
          <w:color w:val="000000"/>
        </w:rPr>
      </w:pPr>
      <w:r>
        <w:rPr>
          <w:color w:val="000000"/>
        </w:rPr>
        <w:t xml:space="preserve">předkládáme Vám </w:t>
      </w:r>
      <w:r w:rsidR="00454434" w:rsidRPr="00570FE3">
        <w:rPr>
          <w:color w:val="000000"/>
        </w:rPr>
        <w:t>dotazník</w:t>
      </w:r>
      <w:r>
        <w:rPr>
          <w:color w:val="000000"/>
        </w:rPr>
        <w:t xml:space="preserve"> a s ním i možnost participovat na zamýšleném procesu </w:t>
      </w:r>
      <w:r w:rsidR="00454434" w:rsidRPr="00570FE3">
        <w:rPr>
          <w:color w:val="000000"/>
        </w:rPr>
        <w:t xml:space="preserve">zlepšování </w:t>
      </w:r>
      <w:r w:rsidR="00AE4F5F">
        <w:rPr>
          <w:color w:val="000000"/>
        </w:rPr>
        <w:t>prostředí služebního úřadu</w:t>
      </w:r>
      <w:r>
        <w:rPr>
          <w:color w:val="000000"/>
        </w:rPr>
        <w:t>, zlepšování</w:t>
      </w:r>
      <w:r w:rsidR="00454434" w:rsidRPr="00570FE3">
        <w:rPr>
          <w:color w:val="000000"/>
        </w:rPr>
        <w:t xml:space="preserve"> podmínek pro </w:t>
      </w:r>
      <w:r>
        <w:rPr>
          <w:color w:val="000000"/>
        </w:rPr>
        <w:t xml:space="preserve">výkon </w:t>
      </w:r>
      <w:r w:rsidR="00AE4F5F">
        <w:rPr>
          <w:color w:val="000000"/>
        </w:rPr>
        <w:t>služb</w:t>
      </w:r>
      <w:r>
        <w:rPr>
          <w:color w:val="000000"/>
        </w:rPr>
        <w:t>y</w:t>
      </w:r>
      <w:r w:rsidR="00AE4F5F">
        <w:rPr>
          <w:color w:val="000000"/>
        </w:rPr>
        <w:t xml:space="preserve"> a pro zlepšení vzájemné komunikace.</w:t>
      </w:r>
      <w:r>
        <w:rPr>
          <w:color w:val="000000"/>
        </w:rPr>
        <w:t xml:space="preserve"> </w:t>
      </w:r>
      <w:r w:rsidR="00454434" w:rsidRPr="00570FE3">
        <w:rPr>
          <w:color w:val="000000"/>
        </w:rPr>
        <w:t xml:space="preserve">Vyplněním tohoto dotazníku můžete </w:t>
      </w:r>
      <w:r w:rsidR="00663C75">
        <w:rPr>
          <w:color w:val="000000"/>
        </w:rPr>
        <w:t xml:space="preserve">významně </w:t>
      </w:r>
      <w:r w:rsidR="00454434" w:rsidRPr="00570FE3">
        <w:rPr>
          <w:color w:val="000000"/>
        </w:rPr>
        <w:t xml:space="preserve">pomoci </w:t>
      </w:r>
      <w:r>
        <w:rPr>
          <w:color w:val="000000"/>
        </w:rPr>
        <w:t xml:space="preserve">nám jakožto vedení úřadu </w:t>
      </w:r>
      <w:r w:rsidR="00454434" w:rsidRPr="00570FE3">
        <w:rPr>
          <w:color w:val="000000"/>
        </w:rPr>
        <w:t xml:space="preserve">získat </w:t>
      </w:r>
      <w:r w:rsidR="00663C75">
        <w:rPr>
          <w:color w:val="000000"/>
        </w:rPr>
        <w:t xml:space="preserve">zpětnou vazbu na fungování našeho úřadu </w:t>
      </w:r>
      <w:r w:rsidR="00454434" w:rsidRPr="00570FE3">
        <w:rPr>
          <w:color w:val="000000"/>
        </w:rPr>
        <w:t>a následně zlepšit pracovní podmínky. Odpovědi, které uvedete</w:t>
      </w:r>
      <w:r w:rsidR="00206C10">
        <w:rPr>
          <w:color w:val="000000"/>
        </w:rPr>
        <w:t>,</w:t>
      </w:r>
      <w:r w:rsidR="00454434" w:rsidRPr="00570FE3">
        <w:rPr>
          <w:color w:val="000000"/>
        </w:rPr>
        <w:t xml:space="preserve"> jsou zcela anonymní</w:t>
      </w:r>
      <w:r w:rsidR="0056762E">
        <w:rPr>
          <w:color w:val="000000"/>
        </w:rPr>
        <w:t>.</w:t>
      </w:r>
      <w:r w:rsidR="00454434" w:rsidRPr="00570FE3">
        <w:rPr>
          <w:color w:val="000000"/>
        </w:rPr>
        <w:t xml:space="preserve"> </w:t>
      </w:r>
      <w:r w:rsidR="0056762E">
        <w:rPr>
          <w:color w:val="000000"/>
        </w:rPr>
        <w:t>S</w:t>
      </w:r>
      <w:r w:rsidR="00454434" w:rsidRPr="00570FE3">
        <w:rPr>
          <w:color w:val="000000"/>
        </w:rPr>
        <w:t xml:space="preserve">nažte se tedy odpovídat co možná nejupřímněji. </w:t>
      </w:r>
    </w:p>
    <w:p w14:paraId="69BEAF5C" w14:textId="77777777" w:rsidR="006D0711" w:rsidRDefault="006D0711" w:rsidP="006D0711">
      <w:pPr>
        <w:rPr>
          <w:color w:val="000000"/>
        </w:rPr>
      </w:pPr>
      <w:r w:rsidRPr="00570FE3">
        <w:rPr>
          <w:color w:val="000000"/>
        </w:rPr>
        <w:t xml:space="preserve">S výsledky tohoto dotazníkového šetření </w:t>
      </w:r>
      <w:r>
        <w:rPr>
          <w:color w:val="000000"/>
        </w:rPr>
        <w:t>a na jejich základě přijatými opatřeními</w:t>
      </w:r>
      <w:r w:rsidRPr="00570FE3">
        <w:rPr>
          <w:color w:val="000000"/>
        </w:rPr>
        <w:t xml:space="preserve"> budete seznámeni prostřednictvím</w:t>
      </w:r>
      <w:r w:rsidR="0056346B">
        <w:rPr>
          <w:color w:val="000000"/>
        </w:rPr>
        <w:t xml:space="preserve"> intranetu </w:t>
      </w:r>
      <w:r w:rsidRPr="003A2176">
        <w:rPr>
          <w:i/>
          <w:color w:val="000000"/>
        </w:rPr>
        <w:t>(</w:t>
      </w:r>
      <w:r w:rsidR="0056346B">
        <w:rPr>
          <w:i/>
          <w:color w:val="000000"/>
        </w:rPr>
        <w:t>alternativně e-</w:t>
      </w:r>
      <w:r w:rsidRPr="003A2176">
        <w:rPr>
          <w:i/>
          <w:color w:val="000000"/>
        </w:rPr>
        <w:t>mail</w:t>
      </w:r>
      <w:r w:rsidR="0056346B">
        <w:rPr>
          <w:i/>
          <w:color w:val="000000"/>
        </w:rPr>
        <w:t>em</w:t>
      </w:r>
      <w:r w:rsidRPr="003A2176">
        <w:rPr>
          <w:i/>
          <w:color w:val="000000"/>
        </w:rPr>
        <w:t xml:space="preserve">, </w:t>
      </w:r>
      <w:proofErr w:type="spellStart"/>
      <w:r w:rsidRPr="003A2176">
        <w:rPr>
          <w:i/>
          <w:color w:val="000000"/>
        </w:rPr>
        <w:t>newsletter</w:t>
      </w:r>
      <w:r w:rsidR="0056346B">
        <w:rPr>
          <w:i/>
          <w:color w:val="000000"/>
        </w:rPr>
        <w:t>em</w:t>
      </w:r>
      <w:proofErr w:type="spellEnd"/>
      <w:r w:rsidRPr="003A2176">
        <w:rPr>
          <w:i/>
          <w:color w:val="000000"/>
        </w:rPr>
        <w:t>, interní sociální sí</w:t>
      </w:r>
      <w:r w:rsidR="0056346B">
        <w:rPr>
          <w:i/>
          <w:color w:val="000000"/>
        </w:rPr>
        <w:t>tí</w:t>
      </w:r>
      <w:r w:rsidRPr="003A2176">
        <w:rPr>
          <w:i/>
          <w:color w:val="000000"/>
        </w:rPr>
        <w:t xml:space="preserve">, prostřednictvím </w:t>
      </w:r>
      <w:r w:rsidR="0056346B">
        <w:rPr>
          <w:i/>
          <w:color w:val="000000"/>
        </w:rPr>
        <w:t xml:space="preserve">příslušného </w:t>
      </w:r>
      <w:r w:rsidRPr="003A2176">
        <w:rPr>
          <w:i/>
          <w:color w:val="000000"/>
        </w:rPr>
        <w:t>představeného apod.)</w:t>
      </w:r>
      <w:r w:rsidRPr="00570FE3">
        <w:rPr>
          <w:color w:val="000000"/>
        </w:rPr>
        <w:t xml:space="preserve"> a to nejpozději </w:t>
      </w:r>
      <w:proofErr w:type="gramStart"/>
      <w:r w:rsidRPr="00570FE3">
        <w:rPr>
          <w:color w:val="000000"/>
        </w:rPr>
        <w:t>do.....</w:t>
      </w:r>
      <w:r w:rsidRPr="0056346B">
        <w:rPr>
          <w:i/>
          <w:color w:val="000000"/>
        </w:rPr>
        <w:t>(doplní</w:t>
      </w:r>
      <w:proofErr w:type="gramEnd"/>
      <w:r w:rsidRPr="0056346B">
        <w:rPr>
          <w:i/>
          <w:color w:val="000000"/>
        </w:rPr>
        <w:t xml:space="preserve"> </w:t>
      </w:r>
      <w:r w:rsidR="0056346B">
        <w:rPr>
          <w:i/>
          <w:color w:val="000000"/>
        </w:rPr>
        <w:t>zpracovatel na základě vyhlášeného záměru</w:t>
      </w:r>
      <w:r w:rsidRPr="0056346B">
        <w:rPr>
          <w:i/>
          <w:color w:val="000000"/>
        </w:rPr>
        <w:t>)</w:t>
      </w:r>
      <w:r w:rsidR="0056346B">
        <w:rPr>
          <w:i/>
          <w:color w:val="000000"/>
        </w:rPr>
        <w:t>.</w:t>
      </w:r>
    </w:p>
    <w:p w14:paraId="535A526F" w14:textId="77777777" w:rsidR="0056346B" w:rsidRPr="00570FE3" w:rsidRDefault="0056346B" w:rsidP="0056346B">
      <w:pPr>
        <w:rPr>
          <w:color w:val="000000"/>
        </w:rPr>
      </w:pPr>
      <w:r>
        <w:rPr>
          <w:color w:val="000000"/>
        </w:rPr>
        <w:t xml:space="preserve">Dále prosím </w:t>
      </w:r>
      <w:r w:rsidRPr="00570FE3">
        <w:rPr>
          <w:color w:val="000000"/>
        </w:rPr>
        <w:t xml:space="preserve">věnujte </w:t>
      </w:r>
      <w:r>
        <w:rPr>
          <w:color w:val="000000"/>
        </w:rPr>
        <w:t xml:space="preserve">svoji </w:t>
      </w:r>
      <w:r w:rsidRPr="00570FE3">
        <w:rPr>
          <w:color w:val="000000"/>
        </w:rPr>
        <w:t xml:space="preserve">pozornost </w:t>
      </w:r>
      <w:r>
        <w:rPr>
          <w:color w:val="000000"/>
        </w:rPr>
        <w:t xml:space="preserve">následujícím </w:t>
      </w:r>
      <w:r w:rsidRPr="00570FE3">
        <w:rPr>
          <w:color w:val="000000"/>
        </w:rPr>
        <w:t>pokynům:</w:t>
      </w:r>
    </w:p>
    <w:p w14:paraId="4B194963" w14:textId="77777777" w:rsidR="0056346B" w:rsidRPr="00570FE3" w:rsidRDefault="0056346B" w:rsidP="00F53AB7">
      <w:pPr>
        <w:pStyle w:val="Odstavecseseznamem"/>
        <w:numPr>
          <w:ilvl w:val="0"/>
          <w:numId w:val="11"/>
        </w:numPr>
        <w:rPr>
          <w:color w:val="000000"/>
        </w:rPr>
      </w:pPr>
      <w:r w:rsidRPr="00570FE3">
        <w:rPr>
          <w:color w:val="000000"/>
        </w:rPr>
        <w:t>vyplnění dotazníku je dobrovolné</w:t>
      </w:r>
      <w:r>
        <w:rPr>
          <w:color w:val="000000"/>
        </w:rPr>
        <w:t>,</w:t>
      </w:r>
    </w:p>
    <w:p w14:paraId="2421255F" w14:textId="77777777" w:rsidR="0056346B" w:rsidRPr="00570FE3" w:rsidRDefault="0056346B" w:rsidP="00F53AB7">
      <w:pPr>
        <w:pStyle w:val="Odstavecseseznamem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odpovězte prosím na</w:t>
      </w:r>
      <w:r w:rsidRPr="00570FE3">
        <w:rPr>
          <w:color w:val="000000"/>
        </w:rPr>
        <w:t xml:space="preserve"> všechny otázky</w:t>
      </w:r>
      <w:r>
        <w:rPr>
          <w:color w:val="000000"/>
        </w:rPr>
        <w:t>,</w:t>
      </w:r>
    </w:p>
    <w:p w14:paraId="26A36F27" w14:textId="77777777" w:rsidR="0056346B" w:rsidRPr="00570FE3" w:rsidRDefault="0056346B" w:rsidP="00F53AB7">
      <w:pPr>
        <w:pStyle w:val="Odstavecseseznamem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označujte</w:t>
      </w:r>
      <w:r w:rsidRPr="00570FE3">
        <w:rPr>
          <w:color w:val="000000"/>
        </w:rPr>
        <w:t xml:space="preserve"> pouze jednu odpověď u každé otázky, se kterou v co největší míře souhlasí</w:t>
      </w:r>
      <w:r>
        <w:rPr>
          <w:color w:val="000000"/>
        </w:rPr>
        <w:t>te,</w:t>
      </w:r>
    </w:p>
    <w:p w14:paraId="66EBE323" w14:textId="77777777" w:rsidR="0056346B" w:rsidRPr="00570FE3" w:rsidRDefault="0056346B" w:rsidP="00F53AB7">
      <w:pPr>
        <w:pStyle w:val="Odstavecseseznamem"/>
        <w:numPr>
          <w:ilvl w:val="0"/>
          <w:numId w:val="11"/>
        </w:numPr>
        <w:rPr>
          <w:color w:val="000000"/>
        </w:rPr>
      </w:pPr>
      <w:r w:rsidRPr="00570FE3">
        <w:rPr>
          <w:color w:val="000000"/>
        </w:rPr>
        <w:t>dotazníky k vyplnění budou k dispozici ….</w:t>
      </w:r>
      <w:r w:rsidRPr="00DF0C0C">
        <w:rPr>
          <w:i/>
          <w:color w:val="000000"/>
        </w:rPr>
        <w:t>(doplní zpracovatel)</w:t>
      </w:r>
      <w:r w:rsidRPr="00570FE3">
        <w:rPr>
          <w:color w:val="000000"/>
        </w:rPr>
        <w:t xml:space="preserve"> </w:t>
      </w:r>
      <w:r>
        <w:rPr>
          <w:color w:val="000000"/>
        </w:rPr>
        <w:t xml:space="preserve">v termínu od </w:t>
      </w:r>
      <w:r w:rsidRPr="00DF0C0C">
        <w:rPr>
          <w:i/>
          <w:color w:val="000000"/>
        </w:rPr>
        <w:t>(doplní zpracovatel)</w:t>
      </w:r>
      <w:r>
        <w:rPr>
          <w:color w:val="000000"/>
        </w:rPr>
        <w:t>,</w:t>
      </w:r>
    </w:p>
    <w:p w14:paraId="0275A9DC" w14:textId="77777777" w:rsidR="0056346B" w:rsidRPr="00570FE3" w:rsidRDefault="0056346B" w:rsidP="00F53AB7">
      <w:pPr>
        <w:pStyle w:val="Odstavecseseznamem"/>
        <w:numPr>
          <w:ilvl w:val="0"/>
          <w:numId w:val="11"/>
        </w:numPr>
        <w:rPr>
          <w:color w:val="000000"/>
        </w:rPr>
      </w:pPr>
      <w:r w:rsidRPr="00570FE3">
        <w:rPr>
          <w:color w:val="000000"/>
        </w:rPr>
        <w:t xml:space="preserve">vyplněný dotazník prosím odevzdejte </w:t>
      </w:r>
      <w:r>
        <w:rPr>
          <w:color w:val="000000"/>
        </w:rPr>
        <w:t>…</w:t>
      </w:r>
      <w:r w:rsidRPr="00570FE3">
        <w:rPr>
          <w:color w:val="000000"/>
        </w:rPr>
        <w:t xml:space="preserve"> </w:t>
      </w:r>
      <w:r w:rsidRPr="00DF0C0C">
        <w:rPr>
          <w:i/>
          <w:color w:val="000000"/>
        </w:rPr>
        <w:t>(doplní zpracovatel)</w:t>
      </w:r>
      <w:r>
        <w:rPr>
          <w:i/>
          <w:color w:val="000000"/>
        </w:rPr>
        <w:t>,</w:t>
      </w:r>
    </w:p>
    <w:p w14:paraId="7701FEDD" w14:textId="77777777" w:rsidR="0056346B" w:rsidRPr="00570FE3" w:rsidRDefault="0056346B" w:rsidP="00F53AB7">
      <w:pPr>
        <w:pStyle w:val="Odstavecseseznamem"/>
        <w:numPr>
          <w:ilvl w:val="0"/>
          <w:numId w:val="11"/>
        </w:numPr>
        <w:ind w:left="714" w:hanging="357"/>
        <w:contextualSpacing w:val="0"/>
        <w:rPr>
          <w:color w:val="000000"/>
        </w:rPr>
      </w:pPr>
      <w:r w:rsidRPr="00570FE3">
        <w:rPr>
          <w:color w:val="000000"/>
        </w:rPr>
        <w:t xml:space="preserve">neúplné a nečitelné dotazníky </w:t>
      </w:r>
      <w:r>
        <w:rPr>
          <w:color w:val="000000"/>
        </w:rPr>
        <w:t>nebudou do hodnocení zahrn</w:t>
      </w:r>
      <w:r w:rsidRPr="00570FE3">
        <w:rPr>
          <w:color w:val="000000"/>
        </w:rPr>
        <w:t>ut</w:t>
      </w:r>
      <w:r>
        <w:rPr>
          <w:color w:val="000000"/>
        </w:rPr>
        <w:t>y.</w:t>
      </w:r>
    </w:p>
    <w:p w14:paraId="229B48FE" w14:textId="77777777" w:rsidR="00D15D78" w:rsidRPr="00D15D78" w:rsidRDefault="00D15D78" w:rsidP="00D15D78">
      <w:pPr>
        <w:rPr>
          <w:color w:val="000000"/>
        </w:rPr>
      </w:pPr>
      <w:r w:rsidRPr="00D15D78">
        <w:rPr>
          <w:color w:val="000000"/>
        </w:rPr>
        <w:t>Děkujeme za vaše odpovědi, otevřenost a za čas, který jste strávili vyplněním tohoto dotazníku.</w:t>
      </w:r>
    </w:p>
    <w:p w14:paraId="3A4C07A0" w14:textId="77777777" w:rsidR="006D0711" w:rsidRPr="00D15D78" w:rsidRDefault="006D0711" w:rsidP="00D15D78">
      <w:pPr>
        <w:rPr>
          <w:i/>
          <w:color w:val="000000"/>
        </w:rPr>
      </w:pPr>
      <w:r w:rsidRPr="00D15D78">
        <w:rPr>
          <w:i/>
          <w:color w:val="000000"/>
        </w:rPr>
        <w:t>(vyhlašovatel šetření spokojenosti zaměstnanců)</w:t>
      </w:r>
    </w:p>
    <w:p w14:paraId="11CD4651" w14:textId="77777777" w:rsidR="00F31D9C" w:rsidRDefault="00F31D9C" w:rsidP="00454434">
      <w:pPr>
        <w:rPr>
          <w:color w:val="000000"/>
        </w:rPr>
      </w:pPr>
    </w:p>
    <w:p w14:paraId="0B0F45F4" w14:textId="77777777" w:rsidR="005D06F0" w:rsidRDefault="005D06F0">
      <w:pPr>
        <w:spacing w:after="160" w:line="259" w:lineRule="auto"/>
        <w:jc w:val="left"/>
        <w:rPr>
          <w:rFonts w:eastAsiaTheme="majorEastAsia" w:cstheme="majorBidi"/>
          <w:b/>
          <w:color w:val="003399"/>
          <w:sz w:val="24"/>
          <w:szCs w:val="32"/>
        </w:rPr>
      </w:pPr>
      <w:r>
        <w:br w:type="page"/>
      </w:r>
    </w:p>
    <w:p w14:paraId="63FB61C7" w14:textId="77777777" w:rsidR="00454434" w:rsidRPr="000256A2" w:rsidRDefault="00504F71" w:rsidP="000256A2">
      <w:pPr>
        <w:pStyle w:val="Nadpis5"/>
      </w:pPr>
      <w:r>
        <w:lastRenderedPageBreak/>
        <w:t>Š</w:t>
      </w:r>
      <w:r w:rsidR="00454434" w:rsidRPr="000256A2">
        <w:t xml:space="preserve">etření spokojenosti </w:t>
      </w:r>
      <w:r>
        <w:t xml:space="preserve">zaměstnanců v oblasti </w:t>
      </w:r>
      <w:r w:rsidR="00454434" w:rsidRPr="000256A2">
        <w:t>výkon služby:</w:t>
      </w:r>
    </w:p>
    <w:p w14:paraId="3DE2FBB7" w14:textId="77777777" w:rsidR="00454434" w:rsidRPr="009B7C26" w:rsidRDefault="00504F71" w:rsidP="00BE5E5D">
      <w:pPr>
        <w:spacing w:after="0"/>
        <w:rPr>
          <w:b/>
          <w:color w:val="000000"/>
        </w:rPr>
      </w:pPr>
      <w:r w:rsidRPr="00504F71">
        <w:rPr>
          <w:b/>
          <w:color w:val="000000"/>
        </w:rPr>
        <w:t xml:space="preserve">1. </w:t>
      </w:r>
      <w:r>
        <w:rPr>
          <w:color w:val="000000"/>
        </w:rPr>
        <w:t>Z</w:t>
      </w:r>
      <w:r w:rsidRPr="009B7C26">
        <w:rPr>
          <w:color w:val="000000"/>
        </w:rPr>
        <w:t>akroužkujte odpovídající tvrzení</w:t>
      </w:r>
      <w:r>
        <w:rPr>
          <w:color w:val="000000"/>
        </w:rPr>
        <w:t xml:space="preserve">: </w:t>
      </w:r>
      <w:r w:rsidR="00454434" w:rsidRPr="00B228A3">
        <w:rPr>
          <w:b/>
          <w:color w:val="000000"/>
        </w:rPr>
        <w:t xml:space="preserve">Mám vytvořeny </w:t>
      </w:r>
      <w:r>
        <w:rPr>
          <w:b/>
          <w:color w:val="000000"/>
        </w:rPr>
        <w:t>dostatečné</w:t>
      </w:r>
      <w:r w:rsidR="00454434" w:rsidRPr="00B228A3">
        <w:rPr>
          <w:b/>
          <w:color w:val="000000"/>
        </w:rPr>
        <w:t xml:space="preserve"> podmínky pro řádný výkon služby</w:t>
      </w:r>
      <w:r w:rsidR="00D23314" w:rsidRPr="009B7C26">
        <w:rPr>
          <w:b/>
          <w:color w:val="000000"/>
        </w:rPr>
        <w:t>.</w:t>
      </w:r>
    </w:p>
    <w:p w14:paraId="47DF6EF3" w14:textId="77777777" w:rsidR="00454434" w:rsidRPr="009B7C26" w:rsidRDefault="00454434" w:rsidP="00F53AB7">
      <w:pPr>
        <w:pStyle w:val="Odstavecseseznamem"/>
        <w:numPr>
          <w:ilvl w:val="0"/>
          <w:numId w:val="12"/>
        </w:numPr>
        <w:jc w:val="left"/>
        <w:rPr>
          <w:color w:val="000000"/>
        </w:rPr>
      </w:pPr>
      <w:r w:rsidRPr="009B7C26">
        <w:rPr>
          <w:color w:val="000000"/>
        </w:rPr>
        <w:t>souhlasím</w:t>
      </w:r>
    </w:p>
    <w:p w14:paraId="61B04774" w14:textId="77777777" w:rsidR="00454434" w:rsidRPr="009B7C26" w:rsidRDefault="00545C4F" w:rsidP="00F53AB7">
      <w:pPr>
        <w:pStyle w:val="Odstavecseseznamem"/>
        <w:numPr>
          <w:ilvl w:val="0"/>
          <w:numId w:val="12"/>
        </w:numPr>
        <w:jc w:val="left"/>
        <w:rPr>
          <w:color w:val="000000"/>
        </w:rPr>
      </w:pPr>
      <w:r>
        <w:rPr>
          <w:color w:val="000000"/>
        </w:rPr>
        <w:t xml:space="preserve">spíše </w:t>
      </w:r>
      <w:r w:rsidR="00454434" w:rsidRPr="009B7C26">
        <w:rPr>
          <w:color w:val="000000"/>
        </w:rPr>
        <w:t>souhlasím</w:t>
      </w:r>
    </w:p>
    <w:p w14:paraId="42B20B8D" w14:textId="77777777" w:rsidR="00454434" w:rsidRPr="009B7C26" w:rsidRDefault="00F43A4D" w:rsidP="00F53AB7">
      <w:pPr>
        <w:pStyle w:val="Odstavecseseznamem"/>
        <w:numPr>
          <w:ilvl w:val="0"/>
          <w:numId w:val="12"/>
        </w:numPr>
        <w:jc w:val="left"/>
        <w:rPr>
          <w:color w:val="000000"/>
        </w:rPr>
      </w:pPr>
      <w:r w:rsidRPr="009B7C26">
        <w:rPr>
          <w:color w:val="000000"/>
        </w:rPr>
        <w:t xml:space="preserve">spíše </w:t>
      </w:r>
      <w:r w:rsidR="00454434" w:rsidRPr="009B7C26">
        <w:rPr>
          <w:color w:val="000000"/>
        </w:rPr>
        <w:t>nesouhlasím</w:t>
      </w:r>
    </w:p>
    <w:p w14:paraId="4371F4F7" w14:textId="77777777" w:rsidR="00454434" w:rsidRPr="009B7C26" w:rsidRDefault="00454434" w:rsidP="00F53AB7">
      <w:pPr>
        <w:pStyle w:val="Odstavecseseznamem"/>
        <w:numPr>
          <w:ilvl w:val="0"/>
          <w:numId w:val="12"/>
        </w:numPr>
        <w:jc w:val="left"/>
        <w:rPr>
          <w:color w:val="000000"/>
        </w:rPr>
      </w:pPr>
      <w:r w:rsidRPr="009B7C26">
        <w:rPr>
          <w:color w:val="000000"/>
        </w:rPr>
        <w:t>nesouhlasím</w:t>
      </w:r>
    </w:p>
    <w:p w14:paraId="05CF9248" w14:textId="77777777" w:rsidR="00454434" w:rsidRPr="009B7C26" w:rsidRDefault="00454434" w:rsidP="00BE5E5D">
      <w:pPr>
        <w:tabs>
          <w:tab w:val="left" w:pos="1134"/>
        </w:tabs>
        <w:spacing w:after="0"/>
        <w:rPr>
          <w:b/>
          <w:color w:val="000000"/>
        </w:rPr>
      </w:pPr>
      <w:r w:rsidRPr="00B228A3">
        <w:rPr>
          <w:b/>
          <w:color w:val="000000"/>
        </w:rPr>
        <w:t xml:space="preserve">2. </w:t>
      </w:r>
      <w:r w:rsidR="00504F71">
        <w:rPr>
          <w:color w:val="000000"/>
        </w:rPr>
        <w:t>Z</w:t>
      </w:r>
      <w:r w:rsidR="00504F71" w:rsidRPr="009B7C26">
        <w:rPr>
          <w:color w:val="000000"/>
        </w:rPr>
        <w:t>akroužkujte odpovídající tvrzení</w:t>
      </w:r>
      <w:r w:rsidR="00504F71">
        <w:rPr>
          <w:color w:val="000000"/>
        </w:rPr>
        <w:t xml:space="preserve">: </w:t>
      </w:r>
      <w:r w:rsidRPr="00B228A3">
        <w:rPr>
          <w:b/>
          <w:color w:val="000000"/>
        </w:rPr>
        <w:t xml:space="preserve">Ve služebním úřadu mám k dispozici odbornou literaturu vztahující se </w:t>
      </w:r>
      <w:proofErr w:type="gramStart"/>
      <w:r w:rsidRPr="00B228A3">
        <w:rPr>
          <w:b/>
          <w:color w:val="000000"/>
        </w:rPr>
        <w:t>k</w:t>
      </w:r>
      <w:r w:rsidR="008851EC">
        <w:rPr>
          <w:b/>
          <w:color w:val="000000"/>
        </w:rPr>
        <w:t>e</w:t>
      </w:r>
      <w:proofErr w:type="gramEnd"/>
      <w:r w:rsidRPr="00B228A3">
        <w:rPr>
          <w:b/>
          <w:color w:val="000000"/>
        </w:rPr>
        <w:t> mnou vykonávanému oboru služby</w:t>
      </w:r>
      <w:r w:rsidR="00D23314" w:rsidRPr="009B7C26">
        <w:rPr>
          <w:b/>
          <w:color w:val="000000"/>
        </w:rPr>
        <w:t>.</w:t>
      </w:r>
      <w:r w:rsidRPr="009B7C26">
        <w:rPr>
          <w:b/>
          <w:color w:val="000000"/>
        </w:rPr>
        <w:t xml:space="preserve"> </w:t>
      </w:r>
    </w:p>
    <w:p w14:paraId="072B92E0" w14:textId="77777777" w:rsidR="00454434" w:rsidRPr="009B7C26" w:rsidRDefault="00454434" w:rsidP="00F53AB7">
      <w:pPr>
        <w:pStyle w:val="Odstavecseseznamem"/>
        <w:numPr>
          <w:ilvl w:val="0"/>
          <w:numId w:val="13"/>
        </w:numPr>
        <w:jc w:val="left"/>
        <w:rPr>
          <w:color w:val="000000"/>
        </w:rPr>
      </w:pPr>
      <w:r w:rsidRPr="009B7C26">
        <w:rPr>
          <w:color w:val="000000"/>
        </w:rPr>
        <w:t>souhlasím</w:t>
      </w:r>
    </w:p>
    <w:p w14:paraId="2DAE5020" w14:textId="77777777" w:rsidR="00454434" w:rsidRPr="009B7C26" w:rsidRDefault="00545C4F" w:rsidP="00F53AB7">
      <w:pPr>
        <w:pStyle w:val="Odstavecseseznamem"/>
        <w:numPr>
          <w:ilvl w:val="0"/>
          <w:numId w:val="13"/>
        </w:numPr>
        <w:jc w:val="left"/>
        <w:rPr>
          <w:color w:val="000000"/>
        </w:rPr>
      </w:pPr>
      <w:r>
        <w:rPr>
          <w:color w:val="000000"/>
        </w:rPr>
        <w:t xml:space="preserve">spíše </w:t>
      </w:r>
      <w:r w:rsidR="00454434" w:rsidRPr="009B7C26">
        <w:rPr>
          <w:color w:val="000000"/>
        </w:rPr>
        <w:t>souhlasím</w:t>
      </w:r>
    </w:p>
    <w:p w14:paraId="1344B0AC" w14:textId="77777777" w:rsidR="00454434" w:rsidRPr="009B7C26" w:rsidRDefault="00F43A4D" w:rsidP="00F53AB7">
      <w:pPr>
        <w:pStyle w:val="Odstavecseseznamem"/>
        <w:numPr>
          <w:ilvl w:val="0"/>
          <w:numId w:val="13"/>
        </w:numPr>
        <w:jc w:val="left"/>
        <w:rPr>
          <w:color w:val="000000"/>
        </w:rPr>
      </w:pPr>
      <w:r w:rsidRPr="009B7C26">
        <w:rPr>
          <w:color w:val="000000"/>
        </w:rPr>
        <w:t xml:space="preserve">spíše </w:t>
      </w:r>
      <w:r w:rsidR="00454434" w:rsidRPr="009B7C26">
        <w:rPr>
          <w:color w:val="000000"/>
        </w:rPr>
        <w:t>nesouhlasím</w:t>
      </w:r>
    </w:p>
    <w:p w14:paraId="4D3A702E" w14:textId="77777777" w:rsidR="00454434" w:rsidRPr="009B7C26" w:rsidRDefault="00454434" w:rsidP="00F53AB7">
      <w:pPr>
        <w:pStyle w:val="Odstavecseseznamem"/>
        <w:numPr>
          <w:ilvl w:val="0"/>
          <w:numId w:val="13"/>
        </w:numPr>
        <w:jc w:val="left"/>
        <w:rPr>
          <w:color w:val="000000"/>
        </w:rPr>
      </w:pPr>
      <w:r w:rsidRPr="009B7C26">
        <w:rPr>
          <w:color w:val="000000"/>
        </w:rPr>
        <w:t>nesouhlasím</w:t>
      </w:r>
    </w:p>
    <w:p w14:paraId="55EE694E" w14:textId="77777777" w:rsidR="00454434" w:rsidRPr="00570FE3" w:rsidRDefault="00454434" w:rsidP="00BE5E5D">
      <w:pPr>
        <w:tabs>
          <w:tab w:val="left" w:pos="1134"/>
        </w:tabs>
        <w:spacing w:after="0"/>
        <w:rPr>
          <w:b/>
          <w:color w:val="000000"/>
        </w:rPr>
      </w:pPr>
      <w:r w:rsidRPr="00B228A3">
        <w:rPr>
          <w:b/>
          <w:color w:val="000000"/>
        </w:rPr>
        <w:t xml:space="preserve">3. </w:t>
      </w:r>
      <w:r w:rsidR="00682BDB">
        <w:rPr>
          <w:color w:val="000000"/>
        </w:rPr>
        <w:t>Z</w:t>
      </w:r>
      <w:r w:rsidR="00682BDB" w:rsidRPr="009B7C26">
        <w:rPr>
          <w:color w:val="000000"/>
        </w:rPr>
        <w:t>akroužkujte odpovídající tvrzení</w:t>
      </w:r>
      <w:r w:rsidR="00682BDB">
        <w:rPr>
          <w:color w:val="000000"/>
        </w:rPr>
        <w:t xml:space="preserve">: </w:t>
      </w:r>
      <w:r w:rsidRPr="00B228A3">
        <w:rPr>
          <w:b/>
          <w:color w:val="000000"/>
        </w:rPr>
        <w:t>Kdykoliv mohu odmítnout vyřizovat služební úkoly, které nepatří do oboru služby, v němž</w:t>
      </w:r>
      <w:r w:rsidRPr="00570FE3">
        <w:rPr>
          <w:b/>
          <w:color w:val="000000"/>
        </w:rPr>
        <w:t xml:space="preserve"> vykonávám službu</w:t>
      </w:r>
      <w:r w:rsidR="00D23314">
        <w:rPr>
          <w:b/>
          <w:color w:val="000000"/>
        </w:rPr>
        <w:t>.</w:t>
      </w:r>
    </w:p>
    <w:p w14:paraId="364AB1F3" w14:textId="77777777" w:rsidR="00454434" w:rsidRPr="00570FE3" w:rsidRDefault="00454434" w:rsidP="00F53AB7">
      <w:pPr>
        <w:pStyle w:val="Odstavecseseznamem"/>
        <w:numPr>
          <w:ilvl w:val="0"/>
          <w:numId w:val="14"/>
        </w:numPr>
        <w:jc w:val="left"/>
        <w:rPr>
          <w:color w:val="000000"/>
        </w:rPr>
      </w:pPr>
      <w:r w:rsidRPr="00570FE3">
        <w:rPr>
          <w:color w:val="000000"/>
        </w:rPr>
        <w:t>souhlasím</w:t>
      </w:r>
    </w:p>
    <w:p w14:paraId="6A997E3B" w14:textId="77777777" w:rsidR="00454434" w:rsidRPr="00570FE3" w:rsidRDefault="00545C4F" w:rsidP="00F53AB7">
      <w:pPr>
        <w:pStyle w:val="Odstavecseseznamem"/>
        <w:numPr>
          <w:ilvl w:val="0"/>
          <w:numId w:val="14"/>
        </w:numPr>
        <w:jc w:val="left"/>
        <w:rPr>
          <w:color w:val="000000"/>
        </w:rPr>
      </w:pPr>
      <w:r>
        <w:rPr>
          <w:color w:val="000000"/>
        </w:rPr>
        <w:t xml:space="preserve">spíše </w:t>
      </w:r>
      <w:r w:rsidR="00454434" w:rsidRPr="00570FE3">
        <w:rPr>
          <w:color w:val="000000"/>
        </w:rPr>
        <w:t>souhlasím</w:t>
      </w:r>
    </w:p>
    <w:p w14:paraId="1D8C9E2A" w14:textId="77777777" w:rsidR="00454434" w:rsidRPr="00570FE3" w:rsidRDefault="00F43A4D" w:rsidP="00F53AB7">
      <w:pPr>
        <w:pStyle w:val="Odstavecseseznamem"/>
        <w:numPr>
          <w:ilvl w:val="0"/>
          <w:numId w:val="14"/>
        </w:numPr>
        <w:jc w:val="left"/>
        <w:rPr>
          <w:color w:val="000000"/>
        </w:rPr>
      </w:pPr>
      <w:r>
        <w:rPr>
          <w:color w:val="000000"/>
        </w:rPr>
        <w:t xml:space="preserve">spíše </w:t>
      </w:r>
      <w:r w:rsidR="00454434" w:rsidRPr="00570FE3">
        <w:rPr>
          <w:color w:val="000000"/>
        </w:rPr>
        <w:t>nesouhlasím</w:t>
      </w:r>
    </w:p>
    <w:p w14:paraId="369C66FB" w14:textId="77777777" w:rsidR="00454434" w:rsidRDefault="00454434" w:rsidP="00F53AB7">
      <w:pPr>
        <w:pStyle w:val="Odstavecseseznamem"/>
        <w:numPr>
          <w:ilvl w:val="0"/>
          <w:numId w:val="14"/>
        </w:numPr>
        <w:jc w:val="left"/>
        <w:rPr>
          <w:color w:val="000000"/>
        </w:rPr>
      </w:pPr>
      <w:r w:rsidRPr="00570FE3">
        <w:rPr>
          <w:color w:val="000000"/>
        </w:rPr>
        <w:t>nesouhlasím</w:t>
      </w:r>
    </w:p>
    <w:p w14:paraId="29278E17" w14:textId="77777777" w:rsidR="00F53AB7" w:rsidRDefault="00F53AB7">
      <w:pPr>
        <w:spacing w:after="160" w:line="259" w:lineRule="auto"/>
        <w:jc w:val="left"/>
      </w:pPr>
      <w:r>
        <w:t>Vaše poznámky k dané oblasti:</w:t>
      </w:r>
    </w:p>
    <w:p w14:paraId="6D82D933" w14:textId="77777777" w:rsidR="00D15D78" w:rsidRDefault="00D15D78">
      <w:pPr>
        <w:spacing w:after="160" w:line="259" w:lineRule="auto"/>
        <w:jc w:val="left"/>
        <w:rPr>
          <w:rFonts w:eastAsiaTheme="majorEastAsia" w:cstheme="majorBidi"/>
          <w:b/>
          <w:color w:val="003399"/>
          <w:sz w:val="24"/>
          <w:szCs w:val="32"/>
        </w:rPr>
      </w:pPr>
      <w:r>
        <w:br w:type="page"/>
      </w:r>
    </w:p>
    <w:p w14:paraId="4FD3795B" w14:textId="77777777" w:rsidR="00454434" w:rsidRPr="006A0F04" w:rsidRDefault="00682BDB" w:rsidP="000256A2">
      <w:pPr>
        <w:pStyle w:val="Nadpis5"/>
      </w:pPr>
      <w:r>
        <w:lastRenderedPageBreak/>
        <w:t>Š</w:t>
      </w:r>
      <w:r w:rsidRPr="000256A2">
        <w:t xml:space="preserve">etření spokojenosti </w:t>
      </w:r>
      <w:r>
        <w:t xml:space="preserve">zaměstnanců v oblasti </w:t>
      </w:r>
      <w:r w:rsidR="00454434" w:rsidRPr="000256A2">
        <w:t>řízení</w:t>
      </w:r>
      <w:r>
        <w:t xml:space="preserve"> úřadu/útvaru</w:t>
      </w:r>
      <w:r w:rsidR="00454434" w:rsidRPr="000256A2">
        <w:t>:</w:t>
      </w:r>
    </w:p>
    <w:p w14:paraId="7EE36D66" w14:textId="77777777" w:rsidR="00454434" w:rsidRPr="00570FE3" w:rsidRDefault="00CB365D" w:rsidP="00BE5E5D">
      <w:pPr>
        <w:tabs>
          <w:tab w:val="left" w:pos="1134"/>
        </w:tabs>
        <w:spacing w:after="0"/>
        <w:rPr>
          <w:b/>
          <w:color w:val="000000"/>
        </w:rPr>
      </w:pPr>
      <w:r>
        <w:rPr>
          <w:b/>
          <w:color w:val="000000"/>
        </w:rPr>
        <w:t>4</w:t>
      </w:r>
      <w:r w:rsidR="00454434" w:rsidRPr="00570FE3">
        <w:rPr>
          <w:b/>
          <w:color w:val="000000"/>
        </w:rPr>
        <w:t xml:space="preserve">. </w:t>
      </w:r>
      <w:r w:rsidR="00682BDB">
        <w:rPr>
          <w:color w:val="000000"/>
        </w:rPr>
        <w:t>Z</w:t>
      </w:r>
      <w:r w:rsidR="00682BDB" w:rsidRPr="00570FE3">
        <w:rPr>
          <w:color w:val="000000"/>
        </w:rPr>
        <w:t>akroužkujte odpovídající tvrzení</w:t>
      </w:r>
      <w:r w:rsidR="00682BDB">
        <w:rPr>
          <w:color w:val="000000"/>
        </w:rPr>
        <w:t>:</w:t>
      </w:r>
      <w:r w:rsidR="00682BDB" w:rsidRPr="00570FE3">
        <w:rPr>
          <w:b/>
          <w:color w:val="000000"/>
        </w:rPr>
        <w:t xml:space="preserve"> </w:t>
      </w:r>
      <w:r w:rsidR="00454434" w:rsidRPr="00570FE3">
        <w:rPr>
          <w:b/>
          <w:color w:val="000000"/>
        </w:rPr>
        <w:t xml:space="preserve">Jsem spokojen/a s tím, jak mě můj </w:t>
      </w:r>
      <w:r w:rsidR="0056346B" w:rsidRPr="0056346B">
        <w:rPr>
          <w:b/>
          <w:color w:val="000000"/>
        </w:rPr>
        <w:t>představený</w:t>
      </w:r>
      <w:r w:rsidR="00454434" w:rsidRPr="00570FE3">
        <w:rPr>
          <w:b/>
          <w:color w:val="000000"/>
        </w:rPr>
        <w:t xml:space="preserve"> zapojuje do </w:t>
      </w:r>
      <w:r w:rsidR="00682BDB">
        <w:rPr>
          <w:b/>
          <w:color w:val="000000"/>
        </w:rPr>
        <w:t>rozhodování</w:t>
      </w:r>
      <w:r w:rsidR="00454434" w:rsidRPr="00570FE3">
        <w:rPr>
          <w:b/>
          <w:color w:val="000000"/>
        </w:rPr>
        <w:t xml:space="preserve"> ovlivňujících </w:t>
      </w:r>
      <w:r w:rsidR="00D51F9C">
        <w:rPr>
          <w:b/>
          <w:color w:val="000000"/>
        </w:rPr>
        <w:t>můj výkon služby.</w:t>
      </w:r>
    </w:p>
    <w:p w14:paraId="75E8DDFC" w14:textId="77777777" w:rsidR="00454434" w:rsidRPr="00570FE3" w:rsidRDefault="00454434" w:rsidP="00F53AB7">
      <w:pPr>
        <w:pStyle w:val="Odstavecseseznamem"/>
        <w:numPr>
          <w:ilvl w:val="0"/>
          <w:numId w:val="15"/>
        </w:numPr>
        <w:jc w:val="left"/>
        <w:rPr>
          <w:color w:val="000000"/>
        </w:rPr>
      </w:pPr>
      <w:r w:rsidRPr="00570FE3">
        <w:rPr>
          <w:color w:val="000000"/>
        </w:rPr>
        <w:t>spokojen/a</w:t>
      </w:r>
    </w:p>
    <w:p w14:paraId="0198F72D" w14:textId="77777777" w:rsidR="00454434" w:rsidRPr="00570FE3" w:rsidRDefault="00454434" w:rsidP="00F53AB7">
      <w:pPr>
        <w:pStyle w:val="Odstavecseseznamem"/>
        <w:numPr>
          <w:ilvl w:val="0"/>
          <w:numId w:val="15"/>
        </w:numPr>
        <w:jc w:val="left"/>
        <w:rPr>
          <w:color w:val="000000"/>
        </w:rPr>
      </w:pPr>
      <w:r w:rsidRPr="00570FE3">
        <w:rPr>
          <w:color w:val="000000"/>
        </w:rPr>
        <w:t>spíše spokojen/a</w:t>
      </w:r>
    </w:p>
    <w:p w14:paraId="644F18BE" w14:textId="77777777" w:rsidR="00454434" w:rsidRDefault="00F43A4D" w:rsidP="00F53AB7">
      <w:pPr>
        <w:pStyle w:val="Odstavecseseznamem"/>
        <w:numPr>
          <w:ilvl w:val="0"/>
          <w:numId w:val="15"/>
        </w:numPr>
        <w:jc w:val="left"/>
        <w:rPr>
          <w:color w:val="000000"/>
        </w:rPr>
      </w:pPr>
      <w:r>
        <w:rPr>
          <w:color w:val="000000"/>
        </w:rPr>
        <w:t xml:space="preserve">spíše </w:t>
      </w:r>
      <w:r w:rsidR="00454434" w:rsidRPr="00570FE3">
        <w:rPr>
          <w:color w:val="000000"/>
        </w:rPr>
        <w:t>nespokojen</w:t>
      </w:r>
      <w:r>
        <w:rPr>
          <w:color w:val="000000"/>
        </w:rPr>
        <w:t>/</w:t>
      </w:r>
      <w:r w:rsidR="00454434" w:rsidRPr="00570FE3">
        <w:rPr>
          <w:color w:val="000000"/>
        </w:rPr>
        <w:t>a</w:t>
      </w:r>
    </w:p>
    <w:p w14:paraId="49750EFC" w14:textId="77777777" w:rsidR="00F43A4D" w:rsidRDefault="00F43A4D" w:rsidP="00F53AB7">
      <w:pPr>
        <w:pStyle w:val="Odstavecseseznamem"/>
        <w:numPr>
          <w:ilvl w:val="0"/>
          <w:numId w:val="15"/>
        </w:numPr>
        <w:jc w:val="left"/>
        <w:rPr>
          <w:color w:val="000000"/>
        </w:rPr>
      </w:pPr>
      <w:r>
        <w:rPr>
          <w:color w:val="000000"/>
        </w:rPr>
        <w:t>nespokojen/a</w:t>
      </w:r>
    </w:p>
    <w:p w14:paraId="2ACCB64F" w14:textId="782A5B45" w:rsidR="00454434" w:rsidRPr="00570FE3" w:rsidRDefault="00CB365D" w:rsidP="00BE5E5D">
      <w:pPr>
        <w:tabs>
          <w:tab w:val="left" w:pos="1134"/>
        </w:tabs>
        <w:spacing w:after="0"/>
        <w:rPr>
          <w:b/>
          <w:color w:val="000000"/>
        </w:rPr>
      </w:pPr>
      <w:r>
        <w:rPr>
          <w:b/>
          <w:color w:val="000000"/>
        </w:rPr>
        <w:t>5</w:t>
      </w:r>
      <w:r w:rsidR="00454434" w:rsidRPr="00570FE3">
        <w:rPr>
          <w:b/>
          <w:color w:val="000000"/>
        </w:rPr>
        <w:t xml:space="preserve">. </w:t>
      </w:r>
      <w:r w:rsidR="00682BDB">
        <w:rPr>
          <w:color w:val="000000"/>
        </w:rPr>
        <w:t>Z</w:t>
      </w:r>
      <w:r w:rsidR="00682BDB" w:rsidRPr="00570FE3">
        <w:rPr>
          <w:color w:val="000000"/>
        </w:rPr>
        <w:t>akroužkujte odpovídající tvrzení</w:t>
      </w:r>
      <w:r w:rsidR="00682BDB">
        <w:rPr>
          <w:color w:val="000000"/>
        </w:rPr>
        <w:t>:</w:t>
      </w:r>
      <w:r w:rsidR="00682BDB" w:rsidRPr="00570FE3">
        <w:rPr>
          <w:b/>
          <w:color w:val="000000"/>
        </w:rPr>
        <w:t xml:space="preserve"> </w:t>
      </w:r>
      <w:r w:rsidR="00454434" w:rsidRPr="00570FE3">
        <w:rPr>
          <w:b/>
          <w:color w:val="000000"/>
        </w:rPr>
        <w:t xml:space="preserve">Od svého </w:t>
      </w:r>
      <w:r w:rsidR="008F0FC7">
        <w:rPr>
          <w:b/>
          <w:color w:val="000000"/>
        </w:rPr>
        <w:t xml:space="preserve">představeného </w:t>
      </w:r>
      <w:r w:rsidR="00454434" w:rsidRPr="00570FE3">
        <w:rPr>
          <w:b/>
          <w:color w:val="000000"/>
        </w:rPr>
        <w:t xml:space="preserve">dostávám smysluplnou zpětnou vazbu týkající se </w:t>
      </w:r>
      <w:r w:rsidR="00D51F9C">
        <w:rPr>
          <w:b/>
          <w:color w:val="000000"/>
        </w:rPr>
        <w:t>mého výkonu služby</w:t>
      </w:r>
      <w:r w:rsidR="00F43A4D">
        <w:rPr>
          <w:b/>
          <w:color w:val="000000"/>
        </w:rPr>
        <w:t>.</w:t>
      </w:r>
    </w:p>
    <w:p w14:paraId="0A7AC999" w14:textId="77777777" w:rsidR="00454434" w:rsidRPr="00570FE3" w:rsidRDefault="00454434" w:rsidP="00F53AB7">
      <w:pPr>
        <w:pStyle w:val="Odstavecseseznamem"/>
        <w:numPr>
          <w:ilvl w:val="0"/>
          <w:numId w:val="16"/>
        </w:numPr>
        <w:jc w:val="left"/>
        <w:rPr>
          <w:color w:val="000000"/>
        </w:rPr>
      </w:pPr>
      <w:r w:rsidRPr="00570FE3">
        <w:rPr>
          <w:color w:val="000000"/>
        </w:rPr>
        <w:t>určitě ano</w:t>
      </w:r>
    </w:p>
    <w:p w14:paraId="23949E58" w14:textId="77777777" w:rsidR="00454434" w:rsidRPr="00570FE3" w:rsidRDefault="00454434" w:rsidP="00F53AB7">
      <w:pPr>
        <w:pStyle w:val="Odstavecseseznamem"/>
        <w:numPr>
          <w:ilvl w:val="0"/>
          <w:numId w:val="16"/>
        </w:numPr>
        <w:jc w:val="left"/>
        <w:rPr>
          <w:color w:val="000000"/>
        </w:rPr>
      </w:pPr>
      <w:r w:rsidRPr="00570FE3">
        <w:rPr>
          <w:color w:val="000000"/>
        </w:rPr>
        <w:t>spíše ano</w:t>
      </w:r>
    </w:p>
    <w:p w14:paraId="178B4C72" w14:textId="77777777" w:rsidR="00454434" w:rsidRPr="00570FE3" w:rsidRDefault="00454434" w:rsidP="00F53AB7">
      <w:pPr>
        <w:pStyle w:val="Odstavecseseznamem"/>
        <w:numPr>
          <w:ilvl w:val="0"/>
          <w:numId w:val="16"/>
        </w:numPr>
        <w:jc w:val="left"/>
        <w:rPr>
          <w:color w:val="000000"/>
        </w:rPr>
      </w:pPr>
      <w:r w:rsidRPr="00570FE3">
        <w:rPr>
          <w:color w:val="000000"/>
        </w:rPr>
        <w:t>spíše ne</w:t>
      </w:r>
    </w:p>
    <w:p w14:paraId="560066E9" w14:textId="77777777" w:rsidR="00454434" w:rsidRPr="00570FE3" w:rsidRDefault="00454434" w:rsidP="00F53AB7">
      <w:pPr>
        <w:pStyle w:val="Odstavecseseznamem"/>
        <w:numPr>
          <w:ilvl w:val="0"/>
          <w:numId w:val="16"/>
        </w:numPr>
        <w:ind w:left="714" w:hanging="357"/>
        <w:contextualSpacing w:val="0"/>
        <w:jc w:val="left"/>
        <w:rPr>
          <w:color w:val="000000"/>
        </w:rPr>
      </w:pPr>
      <w:r w:rsidRPr="00570FE3">
        <w:rPr>
          <w:color w:val="000000"/>
        </w:rPr>
        <w:t>určitě ne</w:t>
      </w:r>
    </w:p>
    <w:p w14:paraId="6878ED02" w14:textId="77777777" w:rsidR="00F53AB7" w:rsidRDefault="00F53AB7" w:rsidP="00F53AB7">
      <w:pPr>
        <w:spacing w:after="160" w:line="259" w:lineRule="auto"/>
        <w:jc w:val="left"/>
      </w:pPr>
    </w:p>
    <w:p w14:paraId="022942F1" w14:textId="77777777" w:rsidR="00F53AB7" w:rsidRDefault="00F53AB7" w:rsidP="00F53AB7">
      <w:pPr>
        <w:spacing w:after="160" w:line="259" w:lineRule="auto"/>
        <w:jc w:val="left"/>
      </w:pPr>
      <w:r>
        <w:t>Vaše poznámky k dané oblasti:</w:t>
      </w:r>
    </w:p>
    <w:p w14:paraId="03F9C988" w14:textId="77777777" w:rsidR="00F53AB7" w:rsidRPr="00F53AB7" w:rsidRDefault="00F53AB7" w:rsidP="00F53AB7">
      <w:pPr>
        <w:pStyle w:val="Odstavecseseznamem"/>
        <w:numPr>
          <w:ilvl w:val="0"/>
          <w:numId w:val="16"/>
        </w:numPr>
        <w:spacing w:after="160" w:line="259" w:lineRule="auto"/>
        <w:jc w:val="left"/>
        <w:rPr>
          <w:rFonts w:eastAsiaTheme="majorEastAsia" w:cstheme="majorBidi"/>
          <w:b/>
          <w:color w:val="003399"/>
          <w:sz w:val="24"/>
          <w:szCs w:val="32"/>
        </w:rPr>
      </w:pPr>
      <w:r>
        <w:br w:type="page"/>
      </w:r>
    </w:p>
    <w:p w14:paraId="20B51FCE" w14:textId="77777777" w:rsidR="00454434" w:rsidRPr="000256A2" w:rsidRDefault="00F31D9C" w:rsidP="000256A2">
      <w:pPr>
        <w:pStyle w:val="Nadpis5"/>
      </w:pPr>
      <w:r>
        <w:lastRenderedPageBreak/>
        <w:t>Š</w:t>
      </w:r>
      <w:r w:rsidRPr="000256A2">
        <w:t xml:space="preserve">etření spokojenosti </w:t>
      </w:r>
      <w:r>
        <w:t xml:space="preserve">zaměstnanců v oblasti </w:t>
      </w:r>
      <w:r w:rsidR="00454434" w:rsidRPr="000256A2">
        <w:t>komunikace a sdílení informací:</w:t>
      </w:r>
    </w:p>
    <w:p w14:paraId="5F91F18C" w14:textId="77777777" w:rsidR="00454434" w:rsidRPr="00F94CBF" w:rsidRDefault="00CB365D" w:rsidP="00BE5E5D">
      <w:pPr>
        <w:tabs>
          <w:tab w:val="left" w:pos="1134"/>
        </w:tabs>
        <w:spacing w:after="0"/>
        <w:rPr>
          <w:b/>
          <w:color w:val="000000"/>
        </w:rPr>
      </w:pPr>
      <w:r>
        <w:rPr>
          <w:b/>
          <w:color w:val="000000"/>
        </w:rPr>
        <w:t>6</w:t>
      </w:r>
      <w:r w:rsidR="00454434" w:rsidRPr="00F94CBF">
        <w:rPr>
          <w:b/>
          <w:color w:val="000000"/>
        </w:rPr>
        <w:t xml:space="preserve">. </w:t>
      </w:r>
      <w:r w:rsidR="00682BDB">
        <w:rPr>
          <w:color w:val="000000"/>
        </w:rPr>
        <w:t>V</w:t>
      </w:r>
      <w:r w:rsidR="00682BDB" w:rsidRPr="00570FE3">
        <w:rPr>
          <w:color w:val="000000"/>
        </w:rPr>
        <w:t>yberte pouze jednu z variant odpovědi</w:t>
      </w:r>
      <w:r w:rsidR="00682BDB">
        <w:rPr>
          <w:color w:val="000000"/>
        </w:rPr>
        <w:t xml:space="preserve">: </w:t>
      </w:r>
      <w:r w:rsidR="00454434" w:rsidRPr="00570FE3">
        <w:rPr>
          <w:b/>
          <w:color w:val="000000"/>
        </w:rPr>
        <w:t xml:space="preserve">Operativní každodenní komunikaci se zaměstnanci ze strany vedení </w:t>
      </w:r>
      <w:r w:rsidR="00F43A4D" w:rsidRPr="00570FE3">
        <w:rPr>
          <w:b/>
          <w:color w:val="000000"/>
        </w:rPr>
        <w:t>úřad</w:t>
      </w:r>
      <w:r w:rsidR="00F43A4D">
        <w:rPr>
          <w:b/>
          <w:color w:val="000000"/>
        </w:rPr>
        <w:t>u</w:t>
      </w:r>
      <w:r w:rsidR="00F43A4D" w:rsidRPr="00570FE3">
        <w:rPr>
          <w:b/>
          <w:color w:val="000000"/>
        </w:rPr>
        <w:t xml:space="preserve"> </w:t>
      </w:r>
      <w:r w:rsidR="00454434" w:rsidRPr="00570FE3">
        <w:rPr>
          <w:b/>
          <w:color w:val="000000"/>
        </w:rPr>
        <w:t>hodnotím jako:</w:t>
      </w:r>
    </w:p>
    <w:p w14:paraId="7CEC8300" w14:textId="77777777" w:rsidR="00454434" w:rsidRPr="00F94CBF" w:rsidRDefault="00454434" w:rsidP="00F53AB7">
      <w:pPr>
        <w:numPr>
          <w:ilvl w:val="0"/>
          <w:numId w:val="17"/>
        </w:numPr>
        <w:contextualSpacing/>
        <w:jc w:val="left"/>
        <w:rPr>
          <w:color w:val="000000"/>
        </w:rPr>
      </w:pPr>
      <w:r w:rsidRPr="00570FE3">
        <w:rPr>
          <w:color w:val="000000"/>
        </w:rPr>
        <w:t>velmi dobrou</w:t>
      </w:r>
    </w:p>
    <w:p w14:paraId="186A982E" w14:textId="77777777" w:rsidR="00454434" w:rsidRDefault="00454434" w:rsidP="00F53AB7">
      <w:pPr>
        <w:numPr>
          <w:ilvl w:val="0"/>
          <w:numId w:val="17"/>
        </w:numPr>
        <w:contextualSpacing/>
        <w:jc w:val="left"/>
        <w:rPr>
          <w:color w:val="000000"/>
        </w:rPr>
      </w:pPr>
      <w:r w:rsidRPr="00570FE3">
        <w:rPr>
          <w:color w:val="000000"/>
        </w:rPr>
        <w:t>dobrou</w:t>
      </w:r>
    </w:p>
    <w:p w14:paraId="4C5CD5E1" w14:textId="77777777" w:rsidR="005D4FE6" w:rsidRPr="00F94CBF" w:rsidRDefault="005D4FE6" w:rsidP="00F53AB7">
      <w:pPr>
        <w:numPr>
          <w:ilvl w:val="0"/>
          <w:numId w:val="17"/>
        </w:numPr>
        <w:spacing w:after="0"/>
        <w:ind w:left="714" w:hanging="357"/>
        <w:contextualSpacing/>
        <w:jc w:val="left"/>
        <w:rPr>
          <w:color w:val="000000"/>
        </w:rPr>
      </w:pPr>
      <w:r>
        <w:rPr>
          <w:color w:val="000000"/>
        </w:rPr>
        <w:t>dostatečnou</w:t>
      </w:r>
    </w:p>
    <w:p w14:paraId="20860948" w14:textId="77777777" w:rsidR="00454434" w:rsidRPr="00F94CBF" w:rsidRDefault="00454434" w:rsidP="00F53AB7">
      <w:pPr>
        <w:pStyle w:val="Odstavecseseznamem"/>
        <w:numPr>
          <w:ilvl w:val="0"/>
          <w:numId w:val="17"/>
        </w:numPr>
        <w:jc w:val="left"/>
        <w:rPr>
          <w:color w:val="000000"/>
        </w:rPr>
      </w:pPr>
      <w:r w:rsidRPr="00F94CBF">
        <w:rPr>
          <w:color w:val="000000"/>
        </w:rPr>
        <w:t>ne</w:t>
      </w:r>
      <w:r w:rsidRPr="00570FE3">
        <w:rPr>
          <w:color w:val="000000"/>
        </w:rPr>
        <w:t>dostatečnou</w:t>
      </w:r>
    </w:p>
    <w:p w14:paraId="511EE240" w14:textId="77777777" w:rsidR="00CB365D" w:rsidRDefault="00F53AB7" w:rsidP="00BE5E5D">
      <w:pPr>
        <w:tabs>
          <w:tab w:val="left" w:pos="1134"/>
        </w:tabs>
        <w:spacing w:after="0"/>
      </w:pPr>
      <w:r>
        <w:rPr>
          <w:b/>
          <w:color w:val="000000"/>
        </w:rPr>
        <w:t>7</w:t>
      </w:r>
      <w:r w:rsidR="00454434" w:rsidRPr="00F94CBF">
        <w:rPr>
          <w:b/>
          <w:color w:val="000000"/>
        </w:rPr>
        <w:t>.</w:t>
      </w:r>
      <w:r w:rsidR="00454434" w:rsidRPr="00570FE3">
        <w:t xml:space="preserve"> </w:t>
      </w:r>
      <w:r w:rsidR="00CB365D">
        <w:rPr>
          <w:color w:val="000000"/>
        </w:rPr>
        <w:t>Z</w:t>
      </w:r>
      <w:r w:rsidR="00CB365D" w:rsidRPr="00570FE3">
        <w:rPr>
          <w:color w:val="000000"/>
        </w:rPr>
        <w:t>akroužkujte odpovídající tvrzení</w:t>
      </w:r>
      <w:r w:rsidR="00CB365D">
        <w:rPr>
          <w:color w:val="000000"/>
        </w:rPr>
        <w:t>:</w:t>
      </w:r>
      <w:r w:rsidR="00CB365D" w:rsidRPr="00570FE3">
        <w:rPr>
          <w:b/>
          <w:color w:val="000000"/>
        </w:rPr>
        <w:t xml:space="preserve"> </w:t>
      </w:r>
      <w:r w:rsidR="00CB365D">
        <w:rPr>
          <w:b/>
          <w:color w:val="000000"/>
        </w:rPr>
        <w:t>Jsem spokojen/a s nabídkou elektronických nástrojů komunikace v rámci úřadu:</w:t>
      </w:r>
    </w:p>
    <w:p w14:paraId="28DA9BF3" w14:textId="77777777" w:rsidR="00CB365D" w:rsidRPr="00570FE3" w:rsidRDefault="00CB365D" w:rsidP="00F53AB7">
      <w:pPr>
        <w:pStyle w:val="Odstavecseseznamem"/>
        <w:numPr>
          <w:ilvl w:val="0"/>
          <w:numId w:val="35"/>
        </w:numPr>
        <w:jc w:val="left"/>
        <w:rPr>
          <w:color w:val="000000"/>
        </w:rPr>
      </w:pPr>
      <w:r w:rsidRPr="00570FE3">
        <w:rPr>
          <w:color w:val="000000"/>
        </w:rPr>
        <w:t>spokojen/a</w:t>
      </w:r>
    </w:p>
    <w:p w14:paraId="659D85ED" w14:textId="77777777" w:rsidR="00CB365D" w:rsidRPr="00570FE3" w:rsidRDefault="00CB365D" w:rsidP="00F53AB7">
      <w:pPr>
        <w:pStyle w:val="Odstavecseseznamem"/>
        <w:numPr>
          <w:ilvl w:val="0"/>
          <w:numId w:val="35"/>
        </w:numPr>
        <w:jc w:val="left"/>
        <w:rPr>
          <w:color w:val="000000"/>
        </w:rPr>
      </w:pPr>
      <w:r w:rsidRPr="00570FE3">
        <w:rPr>
          <w:color w:val="000000"/>
        </w:rPr>
        <w:t>spíše spokojen/a</w:t>
      </w:r>
    </w:p>
    <w:p w14:paraId="6727CE54" w14:textId="77777777" w:rsidR="00CB365D" w:rsidRDefault="00CB365D" w:rsidP="00F53AB7">
      <w:pPr>
        <w:pStyle w:val="Odstavecseseznamem"/>
        <w:numPr>
          <w:ilvl w:val="0"/>
          <w:numId w:val="35"/>
        </w:numPr>
        <w:jc w:val="left"/>
        <w:rPr>
          <w:color w:val="000000"/>
        </w:rPr>
      </w:pPr>
      <w:r>
        <w:rPr>
          <w:color w:val="000000"/>
        </w:rPr>
        <w:t xml:space="preserve">spíše </w:t>
      </w:r>
      <w:r w:rsidRPr="00570FE3">
        <w:rPr>
          <w:color w:val="000000"/>
        </w:rPr>
        <w:t>nespokojen</w:t>
      </w:r>
      <w:r>
        <w:rPr>
          <w:color w:val="000000"/>
        </w:rPr>
        <w:t>/</w:t>
      </w:r>
      <w:r w:rsidRPr="00570FE3">
        <w:rPr>
          <w:color w:val="000000"/>
        </w:rPr>
        <w:t>a</w:t>
      </w:r>
    </w:p>
    <w:p w14:paraId="7D2368AB" w14:textId="77777777" w:rsidR="00CB365D" w:rsidRDefault="00CB365D" w:rsidP="00F53AB7">
      <w:pPr>
        <w:pStyle w:val="Odstavecseseznamem"/>
        <w:numPr>
          <w:ilvl w:val="0"/>
          <w:numId w:val="35"/>
        </w:numPr>
        <w:jc w:val="left"/>
        <w:rPr>
          <w:color w:val="000000"/>
        </w:rPr>
      </w:pPr>
      <w:r>
        <w:rPr>
          <w:color w:val="000000"/>
        </w:rPr>
        <w:t>nespokojen/a</w:t>
      </w:r>
    </w:p>
    <w:p w14:paraId="52736780" w14:textId="77777777" w:rsidR="00CB365D" w:rsidRDefault="00F53AB7" w:rsidP="00BE5E5D">
      <w:pPr>
        <w:tabs>
          <w:tab w:val="left" w:pos="1134"/>
        </w:tabs>
        <w:spacing w:after="0"/>
      </w:pPr>
      <w:r>
        <w:rPr>
          <w:b/>
          <w:color w:val="000000"/>
        </w:rPr>
        <w:t>8</w:t>
      </w:r>
      <w:r w:rsidR="00CB365D" w:rsidRPr="00F94CBF">
        <w:rPr>
          <w:b/>
          <w:color w:val="000000"/>
        </w:rPr>
        <w:t>.</w:t>
      </w:r>
      <w:r w:rsidR="00CB365D" w:rsidRPr="00570FE3">
        <w:t xml:space="preserve"> </w:t>
      </w:r>
      <w:r w:rsidR="00CB365D">
        <w:rPr>
          <w:color w:val="000000"/>
        </w:rPr>
        <w:t>Z</w:t>
      </w:r>
      <w:r w:rsidR="00CB365D" w:rsidRPr="00570FE3">
        <w:rPr>
          <w:color w:val="000000"/>
        </w:rPr>
        <w:t>akroužkujte odpovídající tvrzení</w:t>
      </w:r>
      <w:r w:rsidR="00CB365D">
        <w:rPr>
          <w:color w:val="000000"/>
        </w:rPr>
        <w:t>:</w:t>
      </w:r>
      <w:r w:rsidR="00CB365D" w:rsidRPr="00570FE3">
        <w:rPr>
          <w:b/>
          <w:color w:val="000000"/>
        </w:rPr>
        <w:t xml:space="preserve"> </w:t>
      </w:r>
      <w:r w:rsidR="00CB365D">
        <w:rPr>
          <w:b/>
          <w:color w:val="000000"/>
        </w:rPr>
        <w:t>Jsem spokojen/a s nabídkou tištěných nástrojů komunikace v rámci úřadu:</w:t>
      </w:r>
    </w:p>
    <w:p w14:paraId="30566B40" w14:textId="77777777" w:rsidR="00CB365D" w:rsidRPr="00570FE3" w:rsidRDefault="00CB365D" w:rsidP="00F53AB7">
      <w:pPr>
        <w:pStyle w:val="Odstavecseseznamem"/>
        <w:numPr>
          <w:ilvl w:val="0"/>
          <w:numId w:val="36"/>
        </w:numPr>
        <w:jc w:val="left"/>
        <w:rPr>
          <w:color w:val="000000"/>
        </w:rPr>
      </w:pPr>
      <w:r w:rsidRPr="00570FE3">
        <w:rPr>
          <w:color w:val="000000"/>
        </w:rPr>
        <w:t>spokojen/a</w:t>
      </w:r>
    </w:p>
    <w:p w14:paraId="7E5D303E" w14:textId="77777777" w:rsidR="00CB365D" w:rsidRPr="00570FE3" w:rsidRDefault="00CB365D" w:rsidP="00F53AB7">
      <w:pPr>
        <w:pStyle w:val="Odstavecseseznamem"/>
        <w:numPr>
          <w:ilvl w:val="0"/>
          <w:numId w:val="36"/>
        </w:numPr>
        <w:jc w:val="left"/>
        <w:rPr>
          <w:color w:val="000000"/>
        </w:rPr>
      </w:pPr>
      <w:r w:rsidRPr="00570FE3">
        <w:rPr>
          <w:color w:val="000000"/>
        </w:rPr>
        <w:t>spíše spokojen/a</w:t>
      </w:r>
    </w:p>
    <w:p w14:paraId="5810AAFD" w14:textId="77777777" w:rsidR="00CB365D" w:rsidRDefault="00CB365D" w:rsidP="00F53AB7">
      <w:pPr>
        <w:pStyle w:val="Odstavecseseznamem"/>
        <w:numPr>
          <w:ilvl w:val="0"/>
          <w:numId w:val="36"/>
        </w:numPr>
        <w:jc w:val="left"/>
        <w:rPr>
          <w:color w:val="000000"/>
        </w:rPr>
      </w:pPr>
      <w:r>
        <w:rPr>
          <w:color w:val="000000"/>
        </w:rPr>
        <w:t xml:space="preserve">spíše </w:t>
      </w:r>
      <w:r w:rsidRPr="00570FE3">
        <w:rPr>
          <w:color w:val="000000"/>
        </w:rPr>
        <w:t>nespokojen</w:t>
      </w:r>
      <w:r>
        <w:rPr>
          <w:color w:val="000000"/>
        </w:rPr>
        <w:t>/</w:t>
      </w:r>
      <w:r w:rsidRPr="00570FE3">
        <w:rPr>
          <w:color w:val="000000"/>
        </w:rPr>
        <w:t>a</w:t>
      </w:r>
    </w:p>
    <w:p w14:paraId="127C9E7B" w14:textId="77777777" w:rsidR="00CB365D" w:rsidRDefault="00CB365D" w:rsidP="00F53AB7">
      <w:pPr>
        <w:pStyle w:val="Odstavecseseznamem"/>
        <w:numPr>
          <w:ilvl w:val="0"/>
          <w:numId w:val="36"/>
        </w:numPr>
        <w:jc w:val="left"/>
        <w:rPr>
          <w:color w:val="000000"/>
        </w:rPr>
      </w:pPr>
      <w:r>
        <w:rPr>
          <w:color w:val="000000"/>
        </w:rPr>
        <w:t>nespokojen/a</w:t>
      </w:r>
    </w:p>
    <w:p w14:paraId="51D87DBE" w14:textId="77777777" w:rsidR="00CB365D" w:rsidRDefault="00F53AB7" w:rsidP="00BE5E5D">
      <w:pPr>
        <w:tabs>
          <w:tab w:val="left" w:pos="1134"/>
        </w:tabs>
        <w:spacing w:after="0"/>
      </w:pPr>
      <w:r>
        <w:rPr>
          <w:b/>
          <w:color w:val="000000"/>
        </w:rPr>
        <w:t>9</w:t>
      </w:r>
      <w:r w:rsidR="00CB365D" w:rsidRPr="00F94CBF">
        <w:rPr>
          <w:b/>
          <w:color w:val="000000"/>
        </w:rPr>
        <w:t>.</w:t>
      </w:r>
      <w:r w:rsidR="00CB365D" w:rsidRPr="00570FE3">
        <w:t xml:space="preserve"> </w:t>
      </w:r>
      <w:r w:rsidR="00CB365D">
        <w:rPr>
          <w:color w:val="000000"/>
        </w:rPr>
        <w:t>Z</w:t>
      </w:r>
      <w:r w:rsidR="00CB365D" w:rsidRPr="00570FE3">
        <w:rPr>
          <w:color w:val="000000"/>
        </w:rPr>
        <w:t>akroužkujte odpovídající tvrzení</w:t>
      </w:r>
      <w:r w:rsidR="00CB365D">
        <w:rPr>
          <w:color w:val="000000"/>
        </w:rPr>
        <w:t>:</w:t>
      </w:r>
      <w:r w:rsidR="00CB365D" w:rsidRPr="00570FE3">
        <w:rPr>
          <w:b/>
          <w:color w:val="000000"/>
        </w:rPr>
        <w:t xml:space="preserve"> </w:t>
      </w:r>
      <w:r w:rsidR="00CB365D">
        <w:rPr>
          <w:b/>
          <w:color w:val="000000"/>
        </w:rPr>
        <w:t>Jsem spokojen/a s nabídkou osobních nástrojů komunikace v rámci úřadu:</w:t>
      </w:r>
    </w:p>
    <w:p w14:paraId="795CD08A" w14:textId="77777777" w:rsidR="00CB365D" w:rsidRPr="00570FE3" w:rsidRDefault="00CB365D" w:rsidP="00F53AB7">
      <w:pPr>
        <w:pStyle w:val="Odstavecseseznamem"/>
        <w:numPr>
          <w:ilvl w:val="0"/>
          <w:numId w:val="37"/>
        </w:numPr>
        <w:jc w:val="left"/>
        <w:rPr>
          <w:color w:val="000000"/>
        </w:rPr>
      </w:pPr>
      <w:r w:rsidRPr="00570FE3">
        <w:rPr>
          <w:color w:val="000000"/>
        </w:rPr>
        <w:t>spokojen/a</w:t>
      </w:r>
    </w:p>
    <w:p w14:paraId="78B93B43" w14:textId="77777777" w:rsidR="00CB365D" w:rsidRPr="00570FE3" w:rsidRDefault="00CB365D" w:rsidP="00F53AB7">
      <w:pPr>
        <w:pStyle w:val="Odstavecseseznamem"/>
        <w:numPr>
          <w:ilvl w:val="0"/>
          <w:numId w:val="37"/>
        </w:numPr>
        <w:jc w:val="left"/>
        <w:rPr>
          <w:color w:val="000000"/>
        </w:rPr>
      </w:pPr>
      <w:r w:rsidRPr="00570FE3">
        <w:rPr>
          <w:color w:val="000000"/>
        </w:rPr>
        <w:t>spíše spokojen/a</w:t>
      </w:r>
    </w:p>
    <w:p w14:paraId="7523605D" w14:textId="77777777" w:rsidR="00CB365D" w:rsidRDefault="00CB365D" w:rsidP="00F53AB7">
      <w:pPr>
        <w:pStyle w:val="Odstavecseseznamem"/>
        <w:numPr>
          <w:ilvl w:val="0"/>
          <w:numId w:val="37"/>
        </w:numPr>
        <w:jc w:val="left"/>
        <w:rPr>
          <w:color w:val="000000"/>
        </w:rPr>
      </w:pPr>
      <w:r>
        <w:rPr>
          <w:color w:val="000000"/>
        </w:rPr>
        <w:t xml:space="preserve">spíše </w:t>
      </w:r>
      <w:r w:rsidRPr="00570FE3">
        <w:rPr>
          <w:color w:val="000000"/>
        </w:rPr>
        <w:t>nespokojen</w:t>
      </w:r>
      <w:r>
        <w:rPr>
          <w:color w:val="000000"/>
        </w:rPr>
        <w:t>/</w:t>
      </w:r>
      <w:r w:rsidRPr="00570FE3">
        <w:rPr>
          <w:color w:val="000000"/>
        </w:rPr>
        <w:t>a</w:t>
      </w:r>
    </w:p>
    <w:p w14:paraId="6934C6B2" w14:textId="77777777" w:rsidR="00CB365D" w:rsidRDefault="00CB365D" w:rsidP="00F53AB7">
      <w:pPr>
        <w:pStyle w:val="Odstavecseseznamem"/>
        <w:numPr>
          <w:ilvl w:val="0"/>
          <w:numId w:val="37"/>
        </w:numPr>
        <w:jc w:val="left"/>
        <w:rPr>
          <w:color w:val="000000"/>
        </w:rPr>
      </w:pPr>
      <w:r>
        <w:rPr>
          <w:color w:val="000000"/>
        </w:rPr>
        <w:t>nespokojen/a</w:t>
      </w:r>
    </w:p>
    <w:p w14:paraId="28B77EB2" w14:textId="77777777" w:rsidR="00454434" w:rsidRPr="00570FE3" w:rsidRDefault="00454434" w:rsidP="00454434">
      <w:pPr>
        <w:contextualSpacing/>
        <w:jc w:val="left"/>
        <w:rPr>
          <w:color w:val="000000"/>
        </w:rPr>
      </w:pPr>
    </w:p>
    <w:p w14:paraId="228438F3" w14:textId="77777777" w:rsidR="00F53AB7" w:rsidRDefault="00F53AB7" w:rsidP="00F53AB7">
      <w:pPr>
        <w:spacing w:after="160" w:line="259" w:lineRule="auto"/>
        <w:jc w:val="left"/>
      </w:pPr>
      <w:r>
        <w:t>Vaše poznámky k dané oblasti:</w:t>
      </w:r>
    </w:p>
    <w:p w14:paraId="4589844A" w14:textId="77777777" w:rsidR="00F53AB7" w:rsidRPr="00F53AB7" w:rsidRDefault="00F53AB7" w:rsidP="00F53AB7">
      <w:pPr>
        <w:pStyle w:val="Odstavecseseznamem"/>
        <w:numPr>
          <w:ilvl w:val="0"/>
          <w:numId w:val="38"/>
        </w:numPr>
        <w:spacing w:after="160" w:line="259" w:lineRule="auto"/>
        <w:jc w:val="left"/>
        <w:rPr>
          <w:rFonts w:eastAsiaTheme="majorEastAsia" w:cstheme="majorBidi"/>
          <w:b/>
          <w:color w:val="003399"/>
          <w:sz w:val="24"/>
          <w:szCs w:val="32"/>
        </w:rPr>
      </w:pPr>
      <w:r>
        <w:br w:type="page"/>
      </w:r>
    </w:p>
    <w:p w14:paraId="47A4E5B2" w14:textId="77777777" w:rsidR="00454434" w:rsidRPr="00350446" w:rsidRDefault="00F31D9C" w:rsidP="000256A2">
      <w:pPr>
        <w:pStyle w:val="Nadpis5"/>
      </w:pPr>
      <w:r>
        <w:lastRenderedPageBreak/>
        <w:t>Š</w:t>
      </w:r>
      <w:r w:rsidRPr="000256A2">
        <w:t xml:space="preserve">etření spokojenosti </w:t>
      </w:r>
      <w:r>
        <w:t xml:space="preserve">zaměstnanců v oblasti </w:t>
      </w:r>
      <w:r w:rsidR="00454434" w:rsidRPr="00454434">
        <w:t>interpersonální vztahy na pracovišti:</w:t>
      </w:r>
    </w:p>
    <w:p w14:paraId="1C0CBD33" w14:textId="77777777" w:rsidR="00454434" w:rsidRPr="00350446" w:rsidRDefault="00F53AB7" w:rsidP="00BE5E5D">
      <w:pPr>
        <w:tabs>
          <w:tab w:val="left" w:pos="1134"/>
        </w:tabs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</w:rPr>
        <w:t>10</w:t>
      </w:r>
      <w:r w:rsidR="00454434" w:rsidRPr="00350446">
        <w:rPr>
          <w:b/>
          <w:color w:val="000000"/>
        </w:rPr>
        <w:t xml:space="preserve">. </w:t>
      </w:r>
      <w:r w:rsidR="00682BDB">
        <w:rPr>
          <w:color w:val="000000"/>
        </w:rPr>
        <w:t>V</w:t>
      </w:r>
      <w:r w:rsidR="00682BDB" w:rsidRPr="00570FE3">
        <w:rPr>
          <w:color w:val="000000"/>
        </w:rPr>
        <w:t>yberte pouze jednu z variant odpovědi</w:t>
      </w:r>
      <w:r w:rsidR="00682BDB">
        <w:rPr>
          <w:color w:val="000000"/>
        </w:rPr>
        <w:t xml:space="preserve">: </w:t>
      </w:r>
      <w:r w:rsidR="00454434" w:rsidRPr="00570FE3">
        <w:rPr>
          <w:b/>
          <w:color w:val="000000"/>
        </w:rPr>
        <w:t>Jaká je podle vašeho názoru atmosféra na pracovišti?</w:t>
      </w:r>
    </w:p>
    <w:p w14:paraId="2FC317B5" w14:textId="77777777" w:rsidR="00454434" w:rsidRPr="009B7C26" w:rsidRDefault="00454434" w:rsidP="00F53AB7">
      <w:pPr>
        <w:numPr>
          <w:ilvl w:val="0"/>
          <w:numId w:val="19"/>
        </w:numPr>
        <w:contextualSpacing/>
        <w:jc w:val="left"/>
        <w:rPr>
          <w:color w:val="000000"/>
        </w:rPr>
      </w:pPr>
      <w:r w:rsidRPr="009B7C26">
        <w:rPr>
          <w:color w:val="000000"/>
        </w:rPr>
        <w:t xml:space="preserve">velmi dobrá </w:t>
      </w:r>
    </w:p>
    <w:p w14:paraId="6A714DD9" w14:textId="77777777" w:rsidR="00454434" w:rsidRPr="009B7C26" w:rsidRDefault="00454434" w:rsidP="00F53AB7">
      <w:pPr>
        <w:numPr>
          <w:ilvl w:val="0"/>
          <w:numId w:val="19"/>
        </w:numPr>
        <w:contextualSpacing/>
        <w:jc w:val="left"/>
        <w:rPr>
          <w:color w:val="000000"/>
        </w:rPr>
      </w:pPr>
      <w:r w:rsidRPr="009B7C26">
        <w:rPr>
          <w:color w:val="000000"/>
        </w:rPr>
        <w:t>dobrá</w:t>
      </w:r>
    </w:p>
    <w:p w14:paraId="17C46888" w14:textId="77777777" w:rsidR="00454434" w:rsidRPr="009B7C26" w:rsidRDefault="00454434" w:rsidP="00F53AB7">
      <w:pPr>
        <w:numPr>
          <w:ilvl w:val="0"/>
          <w:numId w:val="19"/>
        </w:numPr>
        <w:contextualSpacing/>
        <w:jc w:val="left"/>
        <w:rPr>
          <w:color w:val="000000"/>
        </w:rPr>
      </w:pPr>
      <w:r w:rsidRPr="009B7C26">
        <w:rPr>
          <w:color w:val="000000"/>
        </w:rPr>
        <w:t>normální</w:t>
      </w:r>
    </w:p>
    <w:p w14:paraId="64EAF60E" w14:textId="77777777" w:rsidR="00454434" w:rsidRDefault="00454434" w:rsidP="00F53AB7">
      <w:pPr>
        <w:numPr>
          <w:ilvl w:val="0"/>
          <w:numId w:val="19"/>
        </w:numPr>
        <w:contextualSpacing/>
        <w:jc w:val="left"/>
        <w:rPr>
          <w:color w:val="000000"/>
        </w:rPr>
      </w:pPr>
      <w:r w:rsidRPr="009B7C26">
        <w:rPr>
          <w:color w:val="000000"/>
        </w:rPr>
        <w:t>spíše horší</w:t>
      </w:r>
    </w:p>
    <w:p w14:paraId="24EE7052" w14:textId="77777777" w:rsidR="00C23A97" w:rsidRPr="009B7C26" w:rsidRDefault="00C23A97" w:rsidP="00F53AB7">
      <w:pPr>
        <w:numPr>
          <w:ilvl w:val="0"/>
          <w:numId w:val="19"/>
        </w:numPr>
        <w:ind w:left="714" w:hanging="357"/>
        <w:jc w:val="left"/>
        <w:rPr>
          <w:color w:val="000000"/>
        </w:rPr>
      </w:pPr>
      <w:r>
        <w:rPr>
          <w:color w:val="000000"/>
        </w:rPr>
        <w:t>kvůli atmosféře přemýšlím o odchodu z úřadu/útvaru</w:t>
      </w:r>
    </w:p>
    <w:p w14:paraId="6A57CF94" w14:textId="77777777" w:rsidR="00454434" w:rsidRPr="00350446" w:rsidRDefault="00CB365D" w:rsidP="00BE5E5D">
      <w:pPr>
        <w:tabs>
          <w:tab w:val="left" w:pos="1134"/>
        </w:tabs>
        <w:spacing w:after="0"/>
        <w:rPr>
          <w:b/>
          <w:color w:val="000000"/>
        </w:rPr>
      </w:pPr>
      <w:r>
        <w:rPr>
          <w:b/>
          <w:color w:val="000000"/>
        </w:rPr>
        <w:t>1</w:t>
      </w:r>
      <w:r w:rsidR="00F53AB7">
        <w:rPr>
          <w:b/>
          <w:color w:val="000000"/>
        </w:rPr>
        <w:t>1</w:t>
      </w:r>
      <w:r w:rsidR="00454434" w:rsidRPr="00350446">
        <w:rPr>
          <w:b/>
          <w:color w:val="000000"/>
        </w:rPr>
        <w:t xml:space="preserve">. </w:t>
      </w:r>
      <w:r w:rsidR="00682BDB">
        <w:rPr>
          <w:color w:val="000000"/>
        </w:rPr>
        <w:t>V</w:t>
      </w:r>
      <w:r w:rsidR="00682BDB" w:rsidRPr="00570FE3">
        <w:rPr>
          <w:color w:val="000000"/>
        </w:rPr>
        <w:t>yberte pouze jednu z variant odpovědi</w:t>
      </w:r>
      <w:r w:rsidR="00682BDB">
        <w:rPr>
          <w:color w:val="000000"/>
        </w:rPr>
        <w:t xml:space="preserve">: </w:t>
      </w:r>
      <w:r w:rsidR="00454434" w:rsidRPr="00570FE3">
        <w:rPr>
          <w:b/>
          <w:color w:val="000000"/>
        </w:rPr>
        <w:t>Dochází mezi zaměstnanci na vašem pracovišti ke konfliktům?</w:t>
      </w:r>
      <w:r w:rsidR="00454434" w:rsidRPr="00350446">
        <w:rPr>
          <w:b/>
          <w:color w:val="000000"/>
        </w:rPr>
        <w:t xml:space="preserve"> </w:t>
      </w:r>
    </w:p>
    <w:p w14:paraId="45C36025" w14:textId="77777777" w:rsidR="00454434" w:rsidRPr="00350446" w:rsidRDefault="00454434" w:rsidP="00F53AB7">
      <w:pPr>
        <w:numPr>
          <w:ilvl w:val="0"/>
          <w:numId w:val="18"/>
        </w:numPr>
        <w:contextualSpacing/>
        <w:jc w:val="left"/>
        <w:rPr>
          <w:color w:val="000000"/>
        </w:rPr>
      </w:pPr>
      <w:r w:rsidRPr="00570FE3">
        <w:rPr>
          <w:color w:val="000000"/>
        </w:rPr>
        <w:t>často</w:t>
      </w:r>
    </w:p>
    <w:p w14:paraId="734C3D2F" w14:textId="77777777" w:rsidR="00454434" w:rsidRPr="00350446" w:rsidRDefault="00454434" w:rsidP="00F53AB7">
      <w:pPr>
        <w:numPr>
          <w:ilvl w:val="0"/>
          <w:numId w:val="18"/>
        </w:numPr>
        <w:contextualSpacing/>
        <w:jc w:val="left"/>
        <w:rPr>
          <w:color w:val="000000"/>
        </w:rPr>
      </w:pPr>
      <w:r w:rsidRPr="00570FE3">
        <w:rPr>
          <w:color w:val="000000"/>
        </w:rPr>
        <w:t>občas</w:t>
      </w:r>
    </w:p>
    <w:p w14:paraId="4ED43ACB" w14:textId="77777777" w:rsidR="00454434" w:rsidRPr="00570FE3" w:rsidRDefault="00454434" w:rsidP="00F53AB7">
      <w:pPr>
        <w:numPr>
          <w:ilvl w:val="0"/>
          <w:numId w:val="18"/>
        </w:numPr>
        <w:ind w:left="714" w:hanging="357"/>
        <w:jc w:val="left"/>
        <w:rPr>
          <w:color w:val="000000"/>
        </w:rPr>
      </w:pPr>
      <w:r w:rsidRPr="00350446">
        <w:rPr>
          <w:color w:val="000000"/>
        </w:rPr>
        <w:t>n</w:t>
      </w:r>
      <w:r w:rsidRPr="00570FE3">
        <w:rPr>
          <w:color w:val="000000"/>
        </w:rPr>
        <w:t>ikdy</w:t>
      </w:r>
    </w:p>
    <w:p w14:paraId="3EE06E5D" w14:textId="5D91620E" w:rsidR="00454434" w:rsidRPr="00350446" w:rsidRDefault="00CB365D" w:rsidP="00BE5E5D">
      <w:pPr>
        <w:tabs>
          <w:tab w:val="left" w:pos="1134"/>
        </w:tabs>
        <w:spacing w:after="0"/>
        <w:rPr>
          <w:b/>
          <w:color w:val="000000"/>
        </w:rPr>
      </w:pPr>
      <w:r>
        <w:rPr>
          <w:b/>
          <w:color w:val="000000"/>
        </w:rPr>
        <w:t>1</w:t>
      </w:r>
      <w:r w:rsidR="00F53AB7">
        <w:rPr>
          <w:b/>
          <w:color w:val="000000"/>
        </w:rPr>
        <w:t>2</w:t>
      </w:r>
      <w:r w:rsidR="00454434" w:rsidRPr="00570FE3">
        <w:rPr>
          <w:b/>
          <w:color w:val="000000"/>
        </w:rPr>
        <w:t xml:space="preserve">. </w:t>
      </w:r>
      <w:r w:rsidR="00682BDB">
        <w:rPr>
          <w:color w:val="000000"/>
        </w:rPr>
        <w:t>Z</w:t>
      </w:r>
      <w:r w:rsidR="00682BDB" w:rsidRPr="00570FE3">
        <w:rPr>
          <w:color w:val="000000"/>
        </w:rPr>
        <w:t>akroužkujte odpovídající tvrzení</w:t>
      </w:r>
      <w:r w:rsidR="00682BDB">
        <w:rPr>
          <w:color w:val="000000"/>
        </w:rPr>
        <w:t>:</w:t>
      </w:r>
      <w:r w:rsidR="00682BDB" w:rsidRPr="00570FE3">
        <w:rPr>
          <w:b/>
          <w:color w:val="000000"/>
        </w:rPr>
        <w:t xml:space="preserve"> </w:t>
      </w:r>
      <w:r w:rsidR="00454434" w:rsidRPr="00570FE3">
        <w:rPr>
          <w:b/>
          <w:color w:val="000000"/>
        </w:rPr>
        <w:t xml:space="preserve">Kolegové respektují mé názory a oceňují </w:t>
      </w:r>
      <w:r w:rsidR="00B86AD8">
        <w:rPr>
          <w:b/>
          <w:color w:val="000000"/>
        </w:rPr>
        <w:t>služební</w:t>
      </w:r>
      <w:r w:rsidR="00454434" w:rsidRPr="00570FE3">
        <w:rPr>
          <w:b/>
          <w:color w:val="000000"/>
        </w:rPr>
        <w:t xml:space="preserve"> výsledky</w:t>
      </w:r>
      <w:r w:rsidR="00F43A4D">
        <w:rPr>
          <w:b/>
          <w:color w:val="000000"/>
        </w:rPr>
        <w:t>.</w:t>
      </w:r>
    </w:p>
    <w:p w14:paraId="42F6BFD9" w14:textId="77777777" w:rsidR="00454434" w:rsidRPr="00350446" w:rsidRDefault="00454434" w:rsidP="00F53AB7">
      <w:pPr>
        <w:numPr>
          <w:ilvl w:val="0"/>
          <w:numId w:val="40"/>
        </w:numPr>
        <w:contextualSpacing/>
        <w:jc w:val="left"/>
        <w:rPr>
          <w:color w:val="000000"/>
        </w:rPr>
      </w:pPr>
      <w:r w:rsidRPr="00350446">
        <w:rPr>
          <w:color w:val="000000"/>
        </w:rPr>
        <w:t>souhlasím</w:t>
      </w:r>
    </w:p>
    <w:p w14:paraId="0F2ACE6A" w14:textId="77777777" w:rsidR="00454434" w:rsidRPr="00350446" w:rsidRDefault="00545C4F" w:rsidP="00F53AB7">
      <w:pPr>
        <w:numPr>
          <w:ilvl w:val="0"/>
          <w:numId w:val="40"/>
        </w:numPr>
        <w:contextualSpacing/>
        <w:jc w:val="left"/>
        <w:rPr>
          <w:color w:val="000000"/>
        </w:rPr>
      </w:pPr>
      <w:r>
        <w:rPr>
          <w:color w:val="000000"/>
        </w:rPr>
        <w:t xml:space="preserve">spíše </w:t>
      </w:r>
      <w:r w:rsidR="00454434" w:rsidRPr="00350446">
        <w:rPr>
          <w:color w:val="000000"/>
        </w:rPr>
        <w:t>souhlasím</w:t>
      </w:r>
    </w:p>
    <w:p w14:paraId="783D5F2B" w14:textId="77777777" w:rsidR="00454434" w:rsidRPr="00350446" w:rsidRDefault="00F43A4D" w:rsidP="00F53AB7">
      <w:pPr>
        <w:numPr>
          <w:ilvl w:val="0"/>
          <w:numId w:val="40"/>
        </w:numPr>
        <w:contextualSpacing/>
        <w:jc w:val="left"/>
        <w:rPr>
          <w:color w:val="000000"/>
        </w:rPr>
      </w:pPr>
      <w:r>
        <w:rPr>
          <w:color w:val="000000"/>
        </w:rPr>
        <w:t xml:space="preserve">spíše </w:t>
      </w:r>
      <w:r w:rsidR="00454434" w:rsidRPr="00350446">
        <w:rPr>
          <w:color w:val="000000"/>
        </w:rPr>
        <w:t>nesouhlasím</w:t>
      </w:r>
    </w:p>
    <w:p w14:paraId="6578EA55" w14:textId="77777777" w:rsidR="00454434" w:rsidRDefault="00454434" w:rsidP="00F53AB7">
      <w:pPr>
        <w:numPr>
          <w:ilvl w:val="0"/>
          <w:numId w:val="40"/>
        </w:numPr>
        <w:contextualSpacing/>
        <w:jc w:val="left"/>
        <w:rPr>
          <w:color w:val="000000"/>
        </w:rPr>
      </w:pPr>
      <w:r>
        <w:rPr>
          <w:color w:val="000000"/>
        </w:rPr>
        <w:t>nesouhlasím</w:t>
      </w:r>
    </w:p>
    <w:p w14:paraId="6AC2A681" w14:textId="77777777" w:rsidR="00F53AB7" w:rsidRDefault="00F53AB7" w:rsidP="00F53AB7">
      <w:pPr>
        <w:spacing w:after="160" w:line="259" w:lineRule="auto"/>
        <w:jc w:val="left"/>
      </w:pPr>
    </w:p>
    <w:p w14:paraId="487A84B8" w14:textId="77777777" w:rsidR="00F53AB7" w:rsidRDefault="00F53AB7" w:rsidP="00F53AB7">
      <w:pPr>
        <w:spacing w:after="160" w:line="259" w:lineRule="auto"/>
        <w:jc w:val="left"/>
      </w:pPr>
      <w:r>
        <w:t>Vaše poznámky k dané oblasti:</w:t>
      </w:r>
    </w:p>
    <w:p w14:paraId="1F42693A" w14:textId="77777777" w:rsidR="00F53AB7" w:rsidRPr="00F53AB7" w:rsidRDefault="00F53AB7" w:rsidP="00F53AB7">
      <w:pPr>
        <w:pStyle w:val="Odstavecseseznamem"/>
        <w:numPr>
          <w:ilvl w:val="0"/>
          <w:numId w:val="39"/>
        </w:numPr>
        <w:spacing w:after="160" w:line="259" w:lineRule="auto"/>
        <w:jc w:val="left"/>
        <w:rPr>
          <w:rFonts w:eastAsiaTheme="majorEastAsia" w:cstheme="majorBidi"/>
          <w:b/>
          <w:color w:val="003399"/>
          <w:sz w:val="24"/>
          <w:szCs w:val="32"/>
        </w:rPr>
      </w:pPr>
      <w:r>
        <w:br w:type="page"/>
      </w:r>
    </w:p>
    <w:p w14:paraId="51CB9C81" w14:textId="77777777" w:rsidR="00454434" w:rsidRPr="001E1484" w:rsidRDefault="00F31D9C" w:rsidP="000256A2">
      <w:pPr>
        <w:pStyle w:val="Nadpis5"/>
      </w:pPr>
      <w:r>
        <w:lastRenderedPageBreak/>
        <w:t>Š</w:t>
      </w:r>
      <w:r w:rsidRPr="000256A2">
        <w:t xml:space="preserve">etření spokojenosti </w:t>
      </w:r>
      <w:r>
        <w:t xml:space="preserve">zaměstnanců v oblasti </w:t>
      </w:r>
      <w:r w:rsidR="00DA07D0">
        <w:t>osobní</w:t>
      </w:r>
      <w:r w:rsidR="00B228A3">
        <w:t xml:space="preserve"> rozvoj</w:t>
      </w:r>
      <w:r>
        <w:t>:</w:t>
      </w:r>
    </w:p>
    <w:p w14:paraId="0B3FD0D1" w14:textId="77777777" w:rsidR="00454434" w:rsidRPr="001E1484" w:rsidRDefault="00454434" w:rsidP="00BE5E5D">
      <w:pPr>
        <w:tabs>
          <w:tab w:val="left" w:pos="1134"/>
        </w:tabs>
        <w:spacing w:after="0"/>
        <w:rPr>
          <w:b/>
          <w:color w:val="000000"/>
        </w:rPr>
      </w:pPr>
      <w:r w:rsidRPr="001E1484">
        <w:rPr>
          <w:b/>
          <w:color w:val="000000"/>
        </w:rPr>
        <w:t>1</w:t>
      </w:r>
      <w:r w:rsidR="00F53AB7">
        <w:rPr>
          <w:b/>
          <w:color w:val="000000"/>
        </w:rPr>
        <w:t>3</w:t>
      </w:r>
      <w:r w:rsidRPr="001E1484">
        <w:rPr>
          <w:b/>
          <w:color w:val="000000"/>
        </w:rPr>
        <w:t xml:space="preserve">. </w:t>
      </w:r>
      <w:r w:rsidR="00DA07D0">
        <w:rPr>
          <w:color w:val="000000"/>
        </w:rPr>
        <w:t>Z</w:t>
      </w:r>
      <w:r w:rsidR="00DA07D0" w:rsidRPr="00570FE3">
        <w:rPr>
          <w:color w:val="000000"/>
        </w:rPr>
        <w:t>akroužkujte odpovídající tvrzení</w:t>
      </w:r>
      <w:r w:rsidR="00DA07D0">
        <w:rPr>
          <w:color w:val="000000"/>
        </w:rPr>
        <w:t>:</w:t>
      </w:r>
      <w:r w:rsidR="00DA07D0" w:rsidRPr="00570FE3">
        <w:rPr>
          <w:b/>
          <w:color w:val="000000"/>
        </w:rPr>
        <w:t xml:space="preserve"> </w:t>
      </w:r>
      <w:r w:rsidR="00DA07D0">
        <w:rPr>
          <w:b/>
          <w:color w:val="000000"/>
        </w:rPr>
        <w:t>Mám</w:t>
      </w:r>
      <w:r w:rsidRPr="00570FE3">
        <w:rPr>
          <w:b/>
          <w:color w:val="000000"/>
        </w:rPr>
        <w:t xml:space="preserve"> </w:t>
      </w:r>
      <w:r w:rsidRPr="001E1484">
        <w:rPr>
          <w:b/>
          <w:color w:val="000000"/>
        </w:rPr>
        <w:t xml:space="preserve">vytvořeny všechny podmínky pro </w:t>
      </w:r>
      <w:r w:rsidR="00DA07D0">
        <w:rPr>
          <w:b/>
          <w:color w:val="000000"/>
        </w:rPr>
        <w:t>svůj osobní rozvoj.</w:t>
      </w:r>
    </w:p>
    <w:p w14:paraId="2A3A8E23" w14:textId="77777777" w:rsidR="00DA07D0" w:rsidRPr="009B7C26" w:rsidRDefault="00DA07D0" w:rsidP="00F53AB7">
      <w:pPr>
        <w:pStyle w:val="Odstavecseseznamem"/>
        <w:numPr>
          <w:ilvl w:val="0"/>
          <w:numId w:val="34"/>
        </w:numPr>
        <w:jc w:val="left"/>
        <w:rPr>
          <w:color w:val="000000"/>
        </w:rPr>
      </w:pPr>
      <w:r w:rsidRPr="009B7C26">
        <w:rPr>
          <w:color w:val="000000"/>
        </w:rPr>
        <w:t>souhlasím</w:t>
      </w:r>
    </w:p>
    <w:p w14:paraId="236B8EA3" w14:textId="77777777" w:rsidR="00DA07D0" w:rsidRPr="009B7C26" w:rsidRDefault="00545C4F" w:rsidP="00F53AB7">
      <w:pPr>
        <w:pStyle w:val="Odstavecseseznamem"/>
        <w:numPr>
          <w:ilvl w:val="0"/>
          <w:numId w:val="34"/>
        </w:numPr>
        <w:jc w:val="left"/>
        <w:rPr>
          <w:color w:val="000000"/>
        </w:rPr>
      </w:pPr>
      <w:r>
        <w:rPr>
          <w:color w:val="000000"/>
        </w:rPr>
        <w:t xml:space="preserve">spíše </w:t>
      </w:r>
      <w:r w:rsidR="00DA07D0" w:rsidRPr="009B7C26">
        <w:rPr>
          <w:color w:val="000000"/>
        </w:rPr>
        <w:t>souhlasím</w:t>
      </w:r>
    </w:p>
    <w:p w14:paraId="704BC659" w14:textId="77777777" w:rsidR="00DA07D0" w:rsidRPr="009B7C26" w:rsidRDefault="00DA07D0" w:rsidP="00F53AB7">
      <w:pPr>
        <w:pStyle w:val="Odstavecseseznamem"/>
        <w:numPr>
          <w:ilvl w:val="0"/>
          <w:numId w:val="34"/>
        </w:numPr>
        <w:jc w:val="left"/>
        <w:rPr>
          <w:color w:val="000000"/>
        </w:rPr>
      </w:pPr>
      <w:r w:rsidRPr="009B7C26">
        <w:rPr>
          <w:color w:val="000000"/>
        </w:rPr>
        <w:t>spíše nesouhlasím</w:t>
      </w:r>
    </w:p>
    <w:p w14:paraId="26053AF2" w14:textId="77777777" w:rsidR="00DA07D0" w:rsidRPr="009B7C26" w:rsidRDefault="00DA07D0" w:rsidP="00F53AB7">
      <w:pPr>
        <w:pStyle w:val="Odstavecseseznamem"/>
        <w:numPr>
          <w:ilvl w:val="0"/>
          <w:numId w:val="34"/>
        </w:numPr>
        <w:jc w:val="left"/>
        <w:rPr>
          <w:color w:val="000000"/>
        </w:rPr>
      </w:pPr>
      <w:r w:rsidRPr="009B7C26">
        <w:rPr>
          <w:color w:val="000000"/>
        </w:rPr>
        <w:t>nesouhlasím</w:t>
      </w:r>
    </w:p>
    <w:p w14:paraId="31B31E12" w14:textId="77777777" w:rsidR="00454434" w:rsidRPr="00570FE3" w:rsidRDefault="00CB365D" w:rsidP="00BE5E5D">
      <w:pPr>
        <w:tabs>
          <w:tab w:val="left" w:pos="1134"/>
        </w:tabs>
        <w:spacing w:after="0"/>
        <w:rPr>
          <w:b/>
          <w:color w:val="000000"/>
        </w:rPr>
      </w:pPr>
      <w:r>
        <w:rPr>
          <w:b/>
          <w:color w:val="000000"/>
        </w:rPr>
        <w:t>1</w:t>
      </w:r>
      <w:r w:rsidR="00F53AB7">
        <w:rPr>
          <w:b/>
          <w:color w:val="000000"/>
        </w:rPr>
        <w:t>4</w:t>
      </w:r>
      <w:r w:rsidR="00454434" w:rsidRPr="001E1484">
        <w:rPr>
          <w:b/>
          <w:color w:val="000000"/>
        </w:rPr>
        <w:t xml:space="preserve">. </w:t>
      </w:r>
      <w:r w:rsidR="00682BDB">
        <w:rPr>
          <w:color w:val="000000"/>
        </w:rPr>
        <w:t>V</w:t>
      </w:r>
      <w:r w:rsidR="00682BDB" w:rsidRPr="00570FE3">
        <w:rPr>
          <w:color w:val="000000"/>
        </w:rPr>
        <w:t>yberte pouze jednu z variant odpovědi</w:t>
      </w:r>
      <w:r w:rsidR="00682BDB">
        <w:rPr>
          <w:color w:val="000000"/>
        </w:rPr>
        <w:t xml:space="preserve">: </w:t>
      </w:r>
      <w:r w:rsidR="00454434" w:rsidRPr="00570FE3">
        <w:rPr>
          <w:b/>
          <w:color w:val="000000"/>
        </w:rPr>
        <w:t>Podporuje vedení služebního úřadu váš rozvoj nebo se o svůj profesní růst staráte jen vy sám/sama?</w:t>
      </w:r>
    </w:p>
    <w:p w14:paraId="3F956F4E" w14:textId="77777777" w:rsidR="00454434" w:rsidRPr="001E1484" w:rsidRDefault="00454434" w:rsidP="00F53AB7">
      <w:pPr>
        <w:numPr>
          <w:ilvl w:val="0"/>
          <w:numId w:val="20"/>
        </w:numPr>
        <w:contextualSpacing/>
        <w:jc w:val="left"/>
        <w:rPr>
          <w:color w:val="000000"/>
        </w:rPr>
      </w:pPr>
      <w:r w:rsidRPr="00570FE3">
        <w:rPr>
          <w:color w:val="000000"/>
        </w:rPr>
        <w:t>jen já sám/a</w:t>
      </w:r>
    </w:p>
    <w:p w14:paraId="62DBEA36" w14:textId="77777777" w:rsidR="00454434" w:rsidRPr="001E1484" w:rsidRDefault="00454434" w:rsidP="00F53AB7">
      <w:pPr>
        <w:numPr>
          <w:ilvl w:val="0"/>
          <w:numId w:val="20"/>
        </w:numPr>
        <w:contextualSpacing/>
        <w:jc w:val="left"/>
        <w:rPr>
          <w:color w:val="000000"/>
        </w:rPr>
      </w:pPr>
      <w:r w:rsidRPr="00570FE3">
        <w:rPr>
          <w:color w:val="000000"/>
        </w:rPr>
        <w:t>ano, na základě mé aktivity</w:t>
      </w:r>
    </w:p>
    <w:p w14:paraId="29B50285" w14:textId="77777777" w:rsidR="00454434" w:rsidRDefault="00454434" w:rsidP="00F53AB7">
      <w:pPr>
        <w:numPr>
          <w:ilvl w:val="0"/>
          <w:numId w:val="20"/>
        </w:numPr>
        <w:ind w:left="714" w:hanging="357"/>
        <w:jc w:val="left"/>
        <w:rPr>
          <w:color w:val="000000"/>
        </w:rPr>
      </w:pPr>
      <w:r w:rsidRPr="00570FE3">
        <w:rPr>
          <w:color w:val="000000"/>
        </w:rPr>
        <w:t>pro svůj profesní růst mám plnou podporu ze strany služebního úřadu</w:t>
      </w:r>
    </w:p>
    <w:p w14:paraId="202E672F" w14:textId="77777777" w:rsidR="00454434" w:rsidRPr="001E1484" w:rsidRDefault="00CB365D" w:rsidP="00BE5E5D">
      <w:pPr>
        <w:tabs>
          <w:tab w:val="left" w:pos="1134"/>
        </w:tabs>
        <w:spacing w:after="0"/>
        <w:rPr>
          <w:b/>
          <w:color w:val="000000"/>
        </w:rPr>
      </w:pPr>
      <w:r>
        <w:rPr>
          <w:b/>
          <w:color w:val="000000"/>
        </w:rPr>
        <w:t>1</w:t>
      </w:r>
      <w:r w:rsidR="00F53AB7">
        <w:rPr>
          <w:b/>
          <w:color w:val="000000"/>
        </w:rPr>
        <w:t>5</w:t>
      </w:r>
      <w:r w:rsidR="00454434" w:rsidRPr="001E1484">
        <w:rPr>
          <w:b/>
          <w:color w:val="000000"/>
        </w:rPr>
        <w:t xml:space="preserve">. </w:t>
      </w:r>
      <w:r w:rsidR="00682BDB">
        <w:rPr>
          <w:color w:val="000000"/>
        </w:rPr>
        <w:t>Z</w:t>
      </w:r>
      <w:r w:rsidR="00682BDB" w:rsidRPr="00570FE3">
        <w:rPr>
          <w:color w:val="000000"/>
        </w:rPr>
        <w:t>akroužkujte odpovídající tvrzení</w:t>
      </w:r>
      <w:r w:rsidR="00682BDB">
        <w:rPr>
          <w:color w:val="000000"/>
        </w:rPr>
        <w:t>:</w:t>
      </w:r>
      <w:r w:rsidR="00682BDB" w:rsidRPr="00570FE3">
        <w:rPr>
          <w:b/>
          <w:color w:val="000000"/>
        </w:rPr>
        <w:t xml:space="preserve"> </w:t>
      </w:r>
      <w:r w:rsidR="00454434" w:rsidRPr="00570FE3">
        <w:rPr>
          <w:b/>
          <w:color w:val="000000"/>
        </w:rPr>
        <w:t>Všichni zaměstnanci služebního úřadu mají vytvořeny podmínky pro svůj případný postup</w:t>
      </w:r>
      <w:r w:rsidR="00F43A4D">
        <w:rPr>
          <w:b/>
          <w:color w:val="000000"/>
        </w:rPr>
        <w:t>.</w:t>
      </w:r>
    </w:p>
    <w:p w14:paraId="2F3938C3" w14:textId="77777777" w:rsidR="00454434" w:rsidRPr="001E1484" w:rsidRDefault="00454434" w:rsidP="00F53AB7">
      <w:pPr>
        <w:numPr>
          <w:ilvl w:val="0"/>
          <w:numId w:val="21"/>
        </w:numPr>
        <w:contextualSpacing/>
        <w:jc w:val="left"/>
        <w:rPr>
          <w:color w:val="000000"/>
        </w:rPr>
      </w:pPr>
      <w:r w:rsidRPr="001E1484">
        <w:rPr>
          <w:color w:val="000000"/>
        </w:rPr>
        <w:t>souhlasím</w:t>
      </w:r>
    </w:p>
    <w:p w14:paraId="41435DA4" w14:textId="77777777" w:rsidR="00454434" w:rsidRPr="001E1484" w:rsidRDefault="00545C4F" w:rsidP="00F53AB7">
      <w:pPr>
        <w:numPr>
          <w:ilvl w:val="0"/>
          <w:numId w:val="21"/>
        </w:numPr>
        <w:contextualSpacing/>
        <w:jc w:val="left"/>
        <w:rPr>
          <w:color w:val="000000"/>
        </w:rPr>
      </w:pPr>
      <w:r>
        <w:rPr>
          <w:color w:val="000000"/>
        </w:rPr>
        <w:t xml:space="preserve">spíše </w:t>
      </w:r>
      <w:r w:rsidR="00454434" w:rsidRPr="001E1484">
        <w:rPr>
          <w:color w:val="000000"/>
        </w:rPr>
        <w:t>souhlasím</w:t>
      </w:r>
    </w:p>
    <w:p w14:paraId="506C3D63" w14:textId="77777777" w:rsidR="00454434" w:rsidRPr="001E1484" w:rsidRDefault="00F43A4D" w:rsidP="00F53AB7">
      <w:pPr>
        <w:numPr>
          <w:ilvl w:val="0"/>
          <w:numId w:val="21"/>
        </w:numPr>
        <w:contextualSpacing/>
        <w:jc w:val="left"/>
        <w:rPr>
          <w:color w:val="000000"/>
        </w:rPr>
      </w:pPr>
      <w:r>
        <w:rPr>
          <w:color w:val="000000"/>
        </w:rPr>
        <w:t xml:space="preserve">spíše </w:t>
      </w:r>
      <w:r w:rsidR="00454434" w:rsidRPr="001E1484">
        <w:rPr>
          <w:color w:val="000000"/>
        </w:rPr>
        <w:t>nesouhlasím</w:t>
      </w:r>
    </w:p>
    <w:p w14:paraId="637BCC84" w14:textId="77777777" w:rsidR="00454434" w:rsidRPr="00570FE3" w:rsidRDefault="00454434" w:rsidP="00F53AB7">
      <w:pPr>
        <w:numPr>
          <w:ilvl w:val="0"/>
          <w:numId w:val="21"/>
        </w:numPr>
        <w:contextualSpacing/>
        <w:jc w:val="left"/>
        <w:rPr>
          <w:color w:val="000000"/>
        </w:rPr>
      </w:pPr>
      <w:r w:rsidRPr="001E1484">
        <w:rPr>
          <w:color w:val="000000"/>
        </w:rPr>
        <w:t>nesouhlasím</w:t>
      </w:r>
      <w:r w:rsidR="003920D8">
        <w:rPr>
          <w:color w:val="000000"/>
        </w:rPr>
        <w:t xml:space="preserve">  </w:t>
      </w:r>
    </w:p>
    <w:p w14:paraId="1F61BDB8" w14:textId="77777777" w:rsidR="00F53AB7" w:rsidRDefault="00F53AB7" w:rsidP="00F53AB7">
      <w:pPr>
        <w:spacing w:after="160" w:line="259" w:lineRule="auto"/>
        <w:jc w:val="left"/>
      </w:pPr>
    </w:p>
    <w:p w14:paraId="03B8068D" w14:textId="77777777" w:rsidR="00F53AB7" w:rsidRDefault="00F53AB7" w:rsidP="00F53AB7">
      <w:pPr>
        <w:spacing w:after="160" w:line="259" w:lineRule="auto"/>
        <w:jc w:val="left"/>
      </w:pPr>
      <w:r>
        <w:t>Vaše poznámky k dané oblasti:</w:t>
      </w:r>
    </w:p>
    <w:p w14:paraId="45E0065F" w14:textId="77777777" w:rsidR="00F53AB7" w:rsidRPr="00F53AB7" w:rsidRDefault="00F53AB7" w:rsidP="00F53AB7">
      <w:pPr>
        <w:pStyle w:val="Odstavecseseznamem"/>
        <w:numPr>
          <w:ilvl w:val="0"/>
          <w:numId w:val="41"/>
        </w:numPr>
        <w:spacing w:after="160" w:line="259" w:lineRule="auto"/>
        <w:jc w:val="left"/>
        <w:rPr>
          <w:rFonts w:eastAsiaTheme="majorEastAsia" w:cstheme="majorBidi"/>
          <w:b/>
          <w:color w:val="003399"/>
          <w:sz w:val="24"/>
          <w:szCs w:val="32"/>
        </w:rPr>
      </w:pPr>
      <w:r>
        <w:br w:type="page"/>
      </w:r>
    </w:p>
    <w:p w14:paraId="3E61385D" w14:textId="77777777" w:rsidR="00454434" w:rsidRPr="00454434" w:rsidRDefault="00F31D9C" w:rsidP="000256A2">
      <w:pPr>
        <w:pStyle w:val="Nadpis5"/>
      </w:pPr>
      <w:r>
        <w:lastRenderedPageBreak/>
        <w:t>Š</w:t>
      </w:r>
      <w:r w:rsidRPr="000256A2">
        <w:t xml:space="preserve">etření spokojenosti </w:t>
      </w:r>
      <w:r>
        <w:t xml:space="preserve">zaměstnanců v oblasti </w:t>
      </w:r>
      <w:r w:rsidR="00454434" w:rsidRPr="00454434">
        <w:t>odměňování a hodnocení:</w:t>
      </w:r>
    </w:p>
    <w:p w14:paraId="32BC170F" w14:textId="77777777" w:rsidR="00454434" w:rsidRPr="00570FE3" w:rsidRDefault="00454434" w:rsidP="00BE5E5D">
      <w:pPr>
        <w:tabs>
          <w:tab w:val="left" w:pos="1134"/>
        </w:tabs>
        <w:spacing w:after="0"/>
        <w:rPr>
          <w:b/>
          <w:color w:val="000000"/>
        </w:rPr>
      </w:pPr>
      <w:r w:rsidRPr="00570FE3">
        <w:rPr>
          <w:b/>
          <w:color w:val="000000"/>
        </w:rPr>
        <w:t>1</w:t>
      </w:r>
      <w:r w:rsidR="00F53AB7">
        <w:rPr>
          <w:b/>
          <w:color w:val="000000"/>
        </w:rPr>
        <w:t>6</w:t>
      </w:r>
      <w:r w:rsidRPr="00570FE3">
        <w:rPr>
          <w:b/>
          <w:color w:val="000000"/>
        </w:rPr>
        <w:t xml:space="preserve">. </w:t>
      </w:r>
      <w:r w:rsidR="00682BDB">
        <w:rPr>
          <w:color w:val="000000"/>
        </w:rPr>
        <w:t>Z</w:t>
      </w:r>
      <w:r w:rsidR="00682BDB" w:rsidRPr="00570FE3">
        <w:rPr>
          <w:color w:val="000000"/>
        </w:rPr>
        <w:t>akroužkujte odpovídající tvrzení</w:t>
      </w:r>
      <w:r w:rsidR="00682BDB">
        <w:rPr>
          <w:color w:val="000000"/>
        </w:rPr>
        <w:t>:</w:t>
      </w:r>
      <w:r w:rsidR="00682BDB" w:rsidRPr="00570FE3">
        <w:rPr>
          <w:b/>
          <w:color w:val="000000"/>
        </w:rPr>
        <w:t xml:space="preserve"> </w:t>
      </w:r>
      <w:r w:rsidRPr="00570FE3">
        <w:rPr>
          <w:b/>
          <w:color w:val="000000"/>
        </w:rPr>
        <w:t>Odměňování je spravedlivé a odráží mé nasazení při výkonu služby</w:t>
      </w:r>
      <w:r w:rsidR="00F43A4D">
        <w:rPr>
          <w:b/>
          <w:color w:val="000000"/>
        </w:rPr>
        <w:t>.</w:t>
      </w:r>
    </w:p>
    <w:p w14:paraId="74CD7B07" w14:textId="77777777" w:rsidR="00454434" w:rsidRPr="00570FE3" w:rsidRDefault="00454434" w:rsidP="00F53AB7">
      <w:pPr>
        <w:pStyle w:val="Odstavecseseznamem"/>
        <w:numPr>
          <w:ilvl w:val="0"/>
          <w:numId w:val="22"/>
        </w:numPr>
        <w:jc w:val="left"/>
        <w:rPr>
          <w:color w:val="000000"/>
        </w:rPr>
      </w:pPr>
      <w:r w:rsidRPr="00570FE3">
        <w:rPr>
          <w:color w:val="000000"/>
        </w:rPr>
        <w:t>souhlasím</w:t>
      </w:r>
    </w:p>
    <w:p w14:paraId="09F5C0EB" w14:textId="77777777" w:rsidR="00454434" w:rsidRPr="00570FE3" w:rsidRDefault="00545C4F" w:rsidP="00F53AB7">
      <w:pPr>
        <w:pStyle w:val="Odstavecseseznamem"/>
        <w:numPr>
          <w:ilvl w:val="0"/>
          <w:numId w:val="22"/>
        </w:numPr>
        <w:jc w:val="left"/>
        <w:rPr>
          <w:color w:val="000000"/>
        </w:rPr>
      </w:pPr>
      <w:r>
        <w:rPr>
          <w:color w:val="000000"/>
        </w:rPr>
        <w:t xml:space="preserve">spíše </w:t>
      </w:r>
      <w:r w:rsidR="00454434" w:rsidRPr="00570FE3">
        <w:rPr>
          <w:color w:val="000000"/>
        </w:rPr>
        <w:t>souhlasím</w:t>
      </w:r>
    </w:p>
    <w:p w14:paraId="33F6B723" w14:textId="77777777" w:rsidR="00454434" w:rsidRPr="00570FE3" w:rsidRDefault="00F43A4D" w:rsidP="00F53AB7">
      <w:pPr>
        <w:pStyle w:val="Odstavecseseznamem"/>
        <w:numPr>
          <w:ilvl w:val="0"/>
          <w:numId w:val="22"/>
        </w:numPr>
        <w:jc w:val="left"/>
        <w:rPr>
          <w:color w:val="000000"/>
        </w:rPr>
      </w:pPr>
      <w:r>
        <w:rPr>
          <w:color w:val="000000"/>
        </w:rPr>
        <w:t xml:space="preserve">spíše </w:t>
      </w:r>
      <w:r w:rsidR="00454434" w:rsidRPr="00570FE3">
        <w:rPr>
          <w:color w:val="000000"/>
        </w:rPr>
        <w:t>nesouhlasím</w:t>
      </w:r>
    </w:p>
    <w:p w14:paraId="1ADC834C" w14:textId="77777777" w:rsidR="00454434" w:rsidRPr="00570FE3" w:rsidRDefault="00454434" w:rsidP="00F53AB7">
      <w:pPr>
        <w:pStyle w:val="Odstavecseseznamem"/>
        <w:numPr>
          <w:ilvl w:val="0"/>
          <w:numId w:val="22"/>
        </w:numPr>
        <w:jc w:val="left"/>
        <w:rPr>
          <w:color w:val="000000"/>
        </w:rPr>
      </w:pPr>
      <w:r w:rsidRPr="00570FE3">
        <w:rPr>
          <w:color w:val="000000"/>
        </w:rPr>
        <w:t>nesouhlasím</w:t>
      </w:r>
    </w:p>
    <w:p w14:paraId="18A5BC53" w14:textId="77777777" w:rsidR="00454434" w:rsidRPr="00570FE3" w:rsidRDefault="00F53AB7" w:rsidP="00BE5E5D">
      <w:pPr>
        <w:tabs>
          <w:tab w:val="left" w:pos="1134"/>
        </w:tabs>
        <w:spacing w:after="0"/>
        <w:rPr>
          <w:b/>
          <w:color w:val="000000"/>
        </w:rPr>
      </w:pPr>
      <w:r>
        <w:rPr>
          <w:b/>
          <w:color w:val="000000"/>
        </w:rPr>
        <w:t>17</w:t>
      </w:r>
      <w:r w:rsidR="00454434" w:rsidRPr="00570FE3">
        <w:rPr>
          <w:b/>
          <w:color w:val="000000"/>
        </w:rPr>
        <w:t xml:space="preserve">. </w:t>
      </w:r>
      <w:r w:rsidR="00682BDB">
        <w:rPr>
          <w:color w:val="000000"/>
        </w:rPr>
        <w:t>Z</w:t>
      </w:r>
      <w:r w:rsidR="00682BDB" w:rsidRPr="00570FE3">
        <w:rPr>
          <w:color w:val="000000"/>
        </w:rPr>
        <w:t>akroužkujte odpovídající tvrzení</w:t>
      </w:r>
      <w:r w:rsidR="00682BDB">
        <w:rPr>
          <w:color w:val="000000"/>
        </w:rPr>
        <w:t>:</w:t>
      </w:r>
      <w:r w:rsidR="00682BDB" w:rsidRPr="00570FE3">
        <w:rPr>
          <w:b/>
          <w:color w:val="000000"/>
        </w:rPr>
        <w:t xml:space="preserve"> </w:t>
      </w:r>
      <w:r w:rsidR="00454434" w:rsidRPr="00570FE3">
        <w:rPr>
          <w:b/>
          <w:color w:val="000000"/>
        </w:rPr>
        <w:t xml:space="preserve">Průběh služebního hodnocení a jeho výsledky považuji za korektní a stanovené cíle pro </w:t>
      </w:r>
      <w:r w:rsidR="00F43A4D">
        <w:rPr>
          <w:b/>
          <w:color w:val="000000"/>
        </w:rPr>
        <w:t xml:space="preserve">můj </w:t>
      </w:r>
      <w:r w:rsidR="00454434" w:rsidRPr="00570FE3">
        <w:rPr>
          <w:b/>
          <w:color w:val="000000"/>
        </w:rPr>
        <w:t xml:space="preserve">další </w:t>
      </w:r>
      <w:r w:rsidR="00454434" w:rsidRPr="009B7C26">
        <w:rPr>
          <w:b/>
          <w:color w:val="000000"/>
        </w:rPr>
        <w:t>osobní rozvoj</w:t>
      </w:r>
      <w:r w:rsidR="00454434" w:rsidRPr="00570FE3">
        <w:rPr>
          <w:b/>
          <w:color w:val="000000"/>
        </w:rPr>
        <w:t xml:space="preserve"> za reálné</w:t>
      </w:r>
      <w:r w:rsidR="00F43A4D">
        <w:rPr>
          <w:b/>
          <w:color w:val="000000"/>
        </w:rPr>
        <w:t>.</w:t>
      </w:r>
    </w:p>
    <w:p w14:paraId="29367B18" w14:textId="77777777" w:rsidR="00454434" w:rsidRPr="00570FE3" w:rsidRDefault="00454434" w:rsidP="00F53AB7">
      <w:pPr>
        <w:pStyle w:val="Odstavecseseznamem"/>
        <w:numPr>
          <w:ilvl w:val="0"/>
          <w:numId w:val="23"/>
        </w:numPr>
        <w:jc w:val="left"/>
        <w:rPr>
          <w:color w:val="000000"/>
        </w:rPr>
      </w:pPr>
      <w:r w:rsidRPr="00570FE3">
        <w:rPr>
          <w:color w:val="000000"/>
        </w:rPr>
        <w:t>souhlasím</w:t>
      </w:r>
    </w:p>
    <w:p w14:paraId="2A1D1160" w14:textId="77777777" w:rsidR="00454434" w:rsidRPr="00570FE3" w:rsidRDefault="00545C4F" w:rsidP="00F53AB7">
      <w:pPr>
        <w:pStyle w:val="Odstavecseseznamem"/>
        <w:numPr>
          <w:ilvl w:val="0"/>
          <w:numId w:val="23"/>
        </w:numPr>
        <w:jc w:val="left"/>
        <w:rPr>
          <w:color w:val="000000"/>
        </w:rPr>
      </w:pPr>
      <w:r>
        <w:rPr>
          <w:color w:val="000000"/>
        </w:rPr>
        <w:t xml:space="preserve">spíše </w:t>
      </w:r>
      <w:r w:rsidR="00454434" w:rsidRPr="00570FE3">
        <w:rPr>
          <w:color w:val="000000"/>
        </w:rPr>
        <w:t>souhlasím</w:t>
      </w:r>
    </w:p>
    <w:p w14:paraId="3830588E" w14:textId="77777777" w:rsidR="00454434" w:rsidRPr="00570FE3" w:rsidRDefault="00F43A4D" w:rsidP="00F53AB7">
      <w:pPr>
        <w:pStyle w:val="Odstavecseseznamem"/>
        <w:numPr>
          <w:ilvl w:val="0"/>
          <w:numId w:val="23"/>
        </w:numPr>
        <w:jc w:val="left"/>
        <w:rPr>
          <w:color w:val="000000"/>
        </w:rPr>
      </w:pPr>
      <w:r>
        <w:rPr>
          <w:color w:val="000000"/>
        </w:rPr>
        <w:t xml:space="preserve">spíše </w:t>
      </w:r>
      <w:r w:rsidR="00454434" w:rsidRPr="00570FE3">
        <w:rPr>
          <w:color w:val="000000"/>
        </w:rPr>
        <w:t>nesouhlasím</w:t>
      </w:r>
    </w:p>
    <w:p w14:paraId="31C220C5" w14:textId="77777777" w:rsidR="00454434" w:rsidRPr="00570FE3" w:rsidRDefault="00454434" w:rsidP="00F53AB7">
      <w:pPr>
        <w:pStyle w:val="Odstavecseseznamem"/>
        <w:numPr>
          <w:ilvl w:val="0"/>
          <w:numId w:val="23"/>
        </w:numPr>
        <w:jc w:val="left"/>
        <w:rPr>
          <w:color w:val="000000"/>
        </w:rPr>
      </w:pPr>
      <w:r w:rsidRPr="00570FE3">
        <w:rPr>
          <w:color w:val="000000"/>
        </w:rPr>
        <w:t>nesouhlasím</w:t>
      </w:r>
    </w:p>
    <w:p w14:paraId="7F6FEF98" w14:textId="77777777" w:rsidR="00454434" w:rsidRPr="00570FE3" w:rsidRDefault="00F53AB7" w:rsidP="00BE5E5D">
      <w:pPr>
        <w:tabs>
          <w:tab w:val="left" w:pos="1134"/>
        </w:tabs>
        <w:spacing w:after="0"/>
        <w:rPr>
          <w:b/>
          <w:color w:val="000000"/>
        </w:rPr>
      </w:pPr>
      <w:r>
        <w:rPr>
          <w:b/>
          <w:color w:val="000000"/>
        </w:rPr>
        <w:t>18</w:t>
      </w:r>
      <w:r w:rsidR="00454434" w:rsidRPr="00570FE3">
        <w:rPr>
          <w:b/>
          <w:color w:val="000000"/>
        </w:rPr>
        <w:t xml:space="preserve">. </w:t>
      </w:r>
      <w:r w:rsidR="00682BDB">
        <w:rPr>
          <w:color w:val="000000"/>
        </w:rPr>
        <w:t>Z</w:t>
      </w:r>
      <w:r w:rsidR="00682BDB" w:rsidRPr="00570FE3">
        <w:rPr>
          <w:color w:val="000000"/>
        </w:rPr>
        <w:t>akroužkujte odpovídající tvrzení</w:t>
      </w:r>
      <w:r w:rsidR="00682BDB">
        <w:rPr>
          <w:color w:val="000000"/>
        </w:rPr>
        <w:t>:</w:t>
      </w:r>
      <w:r w:rsidR="00682BDB" w:rsidRPr="00570FE3">
        <w:rPr>
          <w:b/>
          <w:color w:val="000000"/>
        </w:rPr>
        <w:t xml:space="preserve"> </w:t>
      </w:r>
      <w:r w:rsidR="00454434" w:rsidRPr="00570FE3">
        <w:rPr>
          <w:b/>
          <w:color w:val="000000"/>
        </w:rPr>
        <w:t xml:space="preserve">Uvítal/a bych častější </w:t>
      </w:r>
      <w:r w:rsidR="00B86AD8">
        <w:rPr>
          <w:b/>
          <w:color w:val="000000"/>
        </w:rPr>
        <w:t>poskytování zpětné vazby</w:t>
      </w:r>
      <w:r w:rsidR="00454434" w:rsidRPr="00570FE3">
        <w:rPr>
          <w:b/>
          <w:color w:val="000000"/>
        </w:rPr>
        <w:t xml:space="preserve"> ze strany představeného</w:t>
      </w:r>
      <w:r w:rsidR="003470B9">
        <w:rPr>
          <w:b/>
          <w:color w:val="000000"/>
        </w:rPr>
        <w:t>.</w:t>
      </w:r>
    </w:p>
    <w:p w14:paraId="044785BF" w14:textId="77777777" w:rsidR="00454434" w:rsidRPr="00570FE3" w:rsidRDefault="00454434" w:rsidP="00F53AB7">
      <w:pPr>
        <w:pStyle w:val="Odstavecseseznamem"/>
        <w:numPr>
          <w:ilvl w:val="0"/>
          <w:numId w:val="24"/>
        </w:numPr>
        <w:jc w:val="left"/>
        <w:rPr>
          <w:color w:val="000000"/>
        </w:rPr>
      </w:pPr>
      <w:r w:rsidRPr="00570FE3">
        <w:rPr>
          <w:color w:val="000000"/>
        </w:rPr>
        <w:t>určitě ano</w:t>
      </w:r>
    </w:p>
    <w:p w14:paraId="46E296AD" w14:textId="77777777" w:rsidR="00454434" w:rsidRPr="00570FE3" w:rsidRDefault="00454434" w:rsidP="00F53AB7">
      <w:pPr>
        <w:pStyle w:val="Odstavecseseznamem"/>
        <w:numPr>
          <w:ilvl w:val="0"/>
          <w:numId w:val="24"/>
        </w:numPr>
        <w:jc w:val="left"/>
        <w:rPr>
          <w:color w:val="000000"/>
        </w:rPr>
      </w:pPr>
      <w:r w:rsidRPr="00570FE3">
        <w:rPr>
          <w:color w:val="000000"/>
        </w:rPr>
        <w:t>spíše ano</w:t>
      </w:r>
    </w:p>
    <w:p w14:paraId="7DBB3DB7" w14:textId="77777777" w:rsidR="00454434" w:rsidRPr="00570FE3" w:rsidRDefault="00454434" w:rsidP="00F53AB7">
      <w:pPr>
        <w:pStyle w:val="Odstavecseseznamem"/>
        <w:numPr>
          <w:ilvl w:val="0"/>
          <w:numId w:val="24"/>
        </w:numPr>
        <w:jc w:val="left"/>
        <w:rPr>
          <w:color w:val="000000"/>
        </w:rPr>
      </w:pPr>
      <w:r w:rsidRPr="00570FE3">
        <w:rPr>
          <w:color w:val="000000"/>
        </w:rPr>
        <w:t>spíše ne</w:t>
      </w:r>
    </w:p>
    <w:p w14:paraId="133B91A4" w14:textId="77777777" w:rsidR="00454434" w:rsidRPr="00570FE3" w:rsidRDefault="00454434" w:rsidP="00F53AB7">
      <w:pPr>
        <w:pStyle w:val="Odstavecseseznamem"/>
        <w:numPr>
          <w:ilvl w:val="0"/>
          <w:numId w:val="24"/>
        </w:numPr>
        <w:jc w:val="left"/>
        <w:rPr>
          <w:color w:val="000000"/>
        </w:rPr>
      </w:pPr>
      <w:r w:rsidRPr="00570FE3">
        <w:rPr>
          <w:color w:val="000000"/>
        </w:rPr>
        <w:t>určitě ne</w:t>
      </w:r>
    </w:p>
    <w:p w14:paraId="6F4EF34D" w14:textId="77777777" w:rsidR="00F53AB7" w:rsidRDefault="00F53AB7" w:rsidP="00F53AB7">
      <w:pPr>
        <w:spacing w:after="160" w:line="259" w:lineRule="auto"/>
        <w:jc w:val="left"/>
      </w:pPr>
    </w:p>
    <w:p w14:paraId="42D8D00D" w14:textId="77777777" w:rsidR="00F53AB7" w:rsidRDefault="00F53AB7" w:rsidP="00F53AB7">
      <w:pPr>
        <w:spacing w:after="160" w:line="259" w:lineRule="auto"/>
        <w:jc w:val="left"/>
      </w:pPr>
      <w:r>
        <w:t>Vaše poznámky k dané oblasti:</w:t>
      </w:r>
    </w:p>
    <w:p w14:paraId="12B25EF6" w14:textId="77777777" w:rsidR="00F53AB7" w:rsidRPr="00F53AB7" w:rsidRDefault="00F53AB7" w:rsidP="00F53AB7">
      <w:pPr>
        <w:pStyle w:val="Odstavecseseznamem"/>
        <w:numPr>
          <w:ilvl w:val="0"/>
          <w:numId w:val="42"/>
        </w:numPr>
        <w:spacing w:after="160" w:line="259" w:lineRule="auto"/>
        <w:jc w:val="left"/>
        <w:rPr>
          <w:rFonts w:eastAsiaTheme="majorEastAsia" w:cstheme="majorBidi"/>
          <w:b/>
          <w:color w:val="003399"/>
          <w:sz w:val="24"/>
          <w:szCs w:val="32"/>
        </w:rPr>
      </w:pPr>
      <w:r>
        <w:br w:type="page"/>
      </w:r>
    </w:p>
    <w:p w14:paraId="5FF1CDD8" w14:textId="77777777" w:rsidR="00454434" w:rsidRPr="009F2A65" w:rsidRDefault="00F31D9C" w:rsidP="000256A2">
      <w:pPr>
        <w:pStyle w:val="Nadpis5"/>
      </w:pPr>
      <w:r>
        <w:lastRenderedPageBreak/>
        <w:t>Š</w:t>
      </w:r>
      <w:r w:rsidRPr="000256A2">
        <w:t xml:space="preserve">etření spokojenosti </w:t>
      </w:r>
      <w:r>
        <w:t xml:space="preserve">zaměstnanců v oblasti </w:t>
      </w:r>
      <w:r w:rsidR="00454434" w:rsidRPr="00A83C3F">
        <w:t>vztah k úřadu:</w:t>
      </w:r>
    </w:p>
    <w:p w14:paraId="5A72C670" w14:textId="77777777" w:rsidR="00454434" w:rsidRPr="009F2A65" w:rsidRDefault="00454434" w:rsidP="00BE5E5D">
      <w:pPr>
        <w:tabs>
          <w:tab w:val="left" w:pos="1134"/>
        </w:tabs>
        <w:spacing w:after="0"/>
        <w:rPr>
          <w:b/>
          <w:color w:val="000000"/>
        </w:rPr>
      </w:pPr>
      <w:r w:rsidRPr="009F2A65">
        <w:rPr>
          <w:b/>
          <w:color w:val="000000"/>
        </w:rPr>
        <w:t>1</w:t>
      </w:r>
      <w:r w:rsidR="00F53AB7">
        <w:rPr>
          <w:b/>
          <w:color w:val="000000"/>
        </w:rPr>
        <w:t>9</w:t>
      </w:r>
      <w:r w:rsidRPr="009F2A65">
        <w:rPr>
          <w:b/>
          <w:color w:val="000000"/>
        </w:rPr>
        <w:t xml:space="preserve">. </w:t>
      </w:r>
      <w:r w:rsidR="00682BDB">
        <w:rPr>
          <w:color w:val="000000"/>
        </w:rPr>
        <w:t>Z</w:t>
      </w:r>
      <w:r w:rsidR="00682BDB" w:rsidRPr="00570FE3">
        <w:rPr>
          <w:color w:val="000000"/>
        </w:rPr>
        <w:t>akroužkujte odpovídající tvrzení</w:t>
      </w:r>
      <w:r w:rsidR="00682BDB">
        <w:rPr>
          <w:color w:val="000000"/>
        </w:rPr>
        <w:t>:</w:t>
      </w:r>
      <w:r w:rsidR="00682BDB" w:rsidRPr="00570FE3">
        <w:rPr>
          <w:b/>
          <w:color w:val="000000"/>
        </w:rPr>
        <w:t xml:space="preserve"> </w:t>
      </w:r>
      <w:r w:rsidRPr="00570FE3">
        <w:rPr>
          <w:b/>
          <w:color w:val="000000"/>
        </w:rPr>
        <w:t>Jsem dobře informován/a o poslání a cílech služebního úřadu</w:t>
      </w:r>
      <w:r w:rsidR="003470B9">
        <w:rPr>
          <w:b/>
          <w:color w:val="000000"/>
        </w:rPr>
        <w:t>.</w:t>
      </w:r>
    </w:p>
    <w:p w14:paraId="003390E8" w14:textId="77777777" w:rsidR="00454434" w:rsidRPr="00570FE3" w:rsidRDefault="00454434" w:rsidP="00F53AB7">
      <w:pPr>
        <w:pStyle w:val="Odstavecseseznamem"/>
        <w:numPr>
          <w:ilvl w:val="0"/>
          <w:numId w:val="25"/>
        </w:numPr>
        <w:jc w:val="left"/>
        <w:rPr>
          <w:color w:val="000000"/>
        </w:rPr>
      </w:pPr>
      <w:r w:rsidRPr="00570FE3">
        <w:rPr>
          <w:color w:val="000000"/>
        </w:rPr>
        <w:t>určitě ano</w:t>
      </w:r>
    </w:p>
    <w:p w14:paraId="554ABC11" w14:textId="77777777" w:rsidR="00454434" w:rsidRPr="00570FE3" w:rsidRDefault="00454434" w:rsidP="00F53AB7">
      <w:pPr>
        <w:pStyle w:val="Odstavecseseznamem"/>
        <w:numPr>
          <w:ilvl w:val="0"/>
          <w:numId w:val="25"/>
        </w:numPr>
        <w:jc w:val="left"/>
        <w:rPr>
          <w:color w:val="000000"/>
        </w:rPr>
      </w:pPr>
      <w:r w:rsidRPr="00570FE3">
        <w:rPr>
          <w:color w:val="000000"/>
        </w:rPr>
        <w:t>spíše ano</w:t>
      </w:r>
    </w:p>
    <w:p w14:paraId="2F1DC353" w14:textId="77777777" w:rsidR="00454434" w:rsidRPr="00570FE3" w:rsidRDefault="00454434" w:rsidP="00F53AB7">
      <w:pPr>
        <w:pStyle w:val="Odstavecseseznamem"/>
        <w:numPr>
          <w:ilvl w:val="0"/>
          <w:numId w:val="25"/>
        </w:numPr>
        <w:jc w:val="left"/>
        <w:rPr>
          <w:color w:val="000000"/>
        </w:rPr>
      </w:pPr>
      <w:r w:rsidRPr="00570FE3">
        <w:rPr>
          <w:color w:val="000000"/>
        </w:rPr>
        <w:t>spíše ne</w:t>
      </w:r>
    </w:p>
    <w:p w14:paraId="23DB25A4" w14:textId="77777777" w:rsidR="00454434" w:rsidRPr="00570FE3" w:rsidRDefault="00454434" w:rsidP="00F53AB7">
      <w:pPr>
        <w:pStyle w:val="Odstavecseseznamem"/>
        <w:numPr>
          <w:ilvl w:val="0"/>
          <w:numId w:val="25"/>
        </w:numPr>
        <w:jc w:val="left"/>
        <w:rPr>
          <w:color w:val="000000"/>
        </w:rPr>
      </w:pPr>
      <w:r w:rsidRPr="00570FE3">
        <w:rPr>
          <w:color w:val="000000"/>
        </w:rPr>
        <w:t>určitě ne</w:t>
      </w:r>
    </w:p>
    <w:p w14:paraId="293FB9EE" w14:textId="77777777" w:rsidR="00454434" w:rsidRPr="009F2A65" w:rsidRDefault="00454434" w:rsidP="00BE5E5D">
      <w:pPr>
        <w:tabs>
          <w:tab w:val="left" w:pos="1134"/>
        </w:tabs>
        <w:spacing w:after="0"/>
        <w:rPr>
          <w:b/>
          <w:color w:val="000000"/>
        </w:rPr>
      </w:pPr>
      <w:r w:rsidRPr="009F2A65">
        <w:rPr>
          <w:b/>
          <w:color w:val="000000"/>
        </w:rPr>
        <w:t xml:space="preserve">2. </w:t>
      </w:r>
      <w:r w:rsidR="00F31D9C">
        <w:rPr>
          <w:color w:val="000000"/>
        </w:rPr>
        <w:t>V</w:t>
      </w:r>
      <w:r w:rsidR="00F31D9C" w:rsidRPr="00570FE3">
        <w:rPr>
          <w:color w:val="000000"/>
        </w:rPr>
        <w:t>yberte pouze jednu z variant odpovědi</w:t>
      </w:r>
      <w:r w:rsidR="00F31D9C">
        <w:rPr>
          <w:color w:val="000000"/>
        </w:rPr>
        <w:t xml:space="preserve">: </w:t>
      </w:r>
      <w:r w:rsidRPr="00570FE3">
        <w:rPr>
          <w:b/>
          <w:color w:val="000000"/>
        </w:rPr>
        <w:t xml:space="preserve">Jste celkově spokojen/a </w:t>
      </w:r>
      <w:r w:rsidR="00D51F9C">
        <w:rPr>
          <w:b/>
          <w:color w:val="000000"/>
        </w:rPr>
        <w:t>s výkonem služby</w:t>
      </w:r>
      <w:r w:rsidRPr="00570FE3">
        <w:rPr>
          <w:b/>
          <w:color w:val="000000"/>
        </w:rPr>
        <w:t xml:space="preserve"> v</w:t>
      </w:r>
      <w:r w:rsidRPr="009F2A65">
        <w:rPr>
          <w:b/>
          <w:color w:val="000000"/>
        </w:rPr>
        <w:t>e služebním úřadu</w:t>
      </w:r>
      <w:r w:rsidR="009B7C26">
        <w:rPr>
          <w:b/>
          <w:color w:val="000000"/>
        </w:rPr>
        <w:t>?</w:t>
      </w:r>
      <w:r w:rsidRPr="009F2A65">
        <w:rPr>
          <w:b/>
          <w:color w:val="000000"/>
        </w:rPr>
        <w:t xml:space="preserve"> </w:t>
      </w:r>
    </w:p>
    <w:p w14:paraId="0CCC9F87" w14:textId="77777777" w:rsidR="00454434" w:rsidRPr="009F2A65" w:rsidRDefault="00454434" w:rsidP="00F53AB7">
      <w:pPr>
        <w:numPr>
          <w:ilvl w:val="0"/>
          <w:numId w:val="26"/>
        </w:numPr>
        <w:contextualSpacing/>
        <w:jc w:val="left"/>
        <w:rPr>
          <w:color w:val="000000"/>
        </w:rPr>
      </w:pPr>
      <w:r w:rsidRPr="00570FE3">
        <w:rPr>
          <w:color w:val="000000"/>
        </w:rPr>
        <w:t>ano</w:t>
      </w:r>
    </w:p>
    <w:p w14:paraId="2110BD23" w14:textId="77777777" w:rsidR="00454434" w:rsidRPr="00454434" w:rsidRDefault="00454434" w:rsidP="00F53AB7">
      <w:pPr>
        <w:numPr>
          <w:ilvl w:val="0"/>
          <w:numId w:val="26"/>
        </w:numPr>
        <w:ind w:left="714" w:hanging="357"/>
        <w:jc w:val="left"/>
        <w:rPr>
          <w:color w:val="000000"/>
        </w:rPr>
      </w:pPr>
      <w:r w:rsidRPr="00570FE3">
        <w:rPr>
          <w:color w:val="000000"/>
        </w:rPr>
        <w:t>ne</w:t>
      </w:r>
    </w:p>
    <w:p w14:paraId="1A3498F2" w14:textId="77777777" w:rsidR="00454434" w:rsidRPr="009F2A65" w:rsidRDefault="00F53AB7" w:rsidP="00BE5E5D">
      <w:pPr>
        <w:tabs>
          <w:tab w:val="left" w:pos="1134"/>
        </w:tabs>
        <w:spacing w:after="0"/>
        <w:rPr>
          <w:b/>
          <w:color w:val="000000"/>
        </w:rPr>
      </w:pPr>
      <w:r>
        <w:rPr>
          <w:b/>
          <w:color w:val="000000"/>
        </w:rPr>
        <w:t>20</w:t>
      </w:r>
      <w:r w:rsidR="00454434" w:rsidRPr="009F2A65">
        <w:rPr>
          <w:b/>
          <w:color w:val="000000"/>
        </w:rPr>
        <w:t xml:space="preserve">. </w:t>
      </w:r>
      <w:r w:rsidR="00F31D9C">
        <w:rPr>
          <w:color w:val="000000"/>
        </w:rPr>
        <w:t>V</w:t>
      </w:r>
      <w:r w:rsidR="00F31D9C" w:rsidRPr="00570FE3">
        <w:rPr>
          <w:color w:val="000000"/>
        </w:rPr>
        <w:t>yberte pouze jednu z variant odpovědi</w:t>
      </w:r>
      <w:r w:rsidR="00F31D9C">
        <w:rPr>
          <w:color w:val="000000"/>
        </w:rPr>
        <w:t xml:space="preserve">: </w:t>
      </w:r>
      <w:r w:rsidR="00454434" w:rsidRPr="00570FE3">
        <w:rPr>
          <w:b/>
          <w:color w:val="000000"/>
        </w:rPr>
        <w:t xml:space="preserve">Uvažujete v současné době o odchodu ze státní </w:t>
      </w:r>
      <w:r w:rsidR="00497EC8" w:rsidRPr="00570FE3">
        <w:rPr>
          <w:b/>
          <w:color w:val="000000"/>
        </w:rPr>
        <w:t>služb</w:t>
      </w:r>
      <w:r w:rsidR="00497EC8">
        <w:rPr>
          <w:b/>
          <w:color w:val="000000"/>
        </w:rPr>
        <w:t>y</w:t>
      </w:r>
      <w:r w:rsidR="00497EC8" w:rsidRPr="00570FE3">
        <w:rPr>
          <w:b/>
          <w:color w:val="000000"/>
        </w:rPr>
        <w:t xml:space="preserve"> </w:t>
      </w:r>
      <w:r w:rsidR="00454434" w:rsidRPr="00570FE3">
        <w:rPr>
          <w:b/>
          <w:color w:val="000000"/>
        </w:rPr>
        <w:t>případně o př</w:t>
      </w:r>
      <w:r w:rsidR="00497EC8">
        <w:rPr>
          <w:b/>
          <w:color w:val="000000"/>
        </w:rPr>
        <w:t>e</w:t>
      </w:r>
      <w:r w:rsidR="00454434" w:rsidRPr="00570FE3">
        <w:rPr>
          <w:b/>
          <w:color w:val="000000"/>
        </w:rPr>
        <w:t>chodu na jiný služební úřad?</w:t>
      </w:r>
    </w:p>
    <w:p w14:paraId="6EDC3C5A" w14:textId="77777777" w:rsidR="00454434" w:rsidRPr="00570FE3" w:rsidRDefault="00454434" w:rsidP="00F53AB7">
      <w:pPr>
        <w:pStyle w:val="Odstavecseseznamem"/>
        <w:numPr>
          <w:ilvl w:val="0"/>
          <w:numId w:val="27"/>
        </w:numPr>
        <w:jc w:val="left"/>
        <w:rPr>
          <w:color w:val="000000"/>
        </w:rPr>
      </w:pPr>
      <w:r w:rsidRPr="00570FE3">
        <w:rPr>
          <w:color w:val="000000"/>
        </w:rPr>
        <w:t>určitě ano</w:t>
      </w:r>
    </w:p>
    <w:p w14:paraId="12042AA1" w14:textId="77777777" w:rsidR="00454434" w:rsidRPr="00570FE3" w:rsidRDefault="00454434" w:rsidP="00F53AB7">
      <w:pPr>
        <w:pStyle w:val="Odstavecseseznamem"/>
        <w:numPr>
          <w:ilvl w:val="0"/>
          <w:numId w:val="27"/>
        </w:numPr>
        <w:jc w:val="left"/>
        <w:rPr>
          <w:color w:val="000000"/>
        </w:rPr>
      </w:pPr>
      <w:r w:rsidRPr="00570FE3">
        <w:rPr>
          <w:color w:val="000000"/>
        </w:rPr>
        <w:t>spíše ano</w:t>
      </w:r>
    </w:p>
    <w:p w14:paraId="44E4258D" w14:textId="77777777" w:rsidR="00454434" w:rsidRPr="00570FE3" w:rsidRDefault="00454434" w:rsidP="00F53AB7">
      <w:pPr>
        <w:pStyle w:val="Odstavecseseznamem"/>
        <w:numPr>
          <w:ilvl w:val="0"/>
          <w:numId w:val="27"/>
        </w:numPr>
        <w:jc w:val="left"/>
        <w:rPr>
          <w:color w:val="000000"/>
        </w:rPr>
      </w:pPr>
      <w:r w:rsidRPr="00570FE3">
        <w:rPr>
          <w:color w:val="000000"/>
        </w:rPr>
        <w:t>spíše ne</w:t>
      </w:r>
    </w:p>
    <w:p w14:paraId="7F815B80" w14:textId="77777777" w:rsidR="00454434" w:rsidRDefault="00454434" w:rsidP="00F53AB7">
      <w:pPr>
        <w:pStyle w:val="Odstavecseseznamem"/>
        <w:numPr>
          <w:ilvl w:val="0"/>
          <w:numId w:val="27"/>
        </w:numPr>
        <w:jc w:val="left"/>
        <w:rPr>
          <w:color w:val="000000"/>
        </w:rPr>
      </w:pPr>
      <w:r>
        <w:rPr>
          <w:color w:val="000000"/>
        </w:rPr>
        <w:t>určitě ne</w:t>
      </w:r>
    </w:p>
    <w:p w14:paraId="20A03011" w14:textId="77777777" w:rsidR="00F53AB7" w:rsidRDefault="00F53AB7" w:rsidP="00F53AB7">
      <w:pPr>
        <w:spacing w:after="160" w:line="259" w:lineRule="auto"/>
        <w:jc w:val="left"/>
      </w:pPr>
    </w:p>
    <w:p w14:paraId="3C60CBAD" w14:textId="77777777" w:rsidR="00F53AB7" w:rsidRDefault="00F53AB7" w:rsidP="00F53AB7">
      <w:pPr>
        <w:spacing w:after="160" w:line="259" w:lineRule="auto"/>
        <w:jc w:val="left"/>
      </w:pPr>
      <w:r>
        <w:t>Vaše poznámky k dané oblasti:</w:t>
      </w:r>
    </w:p>
    <w:p w14:paraId="68727AF8" w14:textId="77777777" w:rsidR="00F53AB7" w:rsidRPr="00F53AB7" w:rsidRDefault="00F53AB7" w:rsidP="00F53AB7">
      <w:pPr>
        <w:pStyle w:val="Odstavecseseznamem"/>
        <w:numPr>
          <w:ilvl w:val="0"/>
          <w:numId w:val="43"/>
        </w:numPr>
        <w:spacing w:after="160" w:line="259" w:lineRule="auto"/>
        <w:jc w:val="left"/>
        <w:rPr>
          <w:rFonts w:eastAsiaTheme="majorEastAsia" w:cstheme="majorBidi"/>
          <w:b/>
          <w:color w:val="003399"/>
          <w:sz w:val="24"/>
          <w:szCs w:val="32"/>
        </w:rPr>
      </w:pPr>
      <w:r>
        <w:br w:type="page"/>
      </w:r>
    </w:p>
    <w:p w14:paraId="0AE4751B" w14:textId="77777777" w:rsidR="00454434" w:rsidRPr="00DE3862" w:rsidRDefault="00F31D9C" w:rsidP="000256A2">
      <w:pPr>
        <w:pStyle w:val="Nadpis5"/>
      </w:pPr>
      <w:r>
        <w:lastRenderedPageBreak/>
        <w:t>Š</w:t>
      </w:r>
      <w:r w:rsidRPr="000256A2">
        <w:t xml:space="preserve">etření spokojenosti </w:t>
      </w:r>
      <w:r>
        <w:t xml:space="preserve">zaměstnanců v oblasti </w:t>
      </w:r>
      <w:r w:rsidR="00454434" w:rsidRPr="00A83C3F">
        <w:t>organizace práce:</w:t>
      </w:r>
    </w:p>
    <w:p w14:paraId="796D4DB1" w14:textId="77777777" w:rsidR="00454434" w:rsidRDefault="00F53AB7" w:rsidP="00BE5E5D">
      <w:pPr>
        <w:tabs>
          <w:tab w:val="left" w:pos="1134"/>
        </w:tabs>
        <w:spacing w:after="0"/>
        <w:rPr>
          <w:b/>
          <w:color w:val="000000"/>
        </w:rPr>
      </w:pPr>
      <w:r>
        <w:rPr>
          <w:b/>
          <w:color w:val="000000"/>
        </w:rPr>
        <w:t>2</w:t>
      </w:r>
      <w:r w:rsidR="00454434" w:rsidRPr="00DE3862">
        <w:rPr>
          <w:b/>
          <w:color w:val="000000"/>
        </w:rPr>
        <w:t xml:space="preserve">1. </w:t>
      </w:r>
      <w:r w:rsidR="00682BDB">
        <w:rPr>
          <w:color w:val="000000"/>
        </w:rPr>
        <w:t>Z</w:t>
      </w:r>
      <w:r w:rsidR="00682BDB" w:rsidRPr="00570FE3">
        <w:rPr>
          <w:color w:val="000000"/>
        </w:rPr>
        <w:t>akroužkujte odpovídající tvrzení</w:t>
      </w:r>
      <w:r w:rsidR="00682BDB">
        <w:rPr>
          <w:color w:val="000000"/>
        </w:rPr>
        <w:t>:</w:t>
      </w:r>
      <w:r w:rsidR="00682BDB" w:rsidRPr="00570FE3">
        <w:rPr>
          <w:b/>
          <w:color w:val="000000"/>
        </w:rPr>
        <w:t xml:space="preserve"> </w:t>
      </w:r>
      <w:r w:rsidR="00454434" w:rsidRPr="00DE3862">
        <w:rPr>
          <w:b/>
          <w:color w:val="000000"/>
        </w:rPr>
        <w:t xml:space="preserve">Mám </w:t>
      </w:r>
      <w:r w:rsidR="00454434" w:rsidRPr="00570FE3">
        <w:rPr>
          <w:b/>
          <w:color w:val="000000"/>
        </w:rPr>
        <w:t xml:space="preserve">jasně stanovené </w:t>
      </w:r>
      <w:r w:rsidR="00D51F9C">
        <w:rPr>
          <w:b/>
          <w:color w:val="000000"/>
        </w:rPr>
        <w:t>služební</w:t>
      </w:r>
      <w:r w:rsidR="00454434" w:rsidRPr="00570FE3">
        <w:rPr>
          <w:b/>
          <w:color w:val="000000"/>
        </w:rPr>
        <w:t xml:space="preserve"> úkoly</w:t>
      </w:r>
      <w:r w:rsidR="003470B9">
        <w:rPr>
          <w:b/>
          <w:color w:val="000000"/>
        </w:rPr>
        <w:t>.</w:t>
      </w:r>
    </w:p>
    <w:p w14:paraId="714A8B0A" w14:textId="77777777" w:rsidR="00454434" w:rsidRPr="00DE3862" w:rsidRDefault="00454434" w:rsidP="00F53AB7">
      <w:pPr>
        <w:numPr>
          <w:ilvl w:val="0"/>
          <w:numId w:val="28"/>
        </w:numPr>
        <w:contextualSpacing/>
        <w:jc w:val="left"/>
        <w:rPr>
          <w:color w:val="000000"/>
        </w:rPr>
      </w:pPr>
      <w:r w:rsidRPr="00DE3862">
        <w:rPr>
          <w:color w:val="000000"/>
        </w:rPr>
        <w:t>souhlasím</w:t>
      </w:r>
    </w:p>
    <w:p w14:paraId="53C4F5B1" w14:textId="77777777" w:rsidR="00454434" w:rsidRPr="00DE3862" w:rsidRDefault="00545C4F" w:rsidP="00F53AB7">
      <w:pPr>
        <w:numPr>
          <w:ilvl w:val="0"/>
          <w:numId w:val="28"/>
        </w:numPr>
        <w:contextualSpacing/>
        <w:jc w:val="left"/>
        <w:rPr>
          <w:color w:val="000000"/>
        </w:rPr>
      </w:pPr>
      <w:r>
        <w:rPr>
          <w:color w:val="000000"/>
        </w:rPr>
        <w:t xml:space="preserve">spíše </w:t>
      </w:r>
      <w:r w:rsidR="00454434" w:rsidRPr="00DE3862">
        <w:rPr>
          <w:color w:val="000000"/>
        </w:rPr>
        <w:t>souhlasím</w:t>
      </w:r>
    </w:p>
    <w:p w14:paraId="46127944" w14:textId="77777777" w:rsidR="00454434" w:rsidRPr="00DE3862" w:rsidRDefault="003470B9" w:rsidP="00F53AB7">
      <w:pPr>
        <w:numPr>
          <w:ilvl w:val="0"/>
          <w:numId w:val="28"/>
        </w:numPr>
        <w:contextualSpacing/>
        <w:jc w:val="left"/>
        <w:rPr>
          <w:color w:val="000000"/>
        </w:rPr>
      </w:pPr>
      <w:r>
        <w:rPr>
          <w:color w:val="000000"/>
        </w:rPr>
        <w:t xml:space="preserve">spíše </w:t>
      </w:r>
      <w:r w:rsidR="00454434" w:rsidRPr="00DE3862">
        <w:rPr>
          <w:color w:val="000000"/>
        </w:rPr>
        <w:t>nesouhlasím</w:t>
      </w:r>
    </w:p>
    <w:p w14:paraId="4DC30A1B" w14:textId="77777777" w:rsidR="00454434" w:rsidRDefault="00454434" w:rsidP="00F53AB7">
      <w:pPr>
        <w:numPr>
          <w:ilvl w:val="0"/>
          <w:numId w:val="28"/>
        </w:numPr>
        <w:ind w:left="714" w:hanging="357"/>
        <w:jc w:val="left"/>
        <w:rPr>
          <w:color w:val="000000"/>
        </w:rPr>
      </w:pPr>
      <w:r w:rsidRPr="00DE3862">
        <w:rPr>
          <w:color w:val="000000"/>
        </w:rPr>
        <w:t>nesouhlasím</w:t>
      </w:r>
    </w:p>
    <w:p w14:paraId="4E6796EF" w14:textId="77777777" w:rsidR="00454434" w:rsidRPr="00DE3862" w:rsidRDefault="00F53AB7" w:rsidP="00BE5E5D">
      <w:pPr>
        <w:tabs>
          <w:tab w:val="left" w:pos="1134"/>
        </w:tabs>
        <w:spacing w:after="0"/>
        <w:rPr>
          <w:b/>
          <w:color w:val="000000"/>
        </w:rPr>
      </w:pPr>
      <w:r>
        <w:rPr>
          <w:b/>
          <w:color w:val="000000"/>
        </w:rPr>
        <w:t>2</w:t>
      </w:r>
      <w:r w:rsidR="00454434" w:rsidRPr="00DE3862">
        <w:rPr>
          <w:b/>
          <w:color w:val="000000"/>
        </w:rPr>
        <w:t xml:space="preserve">2. </w:t>
      </w:r>
      <w:r w:rsidR="00682BDB">
        <w:rPr>
          <w:color w:val="000000"/>
        </w:rPr>
        <w:t>Z</w:t>
      </w:r>
      <w:r w:rsidR="00682BDB" w:rsidRPr="00570FE3">
        <w:rPr>
          <w:color w:val="000000"/>
        </w:rPr>
        <w:t>akroužkujte odpovídající tvrzení</w:t>
      </w:r>
      <w:r w:rsidR="00682BDB">
        <w:rPr>
          <w:color w:val="000000"/>
        </w:rPr>
        <w:t>:</w:t>
      </w:r>
      <w:r w:rsidR="00682BDB" w:rsidRPr="00570FE3">
        <w:rPr>
          <w:b/>
          <w:color w:val="000000"/>
        </w:rPr>
        <w:t xml:space="preserve"> </w:t>
      </w:r>
      <w:r w:rsidR="00454434" w:rsidRPr="00570FE3">
        <w:rPr>
          <w:b/>
          <w:color w:val="000000"/>
        </w:rPr>
        <w:t>Pracovní porady probíhají pravidelně, jednání je věcné, úkoly jsou ukládány adresně a věcně</w:t>
      </w:r>
      <w:r w:rsidR="003470B9">
        <w:rPr>
          <w:b/>
          <w:color w:val="000000"/>
        </w:rPr>
        <w:t>.</w:t>
      </w:r>
      <w:r w:rsidR="00454434" w:rsidRPr="00DE3862">
        <w:rPr>
          <w:b/>
          <w:color w:val="000000"/>
        </w:rPr>
        <w:t xml:space="preserve"> </w:t>
      </w:r>
    </w:p>
    <w:p w14:paraId="77162297" w14:textId="77777777" w:rsidR="00454434" w:rsidRPr="00DE3862" w:rsidRDefault="00454434" w:rsidP="00F53AB7">
      <w:pPr>
        <w:numPr>
          <w:ilvl w:val="0"/>
          <w:numId w:val="29"/>
        </w:numPr>
        <w:contextualSpacing/>
        <w:jc w:val="left"/>
        <w:rPr>
          <w:color w:val="000000"/>
        </w:rPr>
      </w:pPr>
      <w:r w:rsidRPr="00DE3862">
        <w:rPr>
          <w:color w:val="000000"/>
        </w:rPr>
        <w:t>souhlasím</w:t>
      </w:r>
    </w:p>
    <w:p w14:paraId="2739FDE8" w14:textId="77777777" w:rsidR="00454434" w:rsidRPr="00DE3862" w:rsidRDefault="00545C4F" w:rsidP="00F53AB7">
      <w:pPr>
        <w:numPr>
          <w:ilvl w:val="0"/>
          <w:numId w:val="29"/>
        </w:numPr>
        <w:contextualSpacing/>
        <w:jc w:val="left"/>
        <w:rPr>
          <w:color w:val="000000"/>
        </w:rPr>
      </w:pPr>
      <w:r>
        <w:rPr>
          <w:color w:val="000000"/>
        </w:rPr>
        <w:t xml:space="preserve">spíše </w:t>
      </w:r>
      <w:r w:rsidR="00454434" w:rsidRPr="00DE3862">
        <w:rPr>
          <w:color w:val="000000"/>
        </w:rPr>
        <w:t>souhlasím</w:t>
      </w:r>
    </w:p>
    <w:p w14:paraId="76CE7B47" w14:textId="77777777" w:rsidR="00454434" w:rsidRPr="00DE3862" w:rsidRDefault="003470B9" w:rsidP="00F53AB7">
      <w:pPr>
        <w:numPr>
          <w:ilvl w:val="0"/>
          <w:numId w:val="29"/>
        </w:numPr>
        <w:contextualSpacing/>
        <w:jc w:val="left"/>
        <w:rPr>
          <w:color w:val="000000"/>
        </w:rPr>
      </w:pPr>
      <w:r>
        <w:rPr>
          <w:color w:val="000000"/>
        </w:rPr>
        <w:t xml:space="preserve">spíše </w:t>
      </w:r>
      <w:r w:rsidR="00454434" w:rsidRPr="00DE3862">
        <w:rPr>
          <w:color w:val="000000"/>
        </w:rPr>
        <w:t>nesouhlasím</w:t>
      </w:r>
    </w:p>
    <w:p w14:paraId="6A5C565D" w14:textId="77777777" w:rsidR="00454434" w:rsidRDefault="00454434" w:rsidP="00F53AB7">
      <w:pPr>
        <w:numPr>
          <w:ilvl w:val="0"/>
          <w:numId w:val="29"/>
        </w:numPr>
        <w:ind w:left="714" w:hanging="357"/>
        <w:jc w:val="left"/>
        <w:rPr>
          <w:color w:val="000000"/>
        </w:rPr>
      </w:pPr>
      <w:r w:rsidRPr="00DE3862">
        <w:rPr>
          <w:color w:val="000000"/>
        </w:rPr>
        <w:t>nesouhlasím</w:t>
      </w:r>
    </w:p>
    <w:p w14:paraId="736A2C7C" w14:textId="77777777" w:rsidR="00454434" w:rsidRPr="00DE3862" w:rsidRDefault="00F53AB7" w:rsidP="00BE5E5D">
      <w:pPr>
        <w:tabs>
          <w:tab w:val="left" w:pos="1134"/>
        </w:tabs>
        <w:spacing w:after="0"/>
        <w:rPr>
          <w:b/>
          <w:color w:val="000000"/>
        </w:rPr>
      </w:pPr>
      <w:r>
        <w:rPr>
          <w:b/>
          <w:color w:val="000000"/>
        </w:rPr>
        <w:t>2</w:t>
      </w:r>
      <w:r w:rsidR="00454434" w:rsidRPr="00DE3862">
        <w:rPr>
          <w:b/>
          <w:color w:val="000000"/>
        </w:rPr>
        <w:t xml:space="preserve">3. </w:t>
      </w:r>
      <w:r w:rsidR="00682BDB">
        <w:rPr>
          <w:color w:val="000000"/>
        </w:rPr>
        <w:t>Z</w:t>
      </w:r>
      <w:r w:rsidR="00682BDB" w:rsidRPr="00570FE3">
        <w:rPr>
          <w:color w:val="000000"/>
        </w:rPr>
        <w:t>akroužkujte odpovídající tvrzení</w:t>
      </w:r>
      <w:r w:rsidR="00682BDB">
        <w:rPr>
          <w:color w:val="000000"/>
        </w:rPr>
        <w:t>:</w:t>
      </w:r>
      <w:r w:rsidR="00682BDB" w:rsidRPr="00570FE3">
        <w:rPr>
          <w:b/>
          <w:color w:val="000000"/>
        </w:rPr>
        <w:t xml:space="preserve"> </w:t>
      </w:r>
      <w:r w:rsidR="00454434" w:rsidRPr="00570FE3">
        <w:rPr>
          <w:b/>
          <w:color w:val="000000"/>
        </w:rPr>
        <w:t xml:space="preserve">Mám dostatek času na kvalitní </w:t>
      </w:r>
      <w:r w:rsidR="00D51F9C">
        <w:rPr>
          <w:b/>
          <w:color w:val="000000"/>
        </w:rPr>
        <w:t>výkon služby</w:t>
      </w:r>
      <w:r w:rsidR="003470B9">
        <w:rPr>
          <w:b/>
          <w:color w:val="000000"/>
        </w:rPr>
        <w:t>.</w:t>
      </w:r>
    </w:p>
    <w:p w14:paraId="4B39972B" w14:textId="77777777" w:rsidR="00454434" w:rsidRPr="00DE3862" w:rsidRDefault="00454434" w:rsidP="00F53AB7">
      <w:pPr>
        <w:numPr>
          <w:ilvl w:val="0"/>
          <w:numId w:val="30"/>
        </w:numPr>
        <w:contextualSpacing/>
        <w:jc w:val="left"/>
        <w:rPr>
          <w:color w:val="000000"/>
        </w:rPr>
      </w:pPr>
      <w:r w:rsidRPr="00DE3862">
        <w:rPr>
          <w:color w:val="000000"/>
        </w:rPr>
        <w:t>souhlasím</w:t>
      </w:r>
    </w:p>
    <w:p w14:paraId="7B692BDA" w14:textId="77777777" w:rsidR="00454434" w:rsidRPr="00DE3862" w:rsidRDefault="00545C4F" w:rsidP="00F53AB7">
      <w:pPr>
        <w:numPr>
          <w:ilvl w:val="0"/>
          <w:numId w:val="30"/>
        </w:numPr>
        <w:contextualSpacing/>
        <w:jc w:val="left"/>
        <w:rPr>
          <w:color w:val="000000"/>
        </w:rPr>
      </w:pPr>
      <w:r>
        <w:rPr>
          <w:color w:val="000000"/>
        </w:rPr>
        <w:t xml:space="preserve">spíše </w:t>
      </w:r>
      <w:r w:rsidR="00454434" w:rsidRPr="00DE3862">
        <w:rPr>
          <w:color w:val="000000"/>
        </w:rPr>
        <w:t>souhlasím</w:t>
      </w:r>
    </w:p>
    <w:p w14:paraId="0CC4453B" w14:textId="77777777" w:rsidR="00454434" w:rsidRPr="00DE3862" w:rsidRDefault="003470B9" w:rsidP="00F53AB7">
      <w:pPr>
        <w:numPr>
          <w:ilvl w:val="0"/>
          <w:numId w:val="30"/>
        </w:numPr>
        <w:contextualSpacing/>
        <w:jc w:val="left"/>
        <w:rPr>
          <w:color w:val="000000"/>
        </w:rPr>
      </w:pPr>
      <w:r>
        <w:rPr>
          <w:color w:val="000000"/>
        </w:rPr>
        <w:t xml:space="preserve">spíše </w:t>
      </w:r>
      <w:r w:rsidR="00454434" w:rsidRPr="00DE3862">
        <w:rPr>
          <w:color w:val="000000"/>
        </w:rPr>
        <w:t>nesouhlasím</w:t>
      </w:r>
    </w:p>
    <w:p w14:paraId="60A0A5CC" w14:textId="77777777" w:rsidR="00454434" w:rsidRPr="00570FE3" w:rsidRDefault="00454434" w:rsidP="00F53AB7">
      <w:pPr>
        <w:numPr>
          <w:ilvl w:val="0"/>
          <w:numId w:val="30"/>
        </w:numPr>
        <w:contextualSpacing/>
        <w:jc w:val="left"/>
        <w:rPr>
          <w:color w:val="000000"/>
        </w:rPr>
      </w:pPr>
      <w:r w:rsidRPr="00DE3862">
        <w:rPr>
          <w:color w:val="000000"/>
        </w:rPr>
        <w:t>nesouhlasím</w:t>
      </w:r>
    </w:p>
    <w:p w14:paraId="0E057A40" w14:textId="77777777" w:rsidR="00F53AB7" w:rsidRDefault="00F53AB7" w:rsidP="00F53AB7">
      <w:pPr>
        <w:spacing w:after="160" w:line="259" w:lineRule="auto"/>
        <w:jc w:val="left"/>
      </w:pPr>
    </w:p>
    <w:p w14:paraId="032F9563" w14:textId="77777777" w:rsidR="00F53AB7" w:rsidRDefault="00F53AB7" w:rsidP="00F53AB7">
      <w:pPr>
        <w:spacing w:after="160" w:line="259" w:lineRule="auto"/>
        <w:jc w:val="left"/>
      </w:pPr>
      <w:r>
        <w:t>Vaše poznámky k dané oblasti:</w:t>
      </w:r>
    </w:p>
    <w:p w14:paraId="5382A9EA" w14:textId="77777777" w:rsidR="00F53AB7" w:rsidRPr="00F53AB7" w:rsidRDefault="00F53AB7" w:rsidP="00F53AB7">
      <w:pPr>
        <w:pStyle w:val="Odstavecseseznamem"/>
        <w:numPr>
          <w:ilvl w:val="0"/>
          <w:numId w:val="44"/>
        </w:numPr>
        <w:spacing w:after="160" w:line="259" w:lineRule="auto"/>
        <w:jc w:val="left"/>
        <w:rPr>
          <w:rFonts w:eastAsiaTheme="majorEastAsia" w:cstheme="majorBidi"/>
          <w:b/>
          <w:color w:val="003399"/>
          <w:sz w:val="24"/>
          <w:szCs w:val="32"/>
        </w:rPr>
      </w:pPr>
      <w:r>
        <w:br w:type="page"/>
      </w:r>
    </w:p>
    <w:p w14:paraId="56BD63A1" w14:textId="77777777" w:rsidR="00454434" w:rsidRPr="00DE3862" w:rsidRDefault="00F31D9C" w:rsidP="000256A2">
      <w:pPr>
        <w:pStyle w:val="Nadpis5"/>
      </w:pPr>
      <w:r>
        <w:lastRenderedPageBreak/>
        <w:t>Š</w:t>
      </w:r>
      <w:r w:rsidRPr="000256A2">
        <w:t xml:space="preserve">etření spokojenosti </w:t>
      </w:r>
      <w:r>
        <w:t xml:space="preserve">zaměstnanců v oblasti </w:t>
      </w:r>
      <w:r w:rsidR="00454434" w:rsidRPr="003A2176">
        <w:t>pracovní prostředí:</w:t>
      </w:r>
    </w:p>
    <w:p w14:paraId="3AA3FE5E" w14:textId="77777777" w:rsidR="00454434" w:rsidRPr="00DE3862" w:rsidRDefault="00F53AB7" w:rsidP="00BE5E5D">
      <w:pPr>
        <w:tabs>
          <w:tab w:val="left" w:pos="1134"/>
        </w:tabs>
        <w:spacing w:after="0"/>
        <w:rPr>
          <w:color w:val="000000"/>
        </w:rPr>
      </w:pPr>
      <w:r>
        <w:rPr>
          <w:b/>
          <w:color w:val="000000"/>
        </w:rPr>
        <w:t>24</w:t>
      </w:r>
      <w:r w:rsidR="00454434" w:rsidRPr="00DE3862">
        <w:rPr>
          <w:b/>
          <w:color w:val="000000"/>
        </w:rPr>
        <w:t>.</w:t>
      </w:r>
      <w:r w:rsidR="00454434" w:rsidRPr="00570FE3">
        <w:rPr>
          <w:b/>
          <w:color w:val="000000"/>
        </w:rPr>
        <w:t xml:space="preserve"> </w:t>
      </w:r>
      <w:r w:rsidR="00F31D9C">
        <w:rPr>
          <w:color w:val="000000"/>
        </w:rPr>
        <w:t>V</w:t>
      </w:r>
      <w:r w:rsidR="00F31D9C" w:rsidRPr="00570FE3">
        <w:rPr>
          <w:color w:val="000000"/>
        </w:rPr>
        <w:t>yberte pouze jednu z variant odpovědi</w:t>
      </w:r>
      <w:r w:rsidR="00F31D9C">
        <w:rPr>
          <w:color w:val="000000"/>
        </w:rPr>
        <w:t xml:space="preserve">: </w:t>
      </w:r>
      <w:r w:rsidR="00454434" w:rsidRPr="00570FE3">
        <w:rPr>
          <w:b/>
          <w:color w:val="000000"/>
        </w:rPr>
        <w:t>Odpovídá pracovní</w:t>
      </w:r>
      <w:r w:rsidR="00454434" w:rsidRPr="00DE3862">
        <w:rPr>
          <w:b/>
          <w:color w:val="000000"/>
        </w:rPr>
        <w:t xml:space="preserve"> </w:t>
      </w:r>
      <w:r w:rsidR="00454434" w:rsidRPr="00570FE3">
        <w:rPr>
          <w:b/>
          <w:color w:val="000000"/>
        </w:rPr>
        <w:t>prostředí potřebám výkonu vaší služby?</w:t>
      </w:r>
    </w:p>
    <w:p w14:paraId="40621EAF" w14:textId="77777777" w:rsidR="00454434" w:rsidRPr="00570FE3" w:rsidRDefault="00454434" w:rsidP="00F53AB7">
      <w:pPr>
        <w:pStyle w:val="Odstavecseseznamem"/>
        <w:numPr>
          <w:ilvl w:val="0"/>
          <w:numId w:val="31"/>
        </w:numPr>
        <w:jc w:val="left"/>
        <w:rPr>
          <w:color w:val="000000"/>
        </w:rPr>
      </w:pPr>
      <w:r w:rsidRPr="00570FE3">
        <w:rPr>
          <w:color w:val="000000"/>
        </w:rPr>
        <w:t>určitě ano</w:t>
      </w:r>
    </w:p>
    <w:p w14:paraId="0F4004CE" w14:textId="77777777" w:rsidR="00454434" w:rsidRPr="00570FE3" w:rsidRDefault="00454434" w:rsidP="00F53AB7">
      <w:pPr>
        <w:pStyle w:val="Odstavecseseznamem"/>
        <w:numPr>
          <w:ilvl w:val="0"/>
          <w:numId w:val="31"/>
        </w:numPr>
        <w:jc w:val="left"/>
        <w:rPr>
          <w:color w:val="000000"/>
        </w:rPr>
      </w:pPr>
      <w:r w:rsidRPr="00570FE3">
        <w:rPr>
          <w:color w:val="000000"/>
        </w:rPr>
        <w:t>spíše ano</w:t>
      </w:r>
    </w:p>
    <w:p w14:paraId="26051586" w14:textId="77777777" w:rsidR="00454434" w:rsidRPr="00570FE3" w:rsidRDefault="00454434" w:rsidP="00F53AB7">
      <w:pPr>
        <w:pStyle w:val="Odstavecseseznamem"/>
        <w:numPr>
          <w:ilvl w:val="0"/>
          <w:numId w:val="31"/>
        </w:numPr>
        <w:jc w:val="left"/>
        <w:rPr>
          <w:color w:val="000000"/>
        </w:rPr>
      </w:pPr>
      <w:r w:rsidRPr="00570FE3">
        <w:rPr>
          <w:color w:val="000000"/>
        </w:rPr>
        <w:t>spíše ne</w:t>
      </w:r>
    </w:p>
    <w:p w14:paraId="2C17827C" w14:textId="77777777" w:rsidR="00454434" w:rsidRDefault="00454434" w:rsidP="00F53AB7">
      <w:pPr>
        <w:pStyle w:val="Odstavecseseznamem"/>
        <w:numPr>
          <w:ilvl w:val="0"/>
          <w:numId w:val="31"/>
        </w:numPr>
        <w:jc w:val="left"/>
        <w:rPr>
          <w:color w:val="000000"/>
        </w:rPr>
      </w:pPr>
      <w:r w:rsidRPr="00570FE3">
        <w:rPr>
          <w:color w:val="000000"/>
        </w:rPr>
        <w:t>určitě ne</w:t>
      </w:r>
    </w:p>
    <w:p w14:paraId="1CF5897E" w14:textId="77777777" w:rsidR="00454434" w:rsidRPr="00DE3862" w:rsidRDefault="00454434" w:rsidP="00BE5E5D">
      <w:pPr>
        <w:tabs>
          <w:tab w:val="left" w:pos="1134"/>
        </w:tabs>
        <w:spacing w:after="0"/>
        <w:rPr>
          <w:b/>
          <w:color w:val="000000"/>
        </w:rPr>
      </w:pPr>
      <w:r w:rsidRPr="00DE3862">
        <w:rPr>
          <w:b/>
          <w:color w:val="000000"/>
        </w:rPr>
        <w:t>2</w:t>
      </w:r>
      <w:r w:rsidR="00F53AB7">
        <w:rPr>
          <w:b/>
          <w:color w:val="000000"/>
        </w:rPr>
        <w:t>5</w:t>
      </w:r>
      <w:r w:rsidRPr="00DE3862">
        <w:rPr>
          <w:b/>
          <w:color w:val="000000"/>
        </w:rPr>
        <w:t xml:space="preserve">. </w:t>
      </w:r>
      <w:r w:rsidR="00F31D9C">
        <w:rPr>
          <w:color w:val="000000"/>
        </w:rPr>
        <w:t>V</w:t>
      </w:r>
      <w:r w:rsidR="00F31D9C" w:rsidRPr="00570FE3">
        <w:rPr>
          <w:color w:val="000000"/>
        </w:rPr>
        <w:t>yberte pouze jednu z variant odpovědi</w:t>
      </w:r>
      <w:r w:rsidR="00F31D9C">
        <w:rPr>
          <w:color w:val="000000"/>
        </w:rPr>
        <w:t xml:space="preserve">: </w:t>
      </w:r>
      <w:r w:rsidRPr="00570FE3">
        <w:rPr>
          <w:b/>
          <w:color w:val="000000"/>
        </w:rPr>
        <w:t>Vyhovuje vám umístění pracoviště z hlediska dopravy do práce?</w:t>
      </w:r>
      <w:r w:rsidRPr="00DE3862">
        <w:rPr>
          <w:b/>
          <w:color w:val="000000"/>
        </w:rPr>
        <w:t xml:space="preserve"> </w:t>
      </w:r>
    </w:p>
    <w:p w14:paraId="12A87454" w14:textId="77777777" w:rsidR="00454434" w:rsidRPr="00DE3862" w:rsidRDefault="00454434" w:rsidP="00F53AB7">
      <w:pPr>
        <w:numPr>
          <w:ilvl w:val="0"/>
          <w:numId w:val="32"/>
        </w:numPr>
        <w:contextualSpacing/>
        <w:jc w:val="left"/>
        <w:rPr>
          <w:color w:val="000000"/>
        </w:rPr>
      </w:pPr>
      <w:r w:rsidRPr="00570FE3">
        <w:rPr>
          <w:color w:val="000000"/>
        </w:rPr>
        <w:t>vyhovuje</w:t>
      </w:r>
    </w:p>
    <w:p w14:paraId="63836DEA" w14:textId="77777777" w:rsidR="00454434" w:rsidRDefault="00D15D78" w:rsidP="00F53AB7">
      <w:pPr>
        <w:numPr>
          <w:ilvl w:val="0"/>
          <w:numId w:val="32"/>
        </w:numPr>
        <w:contextualSpacing/>
        <w:jc w:val="left"/>
        <w:rPr>
          <w:color w:val="000000"/>
        </w:rPr>
      </w:pPr>
      <w:r>
        <w:rPr>
          <w:color w:val="000000"/>
        </w:rPr>
        <w:t>spíše</w:t>
      </w:r>
      <w:r w:rsidR="00454434" w:rsidRPr="00570FE3">
        <w:rPr>
          <w:color w:val="000000"/>
        </w:rPr>
        <w:t xml:space="preserve"> vyhovuje</w:t>
      </w:r>
    </w:p>
    <w:p w14:paraId="441C9B13" w14:textId="77777777" w:rsidR="00D15D78" w:rsidRPr="00DE3862" w:rsidRDefault="00D15D78" w:rsidP="00F53AB7">
      <w:pPr>
        <w:numPr>
          <w:ilvl w:val="0"/>
          <w:numId w:val="32"/>
        </w:numPr>
        <w:contextualSpacing/>
        <w:jc w:val="left"/>
        <w:rPr>
          <w:color w:val="000000"/>
        </w:rPr>
      </w:pPr>
      <w:r>
        <w:rPr>
          <w:color w:val="000000"/>
        </w:rPr>
        <w:t>spíše nevyhovuje</w:t>
      </w:r>
    </w:p>
    <w:p w14:paraId="1876056A" w14:textId="77777777" w:rsidR="00454434" w:rsidRPr="009E2B89" w:rsidRDefault="00454434" w:rsidP="00F53AB7">
      <w:pPr>
        <w:numPr>
          <w:ilvl w:val="0"/>
          <w:numId w:val="32"/>
        </w:numPr>
        <w:ind w:left="714" w:hanging="357"/>
        <w:jc w:val="left"/>
        <w:rPr>
          <w:color w:val="000000"/>
        </w:rPr>
      </w:pPr>
      <w:r w:rsidRPr="00570FE3">
        <w:rPr>
          <w:color w:val="000000"/>
        </w:rPr>
        <w:t>nevyhovuje</w:t>
      </w:r>
    </w:p>
    <w:p w14:paraId="02BA815D" w14:textId="77777777" w:rsidR="00454434" w:rsidRPr="00DE3862" w:rsidRDefault="00F53AB7" w:rsidP="00BE5E5D">
      <w:pPr>
        <w:tabs>
          <w:tab w:val="left" w:pos="1134"/>
        </w:tabs>
        <w:spacing w:after="0"/>
        <w:rPr>
          <w:b/>
          <w:color w:val="000000"/>
        </w:rPr>
      </w:pPr>
      <w:r>
        <w:rPr>
          <w:b/>
          <w:color w:val="000000"/>
        </w:rPr>
        <w:t>26</w:t>
      </w:r>
      <w:r w:rsidR="00454434" w:rsidRPr="00DE3862">
        <w:rPr>
          <w:b/>
          <w:color w:val="000000"/>
        </w:rPr>
        <w:t xml:space="preserve">. </w:t>
      </w:r>
      <w:r w:rsidR="00F31D9C">
        <w:rPr>
          <w:color w:val="000000"/>
        </w:rPr>
        <w:t>V</w:t>
      </w:r>
      <w:r w:rsidR="00F31D9C" w:rsidRPr="00570FE3">
        <w:rPr>
          <w:color w:val="000000"/>
        </w:rPr>
        <w:t>yberte pouze jednu z variant odpovědi</w:t>
      </w:r>
      <w:r w:rsidR="00F31D9C">
        <w:rPr>
          <w:color w:val="000000"/>
        </w:rPr>
        <w:t xml:space="preserve">: </w:t>
      </w:r>
      <w:r w:rsidR="00454434" w:rsidRPr="00570FE3">
        <w:rPr>
          <w:b/>
          <w:color w:val="000000"/>
        </w:rPr>
        <w:t>Domníváte se, že vedení služebního úřadu klade dostatečný důraz na bezpečnost a ochranu zdraví na vašem pracovišti?</w:t>
      </w:r>
    </w:p>
    <w:p w14:paraId="480175B2" w14:textId="77777777" w:rsidR="00454434" w:rsidRPr="00570FE3" w:rsidRDefault="00454434" w:rsidP="00F53AB7">
      <w:pPr>
        <w:pStyle w:val="Odstavecseseznamem"/>
        <w:numPr>
          <w:ilvl w:val="0"/>
          <w:numId w:val="33"/>
        </w:numPr>
        <w:jc w:val="left"/>
        <w:rPr>
          <w:color w:val="000000"/>
        </w:rPr>
      </w:pPr>
      <w:r w:rsidRPr="00570FE3">
        <w:rPr>
          <w:color w:val="000000"/>
        </w:rPr>
        <w:t>určitě ano</w:t>
      </w:r>
    </w:p>
    <w:p w14:paraId="7B0D0E3F" w14:textId="77777777" w:rsidR="00454434" w:rsidRPr="00570FE3" w:rsidRDefault="00454434" w:rsidP="00F53AB7">
      <w:pPr>
        <w:pStyle w:val="Odstavecseseznamem"/>
        <w:numPr>
          <w:ilvl w:val="0"/>
          <w:numId w:val="33"/>
        </w:numPr>
        <w:jc w:val="left"/>
        <w:rPr>
          <w:color w:val="000000"/>
        </w:rPr>
      </w:pPr>
      <w:r w:rsidRPr="00570FE3">
        <w:rPr>
          <w:color w:val="000000"/>
        </w:rPr>
        <w:t>spíše ano</w:t>
      </w:r>
    </w:p>
    <w:p w14:paraId="3EE87CE6" w14:textId="77777777" w:rsidR="00454434" w:rsidRPr="00570FE3" w:rsidRDefault="00454434" w:rsidP="00F53AB7">
      <w:pPr>
        <w:pStyle w:val="Odstavecseseznamem"/>
        <w:numPr>
          <w:ilvl w:val="0"/>
          <w:numId w:val="33"/>
        </w:numPr>
        <w:jc w:val="left"/>
        <w:rPr>
          <w:color w:val="000000"/>
        </w:rPr>
      </w:pPr>
      <w:r w:rsidRPr="00570FE3">
        <w:rPr>
          <w:color w:val="000000"/>
        </w:rPr>
        <w:t>spíše ne</w:t>
      </w:r>
    </w:p>
    <w:p w14:paraId="780C60B0" w14:textId="77777777" w:rsidR="00454434" w:rsidRDefault="00454434" w:rsidP="00F53AB7">
      <w:pPr>
        <w:pStyle w:val="Odstavecseseznamem"/>
        <w:numPr>
          <w:ilvl w:val="0"/>
          <w:numId w:val="33"/>
        </w:numPr>
        <w:jc w:val="left"/>
        <w:rPr>
          <w:color w:val="000000"/>
        </w:rPr>
      </w:pPr>
      <w:r w:rsidRPr="00570FE3">
        <w:rPr>
          <w:color w:val="000000"/>
        </w:rPr>
        <w:t>určitě ne</w:t>
      </w:r>
    </w:p>
    <w:p w14:paraId="0DE637AD" w14:textId="77777777" w:rsidR="00B40373" w:rsidRPr="009E2B89" w:rsidRDefault="00B40373" w:rsidP="00B228A3">
      <w:pPr>
        <w:pStyle w:val="Odstavecseseznamem"/>
        <w:jc w:val="left"/>
        <w:rPr>
          <w:color w:val="000000"/>
        </w:rPr>
      </w:pPr>
    </w:p>
    <w:p w14:paraId="53F2A583" w14:textId="77777777" w:rsidR="00F53AB7" w:rsidRDefault="00F53AB7" w:rsidP="00F53AB7">
      <w:pPr>
        <w:spacing w:after="160" w:line="259" w:lineRule="auto"/>
        <w:jc w:val="left"/>
      </w:pPr>
      <w:r>
        <w:t>Vaše poznámky k dané oblasti:</w:t>
      </w:r>
    </w:p>
    <w:p w14:paraId="1EC47F3D" w14:textId="77777777" w:rsidR="000256A2" w:rsidRDefault="000256A2" w:rsidP="00226D59"/>
    <w:p w14:paraId="7352092B" w14:textId="77777777" w:rsidR="00226D59" w:rsidRDefault="00226D59">
      <w:pPr>
        <w:spacing w:after="160" w:line="259" w:lineRule="auto"/>
        <w:jc w:val="left"/>
      </w:pPr>
      <w:r>
        <w:br w:type="page"/>
      </w:r>
    </w:p>
    <w:p w14:paraId="2D36B7CD" w14:textId="77777777" w:rsidR="00375534" w:rsidRPr="003903DC" w:rsidRDefault="00375534" w:rsidP="00375534">
      <w:pPr>
        <w:pStyle w:val="Nadpis5"/>
      </w:pPr>
      <w:r w:rsidRPr="003903DC">
        <w:lastRenderedPageBreak/>
        <w:t>Průzkum potřeb a očekávání – Vaše komentáře</w:t>
      </w:r>
    </w:p>
    <w:p w14:paraId="2735ECA5" w14:textId="77777777" w:rsidR="00375534" w:rsidRDefault="00375534" w:rsidP="00375534">
      <w:r w:rsidRPr="00DE0154">
        <w:t>V této části máte možnost uvést své komentáře nebo připomínky k aspektům, které po</w:t>
      </w:r>
      <w:r>
        <w:t>važujete</w:t>
      </w:r>
      <w:r w:rsidRPr="00DE0154">
        <w:t xml:space="preserve"> za důležité.</w:t>
      </w:r>
    </w:p>
    <w:p w14:paraId="5AC4401E" w14:textId="77777777" w:rsidR="00375534" w:rsidRDefault="00375534" w:rsidP="00375534">
      <w:r>
        <w:t>Upozorňujeme Vás, že všechny komentáře budou uvedeny přesně v tom znění, ve kterém je napíšete, proto se vyvarujte uvádění informací, jako jsou například jména či konkrétní rozhovory týkající se specifických událostí, nebo situací, které by Vás mohly identifikovat.</w:t>
      </w:r>
    </w:p>
    <w:p w14:paraId="35DCB85C" w14:textId="77777777" w:rsidR="00375534" w:rsidRDefault="00375534" w:rsidP="00375534">
      <w:r>
        <w:t>Vyberte ze seznamu níže téma, které vystihuje obsah Vašeho komentáře. Pokud Váš komentář nesouvisí s žádným z uvedených témat, vyberte možnost „Jiné“.</w:t>
      </w:r>
    </w:p>
    <w:p w14:paraId="6F9965C1" w14:textId="77777777" w:rsidR="00375534" w:rsidRDefault="00375534" w:rsidP="00375534">
      <w:pPr>
        <w:pStyle w:val="Odstavecseseznamem"/>
        <w:numPr>
          <w:ilvl w:val="0"/>
          <w:numId w:val="55"/>
        </w:numPr>
        <w:spacing w:after="160"/>
        <w:ind w:left="426" w:hanging="426"/>
      </w:pPr>
      <w:r>
        <w:t>Výkon služby/práce</w:t>
      </w:r>
      <w:r>
        <w:tab/>
      </w:r>
      <w:r>
        <w:tab/>
      </w:r>
      <w:r>
        <w:tab/>
      </w:r>
      <w:r>
        <w:tab/>
      </w:r>
      <w:sdt>
        <w:sdtPr>
          <w:id w:val="101621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AE19020" w14:textId="77777777" w:rsidR="00375534" w:rsidRDefault="00375534" w:rsidP="00375534">
      <w:pPr>
        <w:pStyle w:val="Odstavecseseznamem"/>
        <w:numPr>
          <w:ilvl w:val="0"/>
          <w:numId w:val="55"/>
        </w:numPr>
        <w:spacing w:after="160"/>
        <w:ind w:left="426" w:hanging="426"/>
      </w:pPr>
      <w:r>
        <w:t>Styl řízení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244851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A6314EF" w14:textId="77777777" w:rsidR="00375534" w:rsidRDefault="00375534" w:rsidP="00375534">
      <w:pPr>
        <w:pStyle w:val="Odstavecseseznamem"/>
        <w:numPr>
          <w:ilvl w:val="0"/>
          <w:numId w:val="55"/>
        </w:numPr>
        <w:spacing w:after="160"/>
        <w:ind w:left="426" w:hanging="426"/>
      </w:pPr>
      <w:r>
        <w:t>Komunikace a sdílení informací</w:t>
      </w:r>
      <w:r>
        <w:tab/>
      </w:r>
      <w:r>
        <w:tab/>
      </w:r>
      <w:r>
        <w:tab/>
      </w:r>
      <w:sdt>
        <w:sdtPr>
          <w:id w:val="172217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626F1A8" w14:textId="77777777" w:rsidR="00375534" w:rsidRDefault="00375534" w:rsidP="00375534">
      <w:pPr>
        <w:pStyle w:val="Odstavecseseznamem"/>
        <w:numPr>
          <w:ilvl w:val="0"/>
          <w:numId w:val="55"/>
        </w:numPr>
        <w:spacing w:after="160"/>
        <w:ind w:left="426" w:hanging="426"/>
      </w:pPr>
      <w:r>
        <w:t>Interpersonální vztahy na pracovišti</w:t>
      </w:r>
      <w:r>
        <w:tab/>
      </w:r>
      <w:r>
        <w:tab/>
      </w:r>
      <w:sdt>
        <w:sdtPr>
          <w:id w:val="1503620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F11BC42" w14:textId="77777777" w:rsidR="00375534" w:rsidRDefault="00375534" w:rsidP="00375534">
      <w:pPr>
        <w:pStyle w:val="Odstavecseseznamem"/>
        <w:numPr>
          <w:ilvl w:val="0"/>
          <w:numId w:val="55"/>
        </w:numPr>
        <w:spacing w:after="160"/>
        <w:ind w:left="426" w:hanging="426"/>
      </w:pPr>
      <w:r>
        <w:t>Profesní vývoj a kariérní růst</w:t>
      </w:r>
      <w:r>
        <w:tab/>
      </w:r>
      <w:r>
        <w:tab/>
      </w:r>
      <w:r>
        <w:tab/>
      </w:r>
      <w:sdt>
        <w:sdtPr>
          <w:id w:val="1857683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66FFE20" w14:textId="77777777" w:rsidR="00375534" w:rsidRDefault="00375534" w:rsidP="00375534">
      <w:pPr>
        <w:pStyle w:val="Odstavecseseznamem"/>
        <w:numPr>
          <w:ilvl w:val="0"/>
          <w:numId w:val="55"/>
        </w:numPr>
        <w:spacing w:after="160"/>
        <w:ind w:left="426" w:hanging="426"/>
      </w:pPr>
      <w:r>
        <w:t>Odměňování a hodnocení</w:t>
      </w:r>
      <w:r>
        <w:tab/>
      </w:r>
      <w:r>
        <w:tab/>
      </w:r>
      <w:r>
        <w:tab/>
      </w:r>
      <w:sdt>
        <w:sdtPr>
          <w:id w:val="-1496649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174FCC6" w14:textId="77777777" w:rsidR="00375534" w:rsidRDefault="00375534" w:rsidP="00375534">
      <w:pPr>
        <w:pStyle w:val="Odstavecseseznamem"/>
        <w:numPr>
          <w:ilvl w:val="0"/>
          <w:numId w:val="55"/>
        </w:numPr>
        <w:spacing w:after="160"/>
        <w:ind w:left="426" w:hanging="426"/>
      </w:pPr>
      <w:r>
        <w:t>Vztah k úřadu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465662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012082E" w14:textId="77777777" w:rsidR="00375534" w:rsidRDefault="00375534" w:rsidP="00375534">
      <w:pPr>
        <w:pStyle w:val="Odstavecseseznamem"/>
        <w:numPr>
          <w:ilvl w:val="0"/>
          <w:numId w:val="55"/>
        </w:numPr>
        <w:spacing w:after="160"/>
        <w:ind w:left="426" w:hanging="426"/>
      </w:pPr>
      <w:r>
        <w:t>Organizace práce</w:t>
      </w:r>
      <w:r>
        <w:tab/>
      </w:r>
      <w:r>
        <w:tab/>
      </w:r>
      <w:r>
        <w:tab/>
      </w:r>
      <w:r>
        <w:tab/>
      </w:r>
      <w:sdt>
        <w:sdtPr>
          <w:id w:val="-1934349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ED094CC" w14:textId="77777777" w:rsidR="00375534" w:rsidRDefault="00375534" w:rsidP="00375534">
      <w:pPr>
        <w:pStyle w:val="Odstavecseseznamem"/>
        <w:numPr>
          <w:ilvl w:val="0"/>
          <w:numId w:val="55"/>
        </w:numPr>
        <w:spacing w:after="160"/>
        <w:ind w:left="426" w:hanging="426"/>
      </w:pPr>
      <w:r>
        <w:t>Pracovní prostředí</w:t>
      </w:r>
      <w:r>
        <w:tab/>
      </w:r>
      <w:r>
        <w:tab/>
      </w:r>
      <w:r>
        <w:tab/>
      </w:r>
      <w:r>
        <w:tab/>
      </w:r>
      <w:sdt>
        <w:sdtPr>
          <w:id w:val="-808405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2E8FF8B" w14:textId="77777777" w:rsidR="00375534" w:rsidRDefault="00375534" w:rsidP="00375534">
      <w:pPr>
        <w:pStyle w:val="Odstavecseseznamem"/>
        <w:numPr>
          <w:ilvl w:val="0"/>
          <w:numId w:val="55"/>
        </w:numPr>
        <w:spacing w:after="160"/>
        <w:ind w:left="426" w:hanging="426"/>
      </w:pPr>
      <w:r w:rsidRPr="001E114A">
        <w:t>Jiné</w:t>
      </w:r>
      <w:r w:rsidRPr="001E114A">
        <w:tab/>
      </w:r>
      <w:r w:rsidRPr="001E114A">
        <w:tab/>
      </w:r>
      <w:r w:rsidRPr="001E114A">
        <w:tab/>
      </w:r>
      <w:r w:rsidRPr="001E114A">
        <w:tab/>
      </w:r>
      <w:r w:rsidRPr="001E114A">
        <w:tab/>
      </w:r>
      <w:r w:rsidRPr="001E114A">
        <w:tab/>
      </w:r>
      <w:sdt>
        <w:sdtPr>
          <w:rPr>
            <w:rFonts w:ascii="MS Gothic" w:eastAsia="MS Gothic" w:hAnsi="MS Gothic"/>
          </w:rPr>
          <w:id w:val="363640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114A">
            <w:rPr>
              <w:rFonts w:ascii="MS Gothic" w:eastAsia="MS Gothic" w:hAnsi="MS Gothic" w:hint="eastAsia"/>
            </w:rPr>
            <w:t>☐</w:t>
          </w:r>
        </w:sdtContent>
      </w:sdt>
    </w:p>
    <w:p w14:paraId="6FA0627E" w14:textId="77777777" w:rsidR="00375534" w:rsidRDefault="00375534" w:rsidP="00375534"/>
    <w:p w14:paraId="76EF644C" w14:textId="77777777" w:rsidR="00375534" w:rsidRDefault="00375534" w:rsidP="00375534">
      <w:r>
        <w:t>Váš komentář:</w:t>
      </w:r>
    </w:p>
    <w:p w14:paraId="58E7A06F" w14:textId="77777777" w:rsidR="00375534" w:rsidRDefault="00375534">
      <w:pPr>
        <w:spacing w:after="160" w:line="259" w:lineRule="auto"/>
        <w:jc w:val="left"/>
      </w:pPr>
      <w:r>
        <w:br w:type="page"/>
      </w:r>
    </w:p>
    <w:p w14:paraId="4902A0A9" w14:textId="77777777" w:rsidR="00F31D9C" w:rsidRDefault="00140D39" w:rsidP="00F31D9C">
      <w:pPr>
        <w:rPr>
          <w:b/>
        </w:rPr>
      </w:pPr>
      <w:r>
        <w:lastRenderedPageBreak/>
        <w:t>Zodpovězte prosím všechny následující otázky, které pomohou k vyhodnocení dotazníků. Tyto informace nebudou použity pro identifikaci jednotlivých respondentů, ale jsou důležité pro</w:t>
      </w:r>
      <w:r w:rsidR="005D7C5E">
        <w:t xml:space="preserve"> třídění a práci se získanými daty pro zpracování výstupů</w:t>
      </w:r>
      <w:r>
        <w:t xml:space="preserve">. </w:t>
      </w:r>
      <w:r w:rsidRPr="003903DC">
        <w:rPr>
          <w:b/>
        </w:rPr>
        <w:t>Vaše odpovědi jsou důvěrné.</w:t>
      </w:r>
    </w:p>
    <w:p w14:paraId="04DA412D" w14:textId="77777777" w:rsidR="00226D59" w:rsidRDefault="00226D59" w:rsidP="00F31D9C">
      <w:pPr>
        <w:rPr>
          <w:i/>
        </w:rPr>
      </w:pPr>
      <w:r w:rsidRPr="00226D59">
        <w:rPr>
          <w:i/>
        </w:rPr>
        <w:t>(</w:t>
      </w:r>
      <w:r>
        <w:rPr>
          <w:i/>
        </w:rPr>
        <w:t>v případě, že dotazníkové šetření bude prováděno s možností identifikovat útvar, ve kterém je daný respondent zařazen, je nutné tyto otázky přizpůsobit a upravit tak, aby nebylo možné jednotlivé respondenty v daném útvaru identifikovat</w:t>
      </w:r>
      <w:r w:rsidRPr="00226D59">
        <w:rPr>
          <w:i/>
        </w:rPr>
        <w:t>)</w:t>
      </w:r>
    </w:p>
    <w:p w14:paraId="4402FD4A" w14:textId="77777777" w:rsidR="00226D59" w:rsidRPr="00226D59" w:rsidRDefault="00226D59" w:rsidP="00F31D9C">
      <w:pPr>
        <w:rPr>
          <w:i/>
        </w:rPr>
      </w:pPr>
    </w:p>
    <w:p w14:paraId="41BBE496" w14:textId="77777777" w:rsidR="00140D39" w:rsidRDefault="00140D39" w:rsidP="00F31D9C">
      <w:pPr>
        <w:rPr>
          <w:b/>
        </w:rPr>
      </w:pPr>
      <w:r>
        <w:rPr>
          <w:b/>
        </w:rPr>
        <w:t>Kolik je Vám let?</w:t>
      </w:r>
    </w:p>
    <w:p w14:paraId="603D2D20" w14:textId="77777777" w:rsidR="00140D39" w:rsidRPr="003903DC" w:rsidRDefault="00C069A5" w:rsidP="00226D59">
      <w:pPr>
        <w:spacing w:after="0"/>
      </w:pPr>
      <w:r>
        <w:t>18 – 25</w:t>
      </w:r>
      <w:r>
        <w:tab/>
      </w:r>
      <w:r>
        <w:tab/>
      </w:r>
      <w:sdt>
        <w:sdtPr>
          <w:id w:val="992691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D59">
            <w:rPr>
              <w:rFonts w:ascii="MS Gothic" w:eastAsia="MS Gothic" w:hAnsi="MS Gothic" w:hint="eastAsia"/>
            </w:rPr>
            <w:t>☐</w:t>
          </w:r>
        </w:sdtContent>
      </w:sdt>
    </w:p>
    <w:p w14:paraId="25F90E47" w14:textId="77777777" w:rsidR="00140D39" w:rsidRPr="003903DC" w:rsidRDefault="004767E8" w:rsidP="00226D59">
      <w:pPr>
        <w:spacing w:after="0"/>
      </w:pPr>
      <w:r>
        <w:t>26 – 3</w:t>
      </w:r>
      <w:r w:rsidR="00226D59">
        <w:t>5</w:t>
      </w:r>
      <w:r>
        <w:tab/>
      </w:r>
      <w:r>
        <w:tab/>
      </w:r>
      <w:sdt>
        <w:sdtPr>
          <w:id w:val="86818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EA5719D" w14:textId="77777777" w:rsidR="004767E8" w:rsidRDefault="004767E8" w:rsidP="00226D59">
      <w:pPr>
        <w:spacing w:after="0"/>
      </w:pPr>
      <w:r>
        <w:t>36 – 44</w:t>
      </w:r>
      <w:r>
        <w:tab/>
      </w:r>
      <w:r>
        <w:tab/>
      </w:r>
      <w:sdt>
        <w:sdtPr>
          <w:id w:val="-587615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C047A3E" w14:textId="77777777" w:rsidR="004767E8" w:rsidRDefault="004767E8" w:rsidP="00226D59">
      <w:pPr>
        <w:spacing w:after="0"/>
      </w:pPr>
      <w:r>
        <w:t>45 – 54</w:t>
      </w:r>
      <w:r>
        <w:tab/>
      </w:r>
      <w:r>
        <w:tab/>
      </w:r>
      <w:sdt>
        <w:sdtPr>
          <w:id w:val="465092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2D246B6" w14:textId="77777777" w:rsidR="00140D39" w:rsidRPr="004767E8" w:rsidRDefault="004767E8" w:rsidP="00226D59">
      <w:pPr>
        <w:spacing w:after="0"/>
      </w:pPr>
      <w:r>
        <w:t>55 – více</w:t>
      </w:r>
      <w:r>
        <w:tab/>
      </w:r>
      <w:r>
        <w:tab/>
      </w:r>
      <w:sdt>
        <w:sdtPr>
          <w:id w:val="1729796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7EF71B5" w14:textId="77777777" w:rsidR="004767E8" w:rsidRDefault="004767E8" w:rsidP="000256A2">
      <w:pPr>
        <w:pStyle w:val="Nadpis1"/>
      </w:pPr>
    </w:p>
    <w:p w14:paraId="37EA126F" w14:textId="77777777" w:rsidR="004767E8" w:rsidRDefault="00066620" w:rsidP="003903DC">
      <w:r>
        <w:rPr>
          <w:b/>
        </w:rPr>
        <w:t>Jaké je vaše zařazení</w:t>
      </w:r>
      <w:r w:rsidR="004767E8">
        <w:t>?</w:t>
      </w:r>
    </w:p>
    <w:p w14:paraId="29D1F289" w14:textId="77777777" w:rsidR="004767E8" w:rsidRPr="004767E8" w:rsidRDefault="004767E8" w:rsidP="00226D59">
      <w:pPr>
        <w:tabs>
          <w:tab w:val="left" w:pos="708"/>
          <w:tab w:val="left" w:pos="1416"/>
          <w:tab w:val="left" w:pos="2124"/>
          <w:tab w:val="left" w:pos="3045"/>
          <w:tab w:val="left" w:pos="5625"/>
        </w:tabs>
        <w:spacing w:after="0"/>
      </w:pPr>
      <w:r>
        <w:t>Služební místo</w:t>
      </w:r>
      <w:r>
        <w:tab/>
      </w:r>
      <w:sdt>
        <w:sdtPr>
          <w:id w:val="1013498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066620">
        <w:t>Představený</w:t>
      </w:r>
      <w:r w:rsidR="00066620">
        <w:tab/>
      </w:r>
      <w:sdt>
        <w:sdtPr>
          <w:id w:val="-1033412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620">
            <w:rPr>
              <w:rFonts w:ascii="MS Gothic" w:eastAsia="MS Gothic" w:hAnsi="MS Gothic" w:hint="eastAsia"/>
            </w:rPr>
            <w:t>☐</w:t>
          </w:r>
        </w:sdtContent>
      </w:sdt>
      <w:r w:rsidR="00066620">
        <w:tab/>
        <w:t>Státní zaměstnanec</w:t>
      </w:r>
      <w:r w:rsidR="00066620">
        <w:tab/>
      </w:r>
      <w:sdt>
        <w:sdtPr>
          <w:id w:val="-43814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620">
            <w:rPr>
              <w:rFonts w:ascii="MS Gothic" w:eastAsia="MS Gothic" w:hAnsi="MS Gothic" w:hint="eastAsia"/>
            </w:rPr>
            <w:t>☐</w:t>
          </w:r>
        </w:sdtContent>
      </w:sdt>
    </w:p>
    <w:p w14:paraId="76522CCF" w14:textId="77777777" w:rsidR="00066620" w:rsidRPr="004767E8" w:rsidRDefault="00066620" w:rsidP="00226D59">
      <w:pPr>
        <w:tabs>
          <w:tab w:val="left" w:pos="708"/>
          <w:tab w:val="left" w:pos="1416"/>
          <w:tab w:val="left" w:pos="2124"/>
          <w:tab w:val="left" w:pos="3045"/>
          <w:tab w:val="left" w:pos="5625"/>
        </w:tabs>
        <w:spacing w:after="0"/>
      </w:pPr>
      <w:r>
        <w:t>Pracovní místo</w:t>
      </w:r>
      <w:r>
        <w:tab/>
      </w:r>
      <w:sdt>
        <w:sdtPr>
          <w:id w:val="-756439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Vedoucí zaměstnanec</w:t>
      </w:r>
      <w:r>
        <w:tab/>
      </w:r>
      <w:sdt>
        <w:sdtPr>
          <w:id w:val="177240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proofErr w:type="spellStart"/>
      <w:r>
        <w:t>Zaměstnanec</w:t>
      </w:r>
      <w:proofErr w:type="spellEnd"/>
      <w:r>
        <w:tab/>
      </w:r>
      <w:r>
        <w:tab/>
      </w:r>
      <w:sdt>
        <w:sdtPr>
          <w:id w:val="1138604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98E067F" w14:textId="77777777" w:rsidR="00066620" w:rsidRDefault="00066620" w:rsidP="000256A2">
      <w:pPr>
        <w:pStyle w:val="Nadpis1"/>
      </w:pPr>
    </w:p>
    <w:p w14:paraId="689C155E" w14:textId="77777777" w:rsidR="00066620" w:rsidRDefault="00066620" w:rsidP="003903DC">
      <w:r>
        <w:rPr>
          <w:b/>
        </w:rPr>
        <w:t>Pohlaví</w:t>
      </w:r>
    </w:p>
    <w:p w14:paraId="46ECB22E" w14:textId="77777777" w:rsidR="00066620" w:rsidRPr="00066620" w:rsidRDefault="00066620" w:rsidP="00226D59">
      <w:pPr>
        <w:spacing w:after="0"/>
      </w:pPr>
      <w:r>
        <w:t>Žena</w:t>
      </w:r>
      <w:r>
        <w:tab/>
      </w:r>
      <w:r>
        <w:tab/>
      </w:r>
      <w:sdt>
        <w:sdtPr>
          <w:id w:val="1474098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17C724B" w14:textId="77777777" w:rsidR="00066620" w:rsidRDefault="00066620" w:rsidP="00226D59">
      <w:pPr>
        <w:spacing w:after="0"/>
      </w:pPr>
      <w:r>
        <w:t>Muž</w:t>
      </w:r>
      <w:r>
        <w:tab/>
      </w:r>
      <w:r>
        <w:tab/>
      </w:r>
      <w:sdt>
        <w:sdtPr>
          <w:id w:val="-792597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E396A16" w14:textId="77777777" w:rsidR="00066620" w:rsidRDefault="00066620" w:rsidP="000256A2">
      <w:pPr>
        <w:pStyle w:val="Nadpis1"/>
      </w:pPr>
    </w:p>
    <w:p w14:paraId="1BA7825F" w14:textId="77777777" w:rsidR="00066620" w:rsidRDefault="00066620" w:rsidP="003903DC">
      <w:r>
        <w:rPr>
          <w:b/>
        </w:rPr>
        <w:t>Jak dlouho v úřadu pracujete?</w:t>
      </w:r>
    </w:p>
    <w:p w14:paraId="04413438" w14:textId="77777777" w:rsidR="00066620" w:rsidRPr="00066620" w:rsidRDefault="00066620" w:rsidP="00226D59">
      <w:pPr>
        <w:spacing w:after="0"/>
      </w:pPr>
      <w:r>
        <w:t>Méně než 1 rok</w:t>
      </w:r>
      <w:r>
        <w:tab/>
      </w:r>
      <w:sdt>
        <w:sdtPr>
          <w:id w:val="-770009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47CFEEE" w14:textId="77777777" w:rsidR="00066620" w:rsidRPr="00066620" w:rsidRDefault="00066620" w:rsidP="00226D59">
      <w:pPr>
        <w:spacing w:after="0"/>
      </w:pPr>
      <w:r>
        <w:t>1 – 3 roky</w:t>
      </w:r>
      <w:r w:rsidR="008F6F21">
        <w:tab/>
      </w:r>
      <w:r w:rsidR="008F6F21">
        <w:tab/>
      </w:r>
      <w:sdt>
        <w:sdtPr>
          <w:id w:val="631672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F21">
            <w:rPr>
              <w:rFonts w:ascii="MS Gothic" w:eastAsia="MS Gothic" w:hAnsi="MS Gothic" w:hint="eastAsia"/>
            </w:rPr>
            <w:t>☐</w:t>
          </w:r>
        </w:sdtContent>
      </w:sdt>
    </w:p>
    <w:p w14:paraId="5A4CC398" w14:textId="77777777" w:rsidR="00066620" w:rsidRPr="008F6F21" w:rsidRDefault="008F6F21" w:rsidP="00226D59">
      <w:pPr>
        <w:spacing w:after="0"/>
      </w:pPr>
      <w:r>
        <w:t>3 – 5 let</w:t>
      </w:r>
      <w:r>
        <w:tab/>
      </w:r>
      <w:r>
        <w:tab/>
      </w:r>
      <w:sdt>
        <w:sdtPr>
          <w:id w:val="-1634860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DF8792E" w14:textId="77777777" w:rsidR="008F6F21" w:rsidRPr="008F6F21" w:rsidRDefault="008F6F21" w:rsidP="00226D59">
      <w:pPr>
        <w:spacing w:after="0"/>
      </w:pPr>
      <w:r>
        <w:t>5 – 10 let</w:t>
      </w:r>
      <w:r>
        <w:tab/>
      </w:r>
      <w:r>
        <w:tab/>
      </w:r>
      <w:sdt>
        <w:sdtPr>
          <w:id w:val="-1920775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04DC72E" w14:textId="77777777" w:rsidR="008F6F21" w:rsidRPr="008F6F21" w:rsidRDefault="008F6F21" w:rsidP="00226D59">
      <w:pPr>
        <w:spacing w:after="0"/>
      </w:pPr>
      <w:r>
        <w:t>Více než 10 let</w:t>
      </w:r>
      <w:r>
        <w:tab/>
      </w:r>
      <w:sdt>
        <w:sdtPr>
          <w:id w:val="-1566640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2DF1803" w14:textId="77777777" w:rsidR="000A255B" w:rsidRDefault="000A255B" w:rsidP="003903DC">
      <w:pPr>
        <w:sectPr w:rsidR="000A255B" w:rsidSect="00F6654A">
          <w:headerReference w:type="default" r:id="rId20"/>
          <w:footerReference w:type="default" r:id="rId2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3A8FEEF" w14:textId="77777777" w:rsidR="00226D59" w:rsidRDefault="003D0465" w:rsidP="00BE5E5D">
      <w:pPr>
        <w:pStyle w:val="Nadpis2"/>
        <w:jc w:val="both"/>
      </w:pPr>
      <w:bookmarkStart w:id="10" w:name="_Toc534797131"/>
      <w:r w:rsidRPr="00226D59">
        <w:lastRenderedPageBreak/>
        <w:t xml:space="preserve">Další </w:t>
      </w:r>
      <w:r w:rsidR="00226D59">
        <w:t xml:space="preserve">vzorové </w:t>
      </w:r>
      <w:r w:rsidRPr="00226D59">
        <w:t>otázky</w:t>
      </w:r>
      <w:r w:rsidR="0072303A" w:rsidRPr="00226D59">
        <w:t xml:space="preserve"> </w:t>
      </w:r>
      <w:r w:rsidR="00226D59">
        <w:t>možné pro zařazení do šetření spokojenosti zaměstnanců</w:t>
      </w:r>
      <w:bookmarkEnd w:id="10"/>
    </w:p>
    <w:p w14:paraId="1548FA7B" w14:textId="77777777" w:rsidR="00226D59" w:rsidRDefault="00226D59" w:rsidP="00BE5E5D">
      <w:r>
        <w:t xml:space="preserve">V případě dále uvedené sady otázek se počítá </w:t>
      </w:r>
      <w:r w:rsidR="0072303A" w:rsidRPr="00226D59">
        <w:t>s odpověďmi ve tvaru</w:t>
      </w:r>
      <w:r>
        <w:t>:</w:t>
      </w:r>
    </w:p>
    <w:p w14:paraId="2BBE0A7D" w14:textId="77777777" w:rsidR="00226D59" w:rsidRDefault="0072303A" w:rsidP="00BE5E5D">
      <w:pPr>
        <w:pStyle w:val="Odstavecseseznamem"/>
        <w:numPr>
          <w:ilvl w:val="0"/>
          <w:numId w:val="56"/>
        </w:numPr>
        <w:rPr>
          <w:color w:val="000000"/>
        </w:rPr>
      </w:pPr>
      <w:r w:rsidRPr="00226D59">
        <w:rPr>
          <w:color w:val="000000"/>
        </w:rPr>
        <w:t>souhlasím</w:t>
      </w:r>
    </w:p>
    <w:p w14:paraId="34A53407" w14:textId="77777777" w:rsidR="00226D59" w:rsidRDefault="0072303A" w:rsidP="00BE5E5D">
      <w:pPr>
        <w:pStyle w:val="Odstavecseseznamem"/>
        <w:numPr>
          <w:ilvl w:val="0"/>
          <w:numId w:val="56"/>
        </w:numPr>
        <w:rPr>
          <w:color w:val="000000"/>
        </w:rPr>
      </w:pPr>
      <w:r w:rsidRPr="00226D59">
        <w:rPr>
          <w:color w:val="000000"/>
        </w:rPr>
        <w:t>spíše souhla</w:t>
      </w:r>
      <w:r w:rsidR="00545C4F" w:rsidRPr="00226D59">
        <w:rPr>
          <w:color w:val="000000"/>
        </w:rPr>
        <w:t>sím</w:t>
      </w:r>
    </w:p>
    <w:p w14:paraId="40C9C97C" w14:textId="77777777" w:rsidR="00226D59" w:rsidRDefault="00545C4F" w:rsidP="00BE5E5D">
      <w:pPr>
        <w:pStyle w:val="Odstavecseseznamem"/>
        <w:numPr>
          <w:ilvl w:val="0"/>
          <w:numId w:val="56"/>
        </w:numPr>
        <w:rPr>
          <w:color w:val="000000"/>
        </w:rPr>
      </w:pPr>
      <w:r w:rsidRPr="00226D59">
        <w:rPr>
          <w:color w:val="000000"/>
        </w:rPr>
        <w:t>spíše nesouhlasím</w:t>
      </w:r>
    </w:p>
    <w:p w14:paraId="184364D4" w14:textId="77777777" w:rsidR="003D0465" w:rsidRPr="00226D59" w:rsidRDefault="0072303A" w:rsidP="00BE5E5D">
      <w:pPr>
        <w:pStyle w:val="Odstavecseseznamem"/>
        <w:numPr>
          <w:ilvl w:val="0"/>
          <w:numId w:val="56"/>
        </w:numPr>
        <w:rPr>
          <w:color w:val="000000"/>
        </w:rPr>
      </w:pPr>
      <w:r w:rsidRPr="00226D59">
        <w:rPr>
          <w:color w:val="000000"/>
        </w:rPr>
        <w:t>nesouhlasím</w:t>
      </w:r>
    </w:p>
    <w:p w14:paraId="6C7FD721" w14:textId="77777777" w:rsidR="00226D59" w:rsidRDefault="00226D59" w:rsidP="00BE5E5D">
      <w:pPr>
        <w:spacing w:after="160" w:line="259" w:lineRule="auto"/>
        <w:rPr>
          <w:b/>
        </w:rPr>
      </w:pPr>
    </w:p>
    <w:p w14:paraId="7F6CFD14" w14:textId="77777777" w:rsidR="009D241E" w:rsidRPr="003903DC" w:rsidRDefault="009D241E" w:rsidP="00BE5E5D">
      <w:pPr>
        <w:spacing w:after="160" w:line="259" w:lineRule="auto"/>
        <w:rPr>
          <w:b/>
        </w:rPr>
      </w:pPr>
      <w:r w:rsidRPr="003903DC">
        <w:rPr>
          <w:b/>
        </w:rPr>
        <w:t>Vedení úřadu a plánování</w:t>
      </w:r>
      <w:r w:rsidR="00023E3D" w:rsidRPr="003903DC">
        <w:rPr>
          <w:b/>
        </w:rPr>
        <w:t xml:space="preserve"> (organizace práce)</w:t>
      </w:r>
    </w:p>
    <w:p w14:paraId="1335DE48" w14:textId="77777777" w:rsidR="009D241E" w:rsidRPr="0090590D" w:rsidRDefault="009D241E" w:rsidP="00BE5E5D">
      <w:pPr>
        <w:pStyle w:val="Odstavecseseznamem"/>
        <w:numPr>
          <w:ilvl w:val="0"/>
          <w:numId w:val="46"/>
        </w:numPr>
        <w:ind w:left="426" w:hanging="426"/>
      </w:pPr>
      <w:r w:rsidRPr="0090590D">
        <w:t>Rozumím dlouhodobé strategii úřadu.</w:t>
      </w:r>
    </w:p>
    <w:p w14:paraId="149D26EF" w14:textId="77777777" w:rsidR="009D241E" w:rsidRPr="0090590D" w:rsidRDefault="009D241E" w:rsidP="00BE5E5D">
      <w:pPr>
        <w:pStyle w:val="Odstavecseseznamem"/>
        <w:numPr>
          <w:ilvl w:val="0"/>
          <w:numId w:val="46"/>
        </w:numPr>
        <w:ind w:left="426" w:hanging="426"/>
      </w:pPr>
      <w:r w:rsidRPr="0090590D">
        <w:t>Mám důvěru ve vedení úřadu.</w:t>
      </w:r>
    </w:p>
    <w:p w14:paraId="6BEB49D5" w14:textId="77777777" w:rsidR="009D241E" w:rsidRPr="0090590D" w:rsidRDefault="009D241E" w:rsidP="00BE5E5D">
      <w:pPr>
        <w:pStyle w:val="Odstavecseseznamem"/>
        <w:numPr>
          <w:ilvl w:val="0"/>
          <w:numId w:val="46"/>
        </w:numPr>
        <w:ind w:left="426" w:hanging="426"/>
      </w:pPr>
      <w:r w:rsidRPr="0090590D">
        <w:t>Vedení úřadu dbá na spokojenost zaměstnanců.</w:t>
      </w:r>
    </w:p>
    <w:p w14:paraId="3C7C5442" w14:textId="77777777" w:rsidR="009D241E" w:rsidRPr="0090590D" w:rsidRDefault="009D241E" w:rsidP="00BE5E5D">
      <w:pPr>
        <w:pStyle w:val="Odstavecseseznamem"/>
        <w:numPr>
          <w:ilvl w:val="0"/>
          <w:numId w:val="46"/>
        </w:numPr>
        <w:ind w:left="426" w:hanging="426"/>
      </w:pPr>
      <w:r w:rsidRPr="0090590D">
        <w:t>Vedení úřadu žije základními hodnotami úřadu.</w:t>
      </w:r>
    </w:p>
    <w:p w14:paraId="08B946C4" w14:textId="77777777" w:rsidR="009D241E" w:rsidRPr="0090590D" w:rsidRDefault="009D241E" w:rsidP="00BE5E5D">
      <w:pPr>
        <w:pStyle w:val="Odstavecseseznamem"/>
        <w:numPr>
          <w:ilvl w:val="0"/>
          <w:numId w:val="46"/>
        </w:numPr>
        <w:ind w:left="426" w:hanging="426"/>
      </w:pPr>
      <w:r w:rsidRPr="0090590D">
        <w:t>V úřadu jsou přiměřeně plánovány cíle a úkoly jednotlivých útvarů.</w:t>
      </w:r>
    </w:p>
    <w:p w14:paraId="46DC7810" w14:textId="77777777" w:rsidR="009D241E" w:rsidRPr="0090590D" w:rsidRDefault="009D241E" w:rsidP="00BE5E5D">
      <w:pPr>
        <w:pStyle w:val="Odstavecseseznamem"/>
        <w:numPr>
          <w:ilvl w:val="0"/>
          <w:numId w:val="46"/>
        </w:numPr>
        <w:ind w:left="426" w:hanging="426"/>
      </w:pPr>
      <w:r w:rsidRPr="0090590D">
        <w:t>V úřadu jsou přiměřeně dosahovány stanovené cíle.</w:t>
      </w:r>
    </w:p>
    <w:p w14:paraId="12F6D3C2" w14:textId="77777777" w:rsidR="009D241E" w:rsidRDefault="009D241E" w:rsidP="00BE5E5D">
      <w:pPr>
        <w:pStyle w:val="Odstavecseseznamem"/>
        <w:numPr>
          <w:ilvl w:val="0"/>
          <w:numId w:val="46"/>
        </w:numPr>
        <w:ind w:left="426" w:hanging="426"/>
      </w:pPr>
      <w:r w:rsidRPr="0090590D">
        <w:t>Vedení úřadu je otevřeno připomínkám a názorům zaměstnanců.</w:t>
      </w:r>
    </w:p>
    <w:p w14:paraId="22267A11" w14:textId="77777777" w:rsidR="009D241E" w:rsidRPr="0090590D" w:rsidRDefault="009D241E" w:rsidP="00BE5E5D">
      <w:pPr>
        <w:pStyle w:val="Odstavecseseznamem"/>
        <w:ind w:left="1080"/>
      </w:pPr>
    </w:p>
    <w:p w14:paraId="3925A7AE" w14:textId="77777777" w:rsidR="009D241E" w:rsidRPr="003903DC" w:rsidRDefault="009D241E" w:rsidP="00BE5E5D">
      <w:pPr>
        <w:spacing w:after="160" w:line="259" w:lineRule="auto"/>
        <w:rPr>
          <w:b/>
        </w:rPr>
      </w:pPr>
      <w:r w:rsidRPr="003903DC">
        <w:rPr>
          <w:b/>
        </w:rPr>
        <w:t>Kultura úřadu a komunikace</w:t>
      </w:r>
      <w:r w:rsidR="00023E3D" w:rsidRPr="003903DC">
        <w:rPr>
          <w:b/>
        </w:rPr>
        <w:t xml:space="preserve"> (komunikace a sdílení informací)</w:t>
      </w:r>
    </w:p>
    <w:p w14:paraId="749E9F51" w14:textId="77777777" w:rsidR="009D241E" w:rsidRPr="0090590D" w:rsidRDefault="009D241E" w:rsidP="00BE5E5D">
      <w:pPr>
        <w:pStyle w:val="Odstavecseseznamem"/>
        <w:numPr>
          <w:ilvl w:val="0"/>
          <w:numId w:val="57"/>
        </w:numPr>
        <w:ind w:left="426" w:hanging="426"/>
      </w:pPr>
      <w:r w:rsidRPr="0090590D">
        <w:t>Z vlastní zkušenosti mohu říci, že se v úřadu jedná se všemi zaměstnanci podle stejných zásad etického chování.</w:t>
      </w:r>
    </w:p>
    <w:p w14:paraId="0452CFDB" w14:textId="77777777" w:rsidR="009D241E" w:rsidRPr="0090590D" w:rsidRDefault="009D241E" w:rsidP="00BE5E5D">
      <w:pPr>
        <w:pStyle w:val="Odstavecseseznamem"/>
        <w:numPr>
          <w:ilvl w:val="0"/>
          <w:numId w:val="57"/>
        </w:numPr>
        <w:ind w:left="426" w:hanging="426"/>
      </w:pPr>
      <w:r w:rsidRPr="0090590D">
        <w:t>Komunikace v úřadu je dostatečně častá.</w:t>
      </w:r>
    </w:p>
    <w:p w14:paraId="77FCA78C" w14:textId="77777777" w:rsidR="009D241E" w:rsidRPr="0090590D" w:rsidRDefault="009D241E" w:rsidP="00BE5E5D">
      <w:pPr>
        <w:pStyle w:val="Odstavecseseznamem"/>
        <w:numPr>
          <w:ilvl w:val="0"/>
          <w:numId w:val="57"/>
        </w:numPr>
        <w:ind w:left="426" w:hanging="426"/>
      </w:pPr>
      <w:r w:rsidRPr="0090590D">
        <w:t>Komunikace v úřadu je dostatečně detailní.</w:t>
      </w:r>
    </w:p>
    <w:p w14:paraId="32B49F65" w14:textId="77777777" w:rsidR="009D241E" w:rsidRPr="0090590D" w:rsidRDefault="009D241E" w:rsidP="00BE5E5D">
      <w:pPr>
        <w:pStyle w:val="Odstavecseseznamem"/>
        <w:numPr>
          <w:ilvl w:val="0"/>
          <w:numId w:val="57"/>
        </w:numPr>
        <w:ind w:left="426" w:hanging="426"/>
      </w:pPr>
      <w:r w:rsidRPr="0090590D">
        <w:t>Vedení úřadu podporuje a jedná v souladu s etickými hodnotami.</w:t>
      </w:r>
    </w:p>
    <w:p w14:paraId="5653B125" w14:textId="77777777" w:rsidR="009D241E" w:rsidRPr="0090590D" w:rsidRDefault="009D241E" w:rsidP="00BE5E5D">
      <w:pPr>
        <w:pStyle w:val="Odstavecseseznamem"/>
        <w:numPr>
          <w:ilvl w:val="0"/>
          <w:numId w:val="57"/>
        </w:numPr>
        <w:ind w:left="426" w:hanging="426"/>
      </w:pPr>
      <w:r w:rsidRPr="0090590D">
        <w:t>Dobře rozumím tomu, jak úřad hospodaří s finančními prostředky.</w:t>
      </w:r>
    </w:p>
    <w:p w14:paraId="63BFAEE8" w14:textId="77777777" w:rsidR="009D241E" w:rsidRPr="0090590D" w:rsidRDefault="009D241E" w:rsidP="00BE5E5D">
      <w:pPr>
        <w:pStyle w:val="Odstavecseseznamem"/>
        <w:numPr>
          <w:ilvl w:val="0"/>
          <w:numId w:val="57"/>
        </w:numPr>
        <w:ind w:left="426" w:hanging="426"/>
      </w:pPr>
      <w:r w:rsidRPr="0090590D">
        <w:t>Mohu důvěřovat informacím, které mi úřad poskytuje.</w:t>
      </w:r>
    </w:p>
    <w:p w14:paraId="4BA5EBA6" w14:textId="77777777" w:rsidR="009D241E" w:rsidRPr="0090590D" w:rsidRDefault="009D241E" w:rsidP="00BE5E5D">
      <w:pPr>
        <w:pStyle w:val="Odstavecseseznamem"/>
        <w:numPr>
          <w:ilvl w:val="0"/>
          <w:numId w:val="57"/>
        </w:numPr>
        <w:ind w:left="426" w:hanging="426"/>
      </w:pPr>
      <w:r w:rsidRPr="0090590D">
        <w:t>Zaměstnavatel se mnou jedná jako s člověkem, ne číslem.</w:t>
      </w:r>
    </w:p>
    <w:p w14:paraId="374E1253" w14:textId="77777777" w:rsidR="009D241E" w:rsidRPr="0090590D" w:rsidRDefault="009D241E" w:rsidP="00BE5E5D">
      <w:pPr>
        <w:pStyle w:val="Odstavecseseznamem"/>
        <w:numPr>
          <w:ilvl w:val="0"/>
          <w:numId w:val="57"/>
        </w:numPr>
        <w:ind w:left="426" w:hanging="426"/>
      </w:pPr>
      <w:r w:rsidRPr="0090590D">
        <w:t xml:space="preserve">Jsem dostatečně oceněn za dobře odvedenou </w:t>
      </w:r>
      <w:r w:rsidR="009A59C7">
        <w:t>službu</w:t>
      </w:r>
      <w:r w:rsidRPr="0090590D">
        <w:t>.</w:t>
      </w:r>
    </w:p>
    <w:p w14:paraId="4921DDE2" w14:textId="77777777" w:rsidR="009D241E" w:rsidRPr="0090590D" w:rsidRDefault="009D241E" w:rsidP="00BE5E5D">
      <w:pPr>
        <w:pStyle w:val="Odstavecseseznamem"/>
        <w:numPr>
          <w:ilvl w:val="0"/>
          <w:numId w:val="57"/>
        </w:numPr>
        <w:ind w:left="426" w:hanging="426"/>
      </w:pPr>
      <w:r w:rsidRPr="0090590D">
        <w:t>Odbornost zaměstnanců odpovídá potřebám pro poskytování kvalitních výrobků a služeb.</w:t>
      </w:r>
    </w:p>
    <w:p w14:paraId="3349F7E0" w14:textId="77777777" w:rsidR="009D241E" w:rsidRPr="0090590D" w:rsidRDefault="009D241E" w:rsidP="00BE5E5D">
      <w:pPr>
        <w:pStyle w:val="Odstavecseseznamem"/>
        <w:numPr>
          <w:ilvl w:val="0"/>
          <w:numId w:val="57"/>
        </w:numPr>
        <w:ind w:left="426" w:hanging="426"/>
      </w:pPr>
      <w:r w:rsidRPr="0090590D">
        <w:t>Kvalita je jednou z hlavních priorit úřadu.</w:t>
      </w:r>
    </w:p>
    <w:p w14:paraId="37B71EDF" w14:textId="77777777" w:rsidR="009D241E" w:rsidRPr="0090590D" w:rsidRDefault="009D241E" w:rsidP="00BE5E5D">
      <w:pPr>
        <w:pStyle w:val="Odstavecseseznamem"/>
        <w:numPr>
          <w:ilvl w:val="0"/>
          <w:numId w:val="57"/>
        </w:numPr>
        <w:ind w:left="426" w:hanging="426"/>
      </w:pPr>
      <w:r w:rsidRPr="0090590D">
        <w:t>Bezpečnost zaměstnanců je jednou z hlavních priorit úřadu.</w:t>
      </w:r>
    </w:p>
    <w:p w14:paraId="07282A54" w14:textId="77777777" w:rsidR="009D241E" w:rsidRPr="0090590D" w:rsidRDefault="009D241E" w:rsidP="00BE5E5D">
      <w:pPr>
        <w:pStyle w:val="Odstavecseseznamem"/>
        <w:numPr>
          <w:ilvl w:val="0"/>
          <w:numId w:val="57"/>
        </w:numPr>
        <w:ind w:left="426" w:hanging="426"/>
      </w:pPr>
      <w:r w:rsidRPr="0090590D">
        <w:t xml:space="preserve">Rozhodnutí </w:t>
      </w:r>
      <w:r w:rsidR="005227BD">
        <w:t>vedení úřadu</w:t>
      </w:r>
      <w:r w:rsidRPr="0090590D">
        <w:t xml:space="preserve"> jsou v souladu s hodnotami úřadu (např. být odpovědný).</w:t>
      </w:r>
    </w:p>
    <w:p w14:paraId="2AEC9FC6" w14:textId="77777777" w:rsidR="009D241E" w:rsidRPr="0090590D" w:rsidRDefault="009D241E" w:rsidP="00BE5E5D">
      <w:pPr>
        <w:pStyle w:val="Odstavecseseznamem"/>
        <w:numPr>
          <w:ilvl w:val="0"/>
          <w:numId w:val="57"/>
        </w:numPr>
        <w:ind w:left="426" w:hanging="426"/>
      </w:pPr>
      <w:r w:rsidRPr="0090590D">
        <w:t>Věřím, že je v úřadu dobře nastavená spolupráce a partnerství.</w:t>
      </w:r>
    </w:p>
    <w:p w14:paraId="52BA3ECD" w14:textId="77777777" w:rsidR="009D241E" w:rsidRPr="0090590D" w:rsidRDefault="009D241E" w:rsidP="00BE5E5D">
      <w:pPr>
        <w:pStyle w:val="Odstavecseseznamem"/>
        <w:numPr>
          <w:ilvl w:val="0"/>
          <w:numId w:val="57"/>
        </w:numPr>
        <w:ind w:left="426" w:hanging="426"/>
      </w:pPr>
      <w:r w:rsidRPr="0090590D">
        <w:t>Mezi jednotlivými útvary úřadu panuje dobrá spolupráce.</w:t>
      </w:r>
    </w:p>
    <w:p w14:paraId="4E083070" w14:textId="77777777" w:rsidR="009D241E" w:rsidRPr="0090590D" w:rsidRDefault="009D241E" w:rsidP="00BE5E5D">
      <w:pPr>
        <w:pStyle w:val="Odstavecseseznamem"/>
        <w:numPr>
          <w:ilvl w:val="0"/>
          <w:numId w:val="57"/>
        </w:numPr>
        <w:ind w:left="426" w:hanging="426"/>
      </w:pPr>
      <w:r w:rsidRPr="0090590D">
        <w:t>Neustále pracujeme na tom, abychom zajistili co nejvyšší možnou efektivitu našich postupů.</w:t>
      </w:r>
    </w:p>
    <w:p w14:paraId="2B371D18" w14:textId="77777777" w:rsidR="009D241E" w:rsidRPr="0090590D" w:rsidRDefault="009D241E" w:rsidP="00BE5E5D">
      <w:pPr>
        <w:pStyle w:val="Odstavecseseznamem"/>
        <w:numPr>
          <w:ilvl w:val="0"/>
          <w:numId w:val="57"/>
        </w:numPr>
        <w:ind w:left="426" w:hanging="426"/>
      </w:pPr>
      <w:r w:rsidRPr="0090590D">
        <w:lastRenderedPageBreak/>
        <w:t>V úřadu se nám daří předvídat, jaké nové postupy, řešení a služby budou naši zákazníci požadovat.</w:t>
      </w:r>
    </w:p>
    <w:p w14:paraId="7C63E47A" w14:textId="77777777" w:rsidR="009D241E" w:rsidRPr="0090590D" w:rsidRDefault="009D241E" w:rsidP="00BE5E5D">
      <w:pPr>
        <w:pStyle w:val="Odstavecseseznamem"/>
        <w:numPr>
          <w:ilvl w:val="0"/>
          <w:numId w:val="57"/>
        </w:numPr>
        <w:ind w:left="426" w:hanging="426"/>
      </w:pPr>
      <w:r w:rsidRPr="0090590D">
        <w:t xml:space="preserve">Mám </w:t>
      </w:r>
      <w:proofErr w:type="gramStart"/>
      <w:r w:rsidRPr="0090590D">
        <w:t>rád</w:t>
      </w:r>
      <w:r w:rsidR="00375534">
        <w:t>(a)</w:t>
      </w:r>
      <w:r w:rsidRPr="0090590D">
        <w:t xml:space="preserve"> lidi</w:t>
      </w:r>
      <w:proofErr w:type="gramEnd"/>
      <w:r w:rsidRPr="0090590D">
        <w:t>, se kterými v úřadu pracuji.</w:t>
      </w:r>
    </w:p>
    <w:p w14:paraId="1F411675" w14:textId="77777777" w:rsidR="009D241E" w:rsidRPr="0090590D" w:rsidRDefault="009D241E" w:rsidP="00BE5E5D">
      <w:pPr>
        <w:pStyle w:val="Odstavecseseznamem"/>
        <w:numPr>
          <w:ilvl w:val="0"/>
          <w:numId w:val="57"/>
        </w:numPr>
        <w:ind w:left="426" w:hanging="426"/>
      </w:pPr>
      <w:r w:rsidRPr="0090590D">
        <w:t>V úřadu panuje přátelská atmosféra.</w:t>
      </w:r>
    </w:p>
    <w:p w14:paraId="1F073CFB" w14:textId="77777777" w:rsidR="009D241E" w:rsidRPr="0090590D" w:rsidRDefault="009D241E" w:rsidP="00BE5E5D">
      <w:pPr>
        <w:pStyle w:val="Odstavecseseznamem"/>
        <w:numPr>
          <w:ilvl w:val="0"/>
          <w:numId w:val="57"/>
        </w:numPr>
        <w:ind w:left="426" w:hanging="426"/>
      </w:pPr>
      <w:r w:rsidRPr="0090590D">
        <w:t>Cítím, že mohu vyjádřit svůj upřímný názor beze strachu z negativních následků.</w:t>
      </w:r>
    </w:p>
    <w:p w14:paraId="73BB1EAE" w14:textId="77777777" w:rsidR="009D241E" w:rsidRDefault="009D241E" w:rsidP="00BE5E5D">
      <w:pPr>
        <w:pStyle w:val="Odstavecseseznamem"/>
        <w:numPr>
          <w:ilvl w:val="0"/>
          <w:numId w:val="57"/>
        </w:numPr>
        <w:ind w:left="426" w:hanging="426"/>
      </w:pPr>
      <w:r w:rsidRPr="0090590D">
        <w:t>Informace, které mají mít vliv na mne nebo moji práci, dostávám s dostatečným předstihem.</w:t>
      </w:r>
    </w:p>
    <w:p w14:paraId="6C94ED92" w14:textId="77777777" w:rsidR="009D241E" w:rsidRPr="0090590D" w:rsidRDefault="009D241E" w:rsidP="00BE5E5D">
      <w:pPr>
        <w:pStyle w:val="Odstavecseseznamem"/>
        <w:ind w:left="1080"/>
      </w:pPr>
    </w:p>
    <w:p w14:paraId="286AFDB1" w14:textId="77777777" w:rsidR="009D241E" w:rsidRPr="003903DC" w:rsidRDefault="009D241E" w:rsidP="00BE5E5D">
      <w:pPr>
        <w:spacing w:after="160" w:line="259" w:lineRule="auto"/>
        <w:rPr>
          <w:b/>
        </w:rPr>
      </w:pPr>
      <w:r w:rsidRPr="003903DC">
        <w:rPr>
          <w:b/>
        </w:rPr>
        <w:t>Moje role v</w:t>
      </w:r>
      <w:r w:rsidR="00023E3D" w:rsidRPr="003903DC">
        <w:rPr>
          <w:b/>
        </w:rPr>
        <w:t> </w:t>
      </w:r>
      <w:r w:rsidRPr="003903DC">
        <w:rPr>
          <w:b/>
        </w:rPr>
        <w:t>úřadu</w:t>
      </w:r>
      <w:r w:rsidR="009A59C7" w:rsidRPr="009A59C7">
        <w:rPr>
          <w:b/>
        </w:rPr>
        <w:t xml:space="preserve"> (výkon služby</w:t>
      </w:r>
      <w:r w:rsidR="00023E3D" w:rsidRPr="003903DC">
        <w:rPr>
          <w:b/>
        </w:rPr>
        <w:t>)</w:t>
      </w:r>
    </w:p>
    <w:p w14:paraId="2B932853" w14:textId="77777777" w:rsidR="009D241E" w:rsidRPr="0090590D" w:rsidRDefault="009A59C7" w:rsidP="00BE5E5D">
      <w:pPr>
        <w:pStyle w:val="Odstavecseseznamem"/>
        <w:numPr>
          <w:ilvl w:val="0"/>
          <w:numId w:val="58"/>
        </w:numPr>
        <w:ind w:left="426" w:hanging="426"/>
      </w:pPr>
      <w:r>
        <w:t xml:space="preserve">Mám </w:t>
      </w:r>
      <w:proofErr w:type="gramStart"/>
      <w:r>
        <w:t>rád</w:t>
      </w:r>
      <w:r w:rsidR="00375534">
        <w:t>(a)</w:t>
      </w:r>
      <w:r>
        <w:t xml:space="preserve"> obor</w:t>
      </w:r>
      <w:proofErr w:type="gramEnd"/>
      <w:r w:rsidR="009D241E" w:rsidRPr="0090590D">
        <w:t xml:space="preserve">, ve kterém </w:t>
      </w:r>
      <w:r w:rsidR="00D51F9C">
        <w:t>vykonávám službu</w:t>
      </w:r>
      <w:r w:rsidR="009D241E" w:rsidRPr="0090590D">
        <w:t>.</w:t>
      </w:r>
    </w:p>
    <w:p w14:paraId="477EB465" w14:textId="77777777" w:rsidR="009D241E" w:rsidRPr="0090590D" w:rsidRDefault="009D241E" w:rsidP="00BE5E5D">
      <w:pPr>
        <w:pStyle w:val="Odstavecseseznamem"/>
        <w:numPr>
          <w:ilvl w:val="0"/>
          <w:numId w:val="58"/>
        </w:numPr>
        <w:ind w:left="426" w:hanging="426"/>
      </w:pPr>
      <w:r w:rsidRPr="0090590D">
        <w:t xml:space="preserve">Mám dostatečné pravomoci, abych </w:t>
      </w:r>
      <w:proofErr w:type="gramStart"/>
      <w:r w:rsidRPr="0090590D">
        <w:t>m</w:t>
      </w:r>
      <w:r w:rsidR="009A59C7">
        <w:t>ohl(a) službu</w:t>
      </w:r>
      <w:proofErr w:type="gramEnd"/>
      <w:r w:rsidR="009A59C7">
        <w:t xml:space="preserve"> vykonávat</w:t>
      </w:r>
      <w:r w:rsidRPr="0090590D">
        <w:t xml:space="preserve"> dobře.</w:t>
      </w:r>
    </w:p>
    <w:p w14:paraId="62DB6207" w14:textId="77777777" w:rsidR="009D241E" w:rsidRPr="0090590D" w:rsidRDefault="009D241E" w:rsidP="00BE5E5D">
      <w:pPr>
        <w:pStyle w:val="Odstavecseseznamem"/>
        <w:numPr>
          <w:ilvl w:val="0"/>
          <w:numId w:val="58"/>
        </w:numPr>
        <w:ind w:left="426" w:hanging="426"/>
      </w:pPr>
      <w:r w:rsidRPr="0090590D">
        <w:t>Věřím, že má práce je bezpečná.</w:t>
      </w:r>
    </w:p>
    <w:p w14:paraId="154C907F" w14:textId="77777777" w:rsidR="009D241E" w:rsidRPr="0090590D" w:rsidRDefault="009D241E" w:rsidP="00BE5E5D">
      <w:pPr>
        <w:pStyle w:val="Odstavecseseznamem"/>
        <w:numPr>
          <w:ilvl w:val="0"/>
          <w:numId w:val="58"/>
        </w:numPr>
        <w:ind w:left="426" w:hanging="426"/>
      </w:pPr>
      <w:r w:rsidRPr="0090590D">
        <w:t>V úřadu jsou nastavovány realistické termíny.</w:t>
      </w:r>
    </w:p>
    <w:p w14:paraId="35500578" w14:textId="77777777" w:rsidR="009D241E" w:rsidRPr="0090590D" w:rsidRDefault="009D241E" w:rsidP="00BE5E5D">
      <w:pPr>
        <w:pStyle w:val="Odstavecseseznamem"/>
        <w:numPr>
          <w:ilvl w:val="0"/>
          <w:numId w:val="58"/>
        </w:numPr>
        <w:ind w:left="426" w:hanging="426"/>
      </w:pPr>
      <w:r w:rsidRPr="0090590D">
        <w:t>Cítím, že jsem v úřadu dostatečně oceněn</w:t>
      </w:r>
      <w:r>
        <w:t>(a)</w:t>
      </w:r>
      <w:r w:rsidRPr="0090590D">
        <w:t xml:space="preserve"> a </w:t>
      </w:r>
      <w:proofErr w:type="gramStart"/>
      <w:r w:rsidRPr="0090590D">
        <w:t>respektován</w:t>
      </w:r>
      <w:r>
        <w:t>(a)</w:t>
      </w:r>
      <w:r w:rsidRPr="0090590D">
        <w:t>.</w:t>
      </w:r>
      <w:proofErr w:type="gramEnd"/>
    </w:p>
    <w:p w14:paraId="59EEA24F" w14:textId="77777777" w:rsidR="009D241E" w:rsidRPr="0090590D" w:rsidRDefault="008C28E1" w:rsidP="00BE5E5D">
      <w:pPr>
        <w:pStyle w:val="Odstavecseseznamem"/>
        <w:numPr>
          <w:ilvl w:val="0"/>
          <w:numId w:val="58"/>
        </w:numPr>
        <w:ind w:left="426" w:hanging="426"/>
      </w:pPr>
      <w:r>
        <w:t>Věřím, že mohu při výkonu služby</w:t>
      </w:r>
      <w:r w:rsidR="009D241E" w:rsidRPr="0090590D">
        <w:t xml:space="preserve"> v úřadu využít svůj plný potenciál.</w:t>
      </w:r>
    </w:p>
    <w:p w14:paraId="32D5A91C" w14:textId="77777777" w:rsidR="009D241E" w:rsidRPr="0090590D" w:rsidRDefault="009D241E" w:rsidP="00BE5E5D">
      <w:pPr>
        <w:pStyle w:val="Odstavecseseznamem"/>
        <w:numPr>
          <w:ilvl w:val="0"/>
          <w:numId w:val="58"/>
        </w:numPr>
        <w:ind w:left="426" w:hanging="426"/>
      </w:pPr>
      <w:r w:rsidRPr="0090590D">
        <w:t>Cítím, že jsem při plnění společných úkolů součástí týmu.</w:t>
      </w:r>
    </w:p>
    <w:p w14:paraId="49C56D0A" w14:textId="77777777" w:rsidR="009D241E" w:rsidRPr="0090590D" w:rsidRDefault="009D241E" w:rsidP="00BE5E5D">
      <w:pPr>
        <w:pStyle w:val="Odstavecseseznamem"/>
        <w:numPr>
          <w:ilvl w:val="0"/>
          <w:numId w:val="58"/>
        </w:numPr>
        <w:ind w:left="426" w:hanging="426"/>
      </w:pPr>
      <w:r w:rsidRPr="0090590D">
        <w:t xml:space="preserve">Jsem schopný(á) udržovat rozumnou rovnováhu mezi </w:t>
      </w:r>
      <w:r w:rsidR="008C28E1">
        <w:t>výkonem služby</w:t>
      </w:r>
      <w:r w:rsidRPr="0090590D">
        <w:t xml:space="preserve"> a osobním životem.</w:t>
      </w:r>
    </w:p>
    <w:p w14:paraId="35F4F89E" w14:textId="77777777" w:rsidR="009D241E" w:rsidRPr="0090590D" w:rsidRDefault="009D241E" w:rsidP="00BE5E5D">
      <w:pPr>
        <w:pStyle w:val="Odstavecseseznamem"/>
        <w:numPr>
          <w:ilvl w:val="0"/>
          <w:numId w:val="58"/>
        </w:numPr>
        <w:ind w:left="426" w:hanging="426"/>
      </w:pPr>
      <w:r w:rsidRPr="0090590D">
        <w:t xml:space="preserve">Můj </w:t>
      </w:r>
      <w:r w:rsidR="00D51F9C">
        <w:t>služební</w:t>
      </w:r>
      <w:r w:rsidRPr="0090590D">
        <w:t xml:space="preserve"> rozvrh mi poskytuje dostatečnou flexibilitu k tomu, abych </w:t>
      </w:r>
      <w:proofErr w:type="gramStart"/>
      <w:r w:rsidRPr="0090590D">
        <w:t>mohl(a) dostát</w:t>
      </w:r>
      <w:proofErr w:type="gramEnd"/>
      <w:r w:rsidRPr="0090590D">
        <w:t xml:space="preserve"> osobním/rodinným potřebám.</w:t>
      </w:r>
    </w:p>
    <w:p w14:paraId="11F29307" w14:textId="77777777" w:rsidR="009D241E" w:rsidRPr="0090590D" w:rsidRDefault="009D241E" w:rsidP="00BE5E5D">
      <w:pPr>
        <w:pStyle w:val="Odstavecseseznamem"/>
        <w:numPr>
          <w:ilvl w:val="0"/>
          <w:numId w:val="58"/>
        </w:numPr>
        <w:ind w:left="426" w:hanging="426"/>
      </w:pPr>
      <w:r w:rsidRPr="0090590D">
        <w:t xml:space="preserve">Při výkonu </w:t>
      </w:r>
      <w:r w:rsidR="00D51F9C">
        <w:t>služby</w:t>
      </w:r>
      <w:r w:rsidRPr="0090590D">
        <w:t xml:space="preserve"> dobře využiji své schopnosti a dovednosti.</w:t>
      </w:r>
    </w:p>
    <w:p w14:paraId="21FF2DEA" w14:textId="77777777" w:rsidR="009D241E" w:rsidRPr="0090590D" w:rsidRDefault="009D241E" w:rsidP="00BE5E5D">
      <w:pPr>
        <w:pStyle w:val="Odstavecseseznamem"/>
        <w:numPr>
          <w:ilvl w:val="0"/>
          <w:numId w:val="58"/>
        </w:numPr>
        <w:ind w:left="426" w:hanging="426"/>
      </w:pPr>
      <w:r w:rsidRPr="0090590D">
        <w:t xml:space="preserve">Velmi dobře rozumím svým </w:t>
      </w:r>
      <w:r w:rsidR="00375534">
        <w:t>úkolům</w:t>
      </w:r>
      <w:r w:rsidRPr="0090590D">
        <w:t>.</w:t>
      </w:r>
    </w:p>
    <w:p w14:paraId="55913097" w14:textId="77777777" w:rsidR="009D241E" w:rsidRPr="0090590D" w:rsidRDefault="009D241E" w:rsidP="00BE5E5D">
      <w:pPr>
        <w:pStyle w:val="Odstavecseseznamem"/>
        <w:numPr>
          <w:ilvl w:val="0"/>
          <w:numId w:val="58"/>
        </w:numPr>
        <w:ind w:left="426" w:hanging="426"/>
      </w:pPr>
      <w:r w:rsidRPr="0090590D">
        <w:t xml:space="preserve">Rozumím důležitosti své </w:t>
      </w:r>
      <w:r w:rsidR="00D51F9C">
        <w:t>služební</w:t>
      </w:r>
      <w:r w:rsidRPr="0090590D">
        <w:t xml:space="preserve"> role pro úspěch úřadu.</w:t>
      </w:r>
    </w:p>
    <w:p w14:paraId="3E01EEBE" w14:textId="77777777" w:rsidR="009D241E" w:rsidRPr="0090590D" w:rsidRDefault="009D241E" w:rsidP="00BE5E5D">
      <w:pPr>
        <w:pStyle w:val="Odstavecseseznamem"/>
        <w:numPr>
          <w:ilvl w:val="0"/>
          <w:numId w:val="58"/>
        </w:numPr>
        <w:ind w:left="426" w:hanging="426"/>
      </w:pPr>
      <w:r w:rsidRPr="0090590D">
        <w:t>Většinou cítím, že při plnění svých úkolů dělám pokroky.</w:t>
      </w:r>
    </w:p>
    <w:p w14:paraId="6B30B95A" w14:textId="77777777" w:rsidR="009D241E" w:rsidRDefault="009D241E" w:rsidP="00BE5E5D">
      <w:pPr>
        <w:pStyle w:val="Odstavecseseznamem"/>
        <w:numPr>
          <w:ilvl w:val="0"/>
          <w:numId w:val="58"/>
        </w:numPr>
        <w:ind w:left="426" w:hanging="426"/>
      </w:pPr>
      <w:r w:rsidRPr="0090590D">
        <w:t>Jasně rozumím cílům a úkolům úřadu i mého útvaru.</w:t>
      </w:r>
    </w:p>
    <w:p w14:paraId="474392BA" w14:textId="77777777" w:rsidR="009D241E" w:rsidRPr="0090590D" w:rsidRDefault="009D241E" w:rsidP="00BE5E5D">
      <w:pPr>
        <w:pStyle w:val="Odstavecseseznamem"/>
      </w:pPr>
    </w:p>
    <w:p w14:paraId="0660CC1B" w14:textId="77777777" w:rsidR="009D241E" w:rsidRPr="003903DC" w:rsidRDefault="009D241E" w:rsidP="00BE5E5D">
      <w:pPr>
        <w:spacing w:after="160" w:line="259" w:lineRule="auto"/>
        <w:rPr>
          <w:b/>
        </w:rPr>
      </w:pPr>
      <w:r w:rsidRPr="003903DC">
        <w:rPr>
          <w:b/>
        </w:rPr>
        <w:t>Pracovní prostředí</w:t>
      </w:r>
    </w:p>
    <w:p w14:paraId="4A82D5D0" w14:textId="77777777" w:rsidR="009D241E" w:rsidRPr="0090590D" w:rsidRDefault="009D241E" w:rsidP="00BE5E5D">
      <w:pPr>
        <w:pStyle w:val="Odstavecseseznamem"/>
        <w:numPr>
          <w:ilvl w:val="0"/>
          <w:numId w:val="59"/>
        </w:numPr>
        <w:ind w:left="426" w:hanging="426"/>
      </w:pPr>
      <w:r w:rsidRPr="0090590D">
        <w:t>Mé fyzické pracovní podmínky jsou dobré.</w:t>
      </w:r>
    </w:p>
    <w:p w14:paraId="18517AA3" w14:textId="77777777" w:rsidR="009D241E" w:rsidRPr="0090590D" w:rsidRDefault="009D241E" w:rsidP="00BE5E5D">
      <w:pPr>
        <w:pStyle w:val="Odstavecseseznamem"/>
        <w:numPr>
          <w:ilvl w:val="0"/>
          <w:numId w:val="59"/>
        </w:numPr>
        <w:ind w:left="426" w:hanging="426"/>
      </w:pPr>
      <w:r w:rsidRPr="0090590D">
        <w:t>Na mém pracovišti jsou odpovídající klimatické podmínky.</w:t>
      </w:r>
    </w:p>
    <w:p w14:paraId="08DA6C2D" w14:textId="77777777" w:rsidR="009D241E" w:rsidRPr="0090590D" w:rsidRDefault="009D241E" w:rsidP="00BE5E5D">
      <w:pPr>
        <w:pStyle w:val="Odstavecseseznamem"/>
        <w:numPr>
          <w:ilvl w:val="0"/>
          <w:numId w:val="59"/>
        </w:numPr>
        <w:ind w:left="426" w:hanging="426"/>
      </w:pPr>
      <w:r w:rsidRPr="0090590D">
        <w:t>Odpovídající kontrola hluku mi umožňuje soustředit se na práci.</w:t>
      </w:r>
    </w:p>
    <w:p w14:paraId="3E74AD39" w14:textId="77777777" w:rsidR="009D241E" w:rsidRPr="0090590D" w:rsidRDefault="009D241E" w:rsidP="00BE5E5D">
      <w:pPr>
        <w:pStyle w:val="Odstavecseseznamem"/>
        <w:numPr>
          <w:ilvl w:val="0"/>
          <w:numId w:val="59"/>
        </w:numPr>
        <w:ind w:left="426" w:hanging="426"/>
      </w:pPr>
      <w:r w:rsidRPr="0090590D">
        <w:t>Na pracovišti mám dostatek klidu a soukromí pro výkon mé práce.</w:t>
      </w:r>
    </w:p>
    <w:p w14:paraId="1D264A5C" w14:textId="77777777" w:rsidR="009D241E" w:rsidRDefault="009D241E" w:rsidP="00BE5E5D">
      <w:pPr>
        <w:pStyle w:val="Odstavecseseznamem"/>
        <w:numPr>
          <w:ilvl w:val="0"/>
          <w:numId w:val="59"/>
        </w:numPr>
        <w:ind w:left="426" w:hanging="426"/>
      </w:pPr>
      <w:r w:rsidRPr="0090590D">
        <w:t>Cítím se na své pracovišti fyzicky v bezpečí.</w:t>
      </w:r>
    </w:p>
    <w:p w14:paraId="60FF7F6A" w14:textId="77777777" w:rsidR="009D241E" w:rsidRPr="0090590D" w:rsidRDefault="009D241E" w:rsidP="00BE5E5D">
      <w:pPr>
        <w:pStyle w:val="Odstavecseseznamem"/>
      </w:pPr>
    </w:p>
    <w:p w14:paraId="44C7F719" w14:textId="77777777" w:rsidR="009D241E" w:rsidRPr="003903DC" w:rsidRDefault="009D241E" w:rsidP="00BE5E5D">
      <w:pPr>
        <w:keepNext/>
        <w:keepLines/>
        <w:spacing w:after="160" w:line="259" w:lineRule="auto"/>
        <w:rPr>
          <w:b/>
        </w:rPr>
      </w:pPr>
      <w:r w:rsidRPr="003903DC">
        <w:rPr>
          <w:b/>
        </w:rPr>
        <w:lastRenderedPageBreak/>
        <w:t>Vztahy s přímým nadřízeným</w:t>
      </w:r>
      <w:r w:rsidR="00023E3D" w:rsidRPr="003903DC">
        <w:rPr>
          <w:b/>
        </w:rPr>
        <w:t xml:space="preserve"> (styl řízení)</w:t>
      </w:r>
    </w:p>
    <w:p w14:paraId="465F6202" w14:textId="77777777" w:rsidR="009D241E" w:rsidRPr="0090590D" w:rsidRDefault="009D241E" w:rsidP="00BE5E5D">
      <w:pPr>
        <w:pStyle w:val="Odstavecseseznamem"/>
        <w:keepNext/>
        <w:keepLines/>
        <w:numPr>
          <w:ilvl w:val="0"/>
          <w:numId w:val="60"/>
        </w:numPr>
        <w:ind w:left="426" w:hanging="426"/>
      </w:pPr>
      <w:r w:rsidRPr="0090590D">
        <w:t xml:space="preserve">Můj </w:t>
      </w:r>
      <w:r w:rsidR="00D51F9C">
        <w:t>představený</w:t>
      </w:r>
      <w:r w:rsidRPr="0090590D">
        <w:t xml:space="preserve"> se mnou jedná slušně.</w:t>
      </w:r>
    </w:p>
    <w:p w14:paraId="543FBE18" w14:textId="77777777" w:rsidR="009D241E" w:rsidRPr="0090590D" w:rsidRDefault="008C28E1" w:rsidP="00BE5E5D">
      <w:pPr>
        <w:pStyle w:val="Odstavecseseznamem"/>
        <w:keepNext/>
        <w:keepLines/>
        <w:numPr>
          <w:ilvl w:val="0"/>
          <w:numId w:val="60"/>
        </w:numPr>
        <w:ind w:left="426" w:hanging="426"/>
      </w:pPr>
      <w:r>
        <w:t xml:space="preserve">Můj </w:t>
      </w:r>
      <w:r w:rsidR="00D51F9C">
        <w:t>představený</w:t>
      </w:r>
      <w:r w:rsidR="009D241E" w:rsidRPr="0090590D">
        <w:t xml:space="preserve"> mě respektuje.</w:t>
      </w:r>
    </w:p>
    <w:p w14:paraId="2C6C709E" w14:textId="77777777" w:rsidR="009D241E" w:rsidRPr="0090590D" w:rsidRDefault="009D241E" w:rsidP="00BE5E5D">
      <w:pPr>
        <w:pStyle w:val="Odstavecseseznamem"/>
        <w:numPr>
          <w:ilvl w:val="0"/>
          <w:numId w:val="60"/>
        </w:numPr>
        <w:ind w:left="426" w:hanging="426"/>
      </w:pPr>
      <w:r w:rsidRPr="0090590D">
        <w:t xml:space="preserve">Můj </w:t>
      </w:r>
      <w:r w:rsidR="00D51F9C">
        <w:t>představený</w:t>
      </w:r>
      <w:r w:rsidRPr="0090590D">
        <w:t xml:space="preserve"> mé osobní problémy řeší uspokojivě.</w:t>
      </w:r>
    </w:p>
    <w:p w14:paraId="57292554" w14:textId="77777777" w:rsidR="009D241E" w:rsidRPr="0090590D" w:rsidRDefault="009D241E" w:rsidP="00BE5E5D">
      <w:pPr>
        <w:pStyle w:val="Odstavecseseznamem"/>
        <w:numPr>
          <w:ilvl w:val="0"/>
          <w:numId w:val="60"/>
        </w:numPr>
        <w:ind w:left="426" w:hanging="426"/>
      </w:pPr>
      <w:r w:rsidRPr="0090590D">
        <w:t xml:space="preserve">Můj </w:t>
      </w:r>
      <w:r w:rsidR="00D51F9C">
        <w:t>představený</w:t>
      </w:r>
      <w:r w:rsidRPr="0090590D">
        <w:t xml:space="preserve"> má dobré manažerské schopnosti.</w:t>
      </w:r>
    </w:p>
    <w:p w14:paraId="6089EFBD" w14:textId="7DADC7CA" w:rsidR="009D241E" w:rsidRPr="0090590D" w:rsidRDefault="009D241E" w:rsidP="00BE5E5D">
      <w:pPr>
        <w:pStyle w:val="Odstavecseseznamem"/>
        <w:numPr>
          <w:ilvl w:val="0"/>
          <w:numId w:val="60"/>
        </w:numPr>
        <w:ind w:left="426" w:hanging="426"/>
      </w:pPr>
      <w:r w:rsidRPr="0090590D">
        <w:t xml:space="preserve">Můj </w:t>
      </w:r>
      <w:r w:rsidR="00D51F9C">
        <w:t>představený</w:t>
      </w:r>
      <w:r w:rsidRPr="0090590D">
        <w:t xml:space="preserve"> dělá maximum pro to, abych v jeho týmu vládla pozitivní atmosféra a </w:t>
      </w:r>
      <w:r w:rsidR="00BE5E5D">
        <w:t> </w:t>
      </w:r>
      <w:r w:rsidRPr="0090590D">
        <w:t>efektivní spolupráce.</w:t>
      </w:r>
    </w:p>
    <w:p w14:paraId="26BF18E7" w14:textId="77777777" w:rsidR="009D241E" w:rsidRPr="0090590D" w:rsidRDefault="009D241E" w:rsidP="00BE5E5D">
      <w:pPr>
        <w:pStyle w:val="Odstavecseseznamem"/>
        <w:numPr>
          <w:ilvl w:val="0"/>
          <w:numId w:val="60"/>
        </w:numPr>
        <w:ind w:left="426" w:hanging="426"/>
      </w:pPr>
      <w:r w:rsidRPr="0090590D">
        <w:t xml:space="preserve">Můj </w:t>
      </w:r>
      <w:r w:rsidR="00D51F9C">
        <w:t>představený</w:t>
      </w:r>
      <w:r w:rsidRPr="0090590D">
        <w:t xml:space="preserve"> umí ocenit mé velmi dobré výsledky.</w:t>
      </w:r>
    </w:p>
    <w:p w14:paraId="0C2B1755" w14:textId="77777777" w:rsidR="009D241E" w:rsidRPr="0090590D" w:rsidRDefault="009D241E" w:rsidP="00BE5E5D">
      <w:pPr>
        <w:pStyle w:val="Odstavecseseznamem"/>
        <w:numPr>
          <w:ilvl w:val="0"/>
          <w:numId w:val="60"/>
        </w:numPr>
        <w:ind w:left="426" w:hanging="426"/>
      </w:pPr>
      <w:r w:rsidRPr="0090590D">
        <w:t xml:space="preserve">Můj </w:t>
      </w:r>
      <w:r w:rsidR="00D51F9C">
        <w:t>představený</w:t>
      </w:r>
      <w:r w:rsidRPr="0090590D">
        <w:t xml:space="preserve"> mi řekne, pokud má práce vyžaduje zlepšení.</w:t>
      </w:r>
    </w:p>
    <w:p w14:paraId="6C2AE14E" w14:textId="77C3035C" w:rsidR="009D241E" w:rsidRPr="0090590D" w:rsidRDefault="009D241E" w:rsidP="00BE5E5D">
      <w:pPr>
        <w:pStyle w:val="Odstavecseseznamem"/>
        <w:numPr>
          <w:ilvl w:val="0"/>
          <w:numId w:val="60"/>
        </w:numPr>
        <w:ind w:left="426" w:hanging="426"/>
      </w:pPr>
      <w:r w:rsidRPr="0090590D">
        <w:t xml:space="preserve">Můj </w:t>
      </w:r>
      <w:r w:rsidR="00D51F9C">
        <w:t>představený</w:t>
      </w:r>
      <w:r w:rsidRPr="0090590D">
        <w:t xml:space="preserve"> je otevřený vyslechnout můj náz</w:t>
      </w:r>
      <w:r w:rsidR="00BE5E5D">
        <w:t>or, nápady, navrhovaná řešení a </w:t>
      </w:r>
      <w:r w:rsidRPr="0090590D">
        <w:t>zpětnou vazbu.</w:t>
      </w:r>
    </w:p>
    <w:p w14:paraId="44126DD7" w14:textId="77777777" w:rsidR="009D241E" w:rsidRPr="0090590D" w:rsidRDefault="009D241E" w:rsidP="00BE5E5D">
      <w:pPr>
        <w:pStyle w:val="Odstavecseseznamem"/>
        <w:numPr>
          <w:ilvl w:val="0"/>
          <w:numId w:val="60"/>
        </w:numPr>
        <w:ind w:left="426" w:hanging="426"/>
      </w:pPr>
      <w:r w:rsidRPr="0090590D">
        <w:t xml:space="preserve">Můj </w:t>
      </w:r>
      <w:r w:rsidR="00D51F9C">
        <w:t>představený</w:t>
      </w:r>
      <w:r w:rsidRPr="0090590D">
        <w:t xml:space="preserve"> mi pomáhá rozvíjet můj potenciál.</w:t>
      </w:r>
    </w:p>
    <w:p w14:paraId="120C985E" w14:textId="77777777" w:rsidR="009D241E" w:rsidRDefault="009D241E" w:rsidP="00BE5E5D">
      <w:pPr>
        <w:pStyle w:val="Odstavecseseznamem"/>
        <w:numPr>
          <w:ilvl w:val="0"/>
          <w:numId w:val="60"/>
        </w:numPr>
        <w:ind w:left="426" w:hanging="426"/>
      </w:pPr>
      <w:r w:rsidRPr="0090590D">
        <w:t xml:space="preserve">Cítím, že mohu věřit tomu, co mi můj </w:t>
      </w:r>
      <w:r w:rsidR="00D51F9C">
        <w:t>představený</w:t>
      </w:r>
      <w:r w:rsidRPr="0090590D">
        <w:t xml:space="preserve"> říká.</w:t>
      </w:r>
    </w:p>
    <w:p w14:paraId="083DF7AA" w14:textId="77777777" w:rsidR="009D241E" w:rsidRPr="0090590D" w:rsidRDefault="009D241E" w:rsidP="00BE5E5D">
      <w:pPr>
        <w:pStyle w:val="Odstavecseseznamem"/>
      </w:pPr>
    </w:p>
    <w:p w14:paraId="4C52D9FF" w14:textId="77777777" w:rsidR="009D241E" w:rsidRPr="003903DC" w:rsidRDefault="009D241E" w:rsidP="00BE5E5D">
      <w:pPr>
        <w:spacing w:after="160" w:line="259" w:lineRule="auto"/>
        <w:rPr>
          <w:b/>
        </w:rPr>
      </w:pPr>
      <w:r w:rsidRPr="003903DC">
        <w:rPr>
          <w:b/>
        </w:rPr>
        <w:t>Vzdělávání, rozvoj a zdroje</w:t>
      </w:r>
      <w:r w:rsidR="00023E3D" w:rsidRPr="003903DC">
        <w:rPr>
          <w:b/>
        </w:rPr>
        <w:t xml:space="preserve"> (profesní rozvoj, výkon služby)</w:t>
      </w:r>
    </w:p>
    <w:p w14:paraId="2181F00B" w14:textId="77777777" w:rsidR="009D241E" w:rsidRPr="0090590D" w:rsidRDefault="009D241E" w:rsidP="00BE5E5D">
      <w:pPr>
        <w:pStyle w:val="Odstavecseseznamem"/>
        <w:numPr>
          <w:ilvl w:val="0"/>
          <w:numId w:val="61"/>
        </w:numPr>
        <w:ind w:left="426" w:hanging="426"/>
      </w:pPr>
      <w:r w:rsidRPr="0090590D">
        <w:t>Úřad poskytuje veškerá potřebná vstupní školení.</w:t>
      </w:r>
    </w:p>
    <w:p w14:paraId="10E298C3" w14:textId="77777777" w:rsidR="009D241E" w:rsidRPr="0090590D" w:rsidRDefault="009D241E" w:rsidP="00BE5E5D">
      <w:pPr>
        <w:pStyle w:val="Odstavecseseznamem"/>
        <w:numPr>
          <w:ilvl w:val="0"/>
          <w:numId w:val="61"/>
        </w:numPr>
        <w:ind w:left="426" w:hanging="426"/>
      </w:pPr>
      <w:r w:rsidRPr="0090590D">
        <w:t>Úřad poskytuje potřebná následná školení zvyšující odbornost a dovednosti zaměstnanců.</w:t>
      </w:r>
    </w:p>
    <w:p w14:paraId="600B1E3F" w14:textId="77777777" w:rsidR="009D241E" w:rsidRPr="0090590D" w:rsidRDefault="009D241E" w:rsidP="00BE5E5D">
      <w:pPr>
        <w:pStyle w:val="Odstavecseseznamem"/>
        <w:numPr>
          <w:ilvl w:val="0"/>
          <w:numId w:val="61"/>
        </w:numPr>
        <w:ind w:left="426" w:hanging="426"/>
      </w:pPr>
      <w:r w:rsidRPr="0090590D">
        <w:t>Úřad sleduje a implementuje v rámci rozvoje zaměstnanců vzdělávání v nových trendech.</w:t>
      </w:r>
    </w:p>
    <w:p w14:paraId="25943393" w14:textId="77777777" w:rsidR="009D241E" w:rsidRPr="0090590D" w:rsidRDefault="009D241E" w:rsidP="00BE5E5D">
      <w:pPr>
        <w:pStyle w:val="Odstavecseseznamem"/>
        <w:numPr>
          <w:ilvl w:val="0"/>
          <w:numId w:val="61"/>
        </w:numPr>
        <w:ind w:left="426" w:hanging="426"/>
      </w:pPr>
      <w:r w:rsidRPr="0090590D">
        <w:t xml:space="preserve">Úřad poskytuje techniku, vybavení a zdroje, které potřebuji, abych </w:t>
      </w:r>
      <w:proofErr w:type="gramStart"/>
      <w:r w:rsidRPr="0090590D">
        <w:t>m</w:t>
      </w:r>
      <w:r w:rsidR="00D51F9C">
        <w:t>ohl(a)</w:t>
      </w:r>
      <w:r w:rsidRPr="0090590D">
        <w:t xml:space="preserve"> </w:t>
      </w:r>
      <w:r w:rsidR="00D51F9C">
        <w:t>službu</w:t>
      </w:r>
      <w:proofErr w:type="gramEnd"/>
      <w:r w:rsidRPr="0090590D">
        <w:t xml:space="preserve"> vykonávat bez problémů.</w:t>
      </w:r>
    </w:p>
    <w:p w14:paraId="418B5C54" w14:textId="77777777" w:rsidR="009D241E" w:rsidRPr="0090590D" w:rsidRDefault="009D241E" w:rsidP="00BE5E5D">
      <w:pPr>
        <w:pStyle w:val="Odstavecseseznamem"/>
        <w:numPr>
          <w:ilvl w:val="0"/>
          <w:numId w:val="61"/>
        </w:numPr>
        <w:ind w:left="426" w:hanging="426"/>
      </w:pPr>
      <w:r w:rsidRPr="0090590D">
        <w:t xml:space="preserve">Počítače a další vybavení, které používám při </w:t>
      </w:r>
      <w:r w:rsidR="00D51F9C">
        <w:t>výkonu služby</w:t>
      </w:r>
      <w:r w:rsidRPr="0090590D">
        <w:t>, jsou spolehlivé.</w:t>
      </w:r>
    </w:p>
    <w:p w14:paraId="1A61D8C3" w14:textId="77777777" w:rsidR="009D241E" w:rsidRPr="0090590D" w:rsidRDefault="009D241E" w:rsidP="00BE5E5D">
      <w:pPr>
        <w:pStyle w:val="Odstavecseseznamem"/>
        <w:numPr>
          <w:ilvl w:val="0"/>
          <w:numId w:val="61"/>
        </w:numPr>
        <w:ind w:left="426" w:hanging="426"/>
      </w:pPr>
      <w:r w:rsidRPr="0090590D">
        <w:t xml:space="preserve">Software a další aplikace, které používám při </w:t>
      </w:r>
      <w:r w:rsidR="00D51F9C">
        <w:t>výkonu služby</w:t>
      </w:r>
      <w:r w:rsidRPr="0090590D">
        <w:t>, odpovídají potřebám.</w:t>
      </w:r>
    </w:p>
    <w:p w14:paraId="36C566F0" w14:textId="77777777" w:rsidR="009D241E" w:rsidRPr="0090590D" w:rsidRDefault="009D241E" w:rsidP="00BE5E5D">
      <w:pPr>
        <w:pStyle w:val="Odstavecseseznamem"/>
        <w:numPr>
          <w:ilvl w:val="0"/>
          <w:numId w:val="61"/>
        </w:numPr>
        <w:ind w:left="426" w:hanging="426"/>
      </w:pPr>
      <w:r w:rsidRPr="0090590D">
        <w:t>Technické problémy jsou řešeny co nejrychleji.</w:t>
      </w:r>
    </w:p>
    <w:p w14:paraId="4E0AE492" w14:textId="77777777" w:rsidR="009D241E" w:rsidRPr="0090590D" w:rsidRDefault="009D241E" w:rsidP="00BE5E5D">
      <w:pPr>
        <w:pStyle w:val="Odstavecseseznamem"/>
        <w:numPr>
          <w:ilvl w:val="0"/>
          <w:numId w:val="61"/>
        </w:numPr>
        <w:ind w:left="426" w:hanging="426"/>
      </w:pPr>
      <w:r w:rsidRPr="0090590D">
        <w:t>Rozumím tomu, co je ode mě očekáváno, pokud chci odborně růst.</w:t>
      </w:r>
    </w:p>
    <w:p w14:paraId="12EF97A6" w14:textId="77777777" w:rsidR="009D241E" w:rsidRPr="0090590D" w:rsidRDefault="009D241E" w:rsidP="00BE5E5D">
      <w:pPr>
        <w:pStyle w:val="Odstavecseseznamem"/>
        <w:numPr>
          <w:ilvl w:val="0"/>
          <w:numId w:val="61"/>
        </w:numPr>
        <w:ind w:left="426" w:hanging="426"/>
      </w:pPr>
      <w:r w:rsidRPr="0090590D">
        <w:t>Jsem podporován k tomu, abych se odborně</w:t>
      </w:r>
      <w:r w:rsidR="00620577">
        <w:t xml:space="preserve"> </w:t>
      </w:r>
      <w:proofErr w:type="gramStart"/>
      <w:r w:rsidR="00620577">
        <w:t>rozvíjel(a).</w:t>
      </w:r>
      <w:proofErr w:type="gramEnd"/>
    </w:p>
    <w:p w14:paraId="0C997048" w14:textId="77777777" w:rsidR="009D241E" w:rsidRPr="0090590D" w:rsidRDefault="009D241E" w:rsidP="00BE5E5D">
      <w:pPr>
        <w:pStyle w:val="Odstavecseseznamem"/>
        <w:numPr>
          <w:ilvl w:val="0"/>
          <w:numId w:val="61"/>
        </w:numPr>
        <w:ind w:left="426" w:hanging="426"/>
      </w:pPr>
      <w:r w:rsidRPr="0090590D">
        <w:t>Věřím, že v rámci úřadu je příležitost k osobnímu rozvoji a růstu.</w:t>
      </w:r>
    </w:p>
    <w:p w14:paraId="75753DBD" w14:textId="77777777" w:rsidR="009D241E" w:rsidRPr="0090590D" w:rsidRDefault="009D241E" w:rsidP="00BE5E5D">
      <w:pPr>
        <w:pStyle w:val="Odstavecseseznamem"/>
        <w:numPr>
          <w:ilvl w:val="0"/>
          <w:numId w:val="61"/>
        </w:numPr>
        <w:ind w:left="426" w:hanging="426"/>
      </w:pPr>
      <w:r w:rsidRPr="0090590D">
        <w:t>V úřadu jsou zaměstnanci povzbuzování podávat co nejlepší výkony.</w:t>
      </w:r>
    </w:p>
    <w:p w14:paraId="2DCE75B8" w14:textId="77777777" w:rsidR="009D241E" w:rsidRDefault="009D241E" w:rsidP="00BE5E5D">
      <w:pPr>
        <w:pStyle w:val="Odstavecseseznamem"/>
        <w:numPr>
          <w:ilvl w:val="0"/>
          <w:numId w:val="61"/>
        </w:numPr>
        <w:ind w:left="426" w:hanging="426"/>
      </w:pPr>
      <w:r w:rsidRPr="0090590D">
        <w:t>Věřím, že pokud budu mít vynikající výsledky, bude se uvažovat o mém povýšení.</w:t>
      </w:r>
    </w:p>
    <w:p w14:paraId="6486E9A2" w14:textId="77777777" w:rsidR="009D241E" w:rsidRPr="0090590D" w:rsidRDefault="009D241E" w:rsidP="00BE5E5D">
      <w:pPr>
        <w:pStyle w:val="Odstavecseseznamem"/>
      </w:pPr>
    </w:p>
    <w:p w14:paraId="26BDEB3B" w14:textId="77777777" w:rsidR="009D241E" w:rsidRPr="003903DC" w:rsidRDefault="009D241E" w:rsidP="00BE5E5D">
      <w:pPr>
        <w:keepNext/>
        <w:keepLines/>
        <w:spacing w:after="160" w:line="259" w:lineRule="auto"/>
        <w:rPr>
          <w:b/>
        </w:rPr>
      </w:pPr>
      <w:r w:rsidRPr="003903DC">
        <w:rPr>
          <w:b/>
        </w:rPr>
        <w:t>Odměňování a benefity</w:t>
      </w:r>
    </w:p>
    <w:p w14:paraId="5EF6082E" w14:textId="77777777" w:rsidR="009D241E" w:rsidRPr="0090590D" w:rsidRDefault="008C28E1" w:rsidP="00BE5E5D">
      <w:pPr>
        <w:pStyle w:val="Odstavecseseznamem"/>
        <w:keepNext/>
        <w:keepLines/>
        <w:numPr>
          <w:ilvl w:val="0"/>
          <w:numId w:val="62"/>
        </w:numPr>
        <w:ind w:left="426" w:hanging="426"/>
      </w:pPr>
      <w:r>
        <w:t>Za dobře odvedenou práci</w:t>
      </w:r>
      <w:r w:rsidR="009D241E" w:rsidRPr="0090590D">
        <w:t xml:space="preserve"> jsem odpovídajícím způsobem </w:t>
      </w:r>
      <w:proofErr w:type="gramStart"/>
      <w:r w:rsidR="009D241E" w:rsidRPr="0090590D">
        <w:t>ohodnocen(a).</w:t>
      </w:r>
      <w:proofErr w:type="gramEnd"/>
    </w:p>
    <w:p w14:paraId="1FA4AD12" w14:textId="77777777" w:rsidR="009D241E" w:rsidRPr="0090590D" w:rsidRDefault="009D241E" w:rsidP="00BE5E5D">
      <w:pPr>
        <w:pStyle w:val="Odstavecseseznamem"/>
        <w:keepNext/>
        <w:keepLines/>
        <w:numPr>
          <w:ilvl w:val="0"/>
          <w:numId w:val="62"/>
        </w:numPr>
        <w:ind w:left="426" w:hanging="426"/>
      </w:pPr>
      <w:r w:rsidRPr="0090590D">
        <w:t xml:space="preserve">S ohledem na mou celkovou odměnu za </w:t>
      </w:r>
      <w:r w:rsidR="008C28E1">
        <w:t>výkon služby</w:t>
      </w:r>
      <w:r w:rsidRPr="0090590D">
        <w:t xml:space="preserve"> (tarifní plat, příplatky, benefity) s</w:t>
      </w:r>
      <w:r w:rsidR="008C28E1">
        <w:t>e domnívám, že jsem za odváděný výkon</w:t>
      </w:r>
      <w:r w:rsidRPr="0090590D">
        <w:t xml:space="preserve"> </w:t>
      </w:r>
      <w:proofErr w:type="gramStart"/>
      <w:r w:rsidRPr="0090590D">
        <w:t>ohodnocen(a) přiměřeně</w:t>
      </w:r>
      <w:proofErr w:type="gramEnd"/>
      <w:r w:rsidRPr="0090590D">
        <w:t>.</w:t>
      </w:r>
    </w:p>
    <w:p w14:paraId="0B9055A6" w14:textId="77777777" w:rsidR="009D241E" w:rsidRPr="0090590D" w:rsidRDefault="009D241E" w:rsidP="00BE5E5D">
      <w:pPr>
        <w:pStyle w:val="Odstavecseseznamem"/>
        <w:keepNext/>
        <w:keepLines/>
        <w:numPr>
          <w:ilvl w:val="0"/>
          <w:numId w:val="62"/>
        </w:numPr>
        <w:ind w:left="426" w:hanging="426"/>
      </w:pPr>
      <w:r w:rsidRPr="0090590D">
        <w:t xml:space="preserve">Obecně jsem </w:t>
      </w:r>
      <w:proofErr w:type="gramStart"/>
      <w:r w:rsidRPr="0090590D">
        <w:t>spokojen(a) se</w:t>
      </w:r>
      <w:proofErr w:type="gramEnd"/>
      <w:r w:rsidRPr="0090590D">
        <w:t xml:space="preserve"> zaměstnaneckými benefity.</w:t>
      </w:r>
    </w:p>
    <w:p w14:paraId="3B326712" w14:textId="77777777" w:rsidR="009D241E" w:rsidRPr="0090590D" w:rsidRDefault="009D241E" w:rsidP="00BE5E5D">
      <w:pPr>
        <w:pStyle w:val="Odstavecseseznamem"/>
        <w:numPr>
          <w:ilvl w:val="0"/>
          <w:numId w:val="62"/>
        </w:numPr>
        <w:ind w:left="426" w:hanging="426"/>
      </w:pPr>
      <w:r w:rsidRPr="0090590D">
        <w:t xml:space="preserve">Konkrétně jsem nejvíce </w:t>
      </w:r>
      <w:proofErr w:type="gramStart"/>
      <w:r w:rsidRPr="0090590D">
        <w:t>spokojen</w:t>
      </w:r>
      <w:r w:rsidR="000A255B">
        <w:t>(a)</w:t>
      </w:r>
      <w:r w:rsidRPr="0090590D">
        <w:t xml:space="preserve"> s následujícími</w:t>
      </w:r>
      <w:proofErr w:type="gramEnd"/>
      <w:r w:rsidRPr="0090590D">
        <w:t xml:space="preserve"> benefity:</w:t>
      </w:r>
    </w:p>
    <w:p w14:paraId="17A8E5FF" w14:textId="77777777" w:rsidR="009D241E" w:rsidRPr="0090590D" w:rsidRDefault="009D241E" w:rsidP="00BE5E5D">
      <w:pPr>
        <w:pStyle w:val="Odstavecseseznamem"/>
        <w:numPr>
          <w:ilvl w:val="0"/>
          <w:numId w:val="54"/>
        </w:numPr>
        <w:spacing w:after="160" w:line="259" w:lineRule="auto"/>
      </w:pPr>
      <w:r w:rsidRPr="0090590D">
        <w:lastRenderedPageBreak/>
        <w:t>Délka dovolené a další placené volno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495836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58C33EA" w14:textId="77777777" w:rsidR="009D241E" w:rsidRPr="0090590D" w:rsidRDefault="009D241E" w:rsidP="00BE5E5D">
      <w:pPr>
        <w:pStyle w:val="Odstavecseseznamem"/>
        <w:numPr>
          <w:ilvl w:val="0"/>
          <w:numId w:val="54"/>
        </w:numPr>
        <w:spacing w:after="160"/>
        <w:ind w:left="1077" w:hanging="357"/>
      </w:pPr>
      <w:r w:rsidRPr="0090590D">
        <w:t>Příspěvek na penzijní připojištění nebo doplňkové penzijní spoření</w:t>
      </w:r>
      <w:r>
        <w:tab/>
      </w:r>
      <w:r>
        <w:tab/>
      </w:r>
      <w:sdt>
        <w:sdtPr>
          <w:id w:val="1051201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EB06E67" w14:textId="77777777" w:rsidR="009D241E" w:rsidRPr="0090590D" w:rsidRDefault="009D241E" w:rsidP="00BE5E5D">
      <w:pPr>
        <w:pStyle w:val="Odstavecseseznamem"/>
        <w:numPr>
          <w:ilvl w:val="0"/>
          <w:numId w:val="54"/>
        </w:numPr>
        <w:spacing w:after="160"/>
        <w:ind w:left="1077" w:hanging="357"/>
      </w:pPr>
      <w:r w:rsidRPr="0090590D">
        <w:t>Příspěvek na životní pojištění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06203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1882974" w14:textId="77777777" w:rsidR="009D241E" w:rsidRPr="0090590D" w:rsidRDefault="009D241E" w:rsidP="00BE5E5D">
      <w:pPr>
        <w:pStyle w:val="Odstavecseseznamem"/>
        <w:numPr>
          <w:ilvl w:val="0"/>
          <w:numId w:val="54"/>
        </w:numPr>
        <w:spacing w:after="160"/>
        <w:ind w:left="1077" w:hanging="357"/>
      </w:pPr>
      <w:r w:rsidRPr="0090590D">
        <w:t>Individuální studijní volno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410151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FAB1E49" w14:textId="77777777" w:rsidR="009D241E" w:rsidRPr="0090590D" w:rsidRDefault="009D241E" w:rsidP="00BE5E5D">
      <w:pPr>
        <w:pStyle w:val="Odstavecseseznamem"/>
        <w:numPr>
          <w:ilvl w:val="0"/>
          <w:numId w:val="54"/>
        </w:numPr>
        <w:spacing w:after="160"/>
        <w:ind w:left="1077" w:hanging="357"/>
      </w:pPr>
      <w:r w:rsidRPr="0090590D">
        <w:t>Příspěvek na sport, kulturu, zdraví a jiné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207296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2B59384" w14:textId="77777777" w:rsidR="009D241E" w:rsidRPr="0090590D" w:rsidRDefault="009D241E" w:rsidP="00BE5E5D">
      <w:pPr>
        <w:pStyle w:val="Odstavecseseznamem"/>
        <w:numPr>
          <w:ilvl w:val="0"/>
          <w:numId w:val="54"/>
        </w:numPr>
        <w:spacing w:after="160"/>
        <w:ind w:left="1077" w:hanging="357"/>
      </w:pPr>
      <w:r w:rsidRPr="0090590D">
        <w:t>Možnost výkonu služby z jiného místa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930076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AE8DCE3" w14:textId="77777777" w:rsidR="009D241E" w:rsidRPr="0090590D" w:rsidRDefault="009D241E" w:rsidP="00BE5E5D">
      <w:pPr>
        <w:pStyle w:val="Odstavecseseznamem"/>
        <w:numPr>
          <w:ilvl w:val="0"/>
          <w:numId w:val="54"/>
        </w:numPr>
        <w:spacing w:after="160"/>
        <w:ind w:left="1077" w:hanging="357"/>
      </w:pPr>
      <w:r w:rsidRPr="0090590D">
        <w:t>Možnost práce na kratší úvazek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289966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26EB135" w14:textId="77777777" w:rsidR="009D241E" w:rsidRPr="0090590D" w:rsidRDefault="009D241E" w:rsidP="00BE5E5D">
      <w:pPr>
        <w:pStyle w:val="Odstavecseseznamem"/>
        <w:numPr>
          <w:ilvl w:val="0"/>
          <w:numId w:val="54"/>
        </w:numPr>
        <w:spacing w:after="160"/>
        <w:ind w:left="1077" w:hanging="357"/>
      </w:pPr>
      <w:r w:rsidRPr="0090590D">
        <w:t>Možnost účastnit se sportovních a kulturních akcí pořádaných úřadem</w:t>
      </w:r>
      <w:r>
        <w:tab/>
      </w:r>
      <w:sdt>
        <w:sdtPr>
          <w:id w:val="-1338221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B910654" w14:textId="77777777" w:rsidR="009D241E" w:rsidRPr="00473184" w:rsidRDefault="009D241E" w:rsidP="00BE5E5D"/>
    <w:p w14:paraId="55AC8511" w14:textId="77777777" w:rsidR="009D241E" w:rsidRPr="003903DC" w:rsidRDefault="009D241E" w:rsidP="00BE5E5D">
      <w:pPr>
        <w:spacing w:after="160" w:line="259" w:lineRule="auto"/>
        <w:rPr>
          <w:b/>
        </w:rPr>
      </w:pPr>
      <w:r w:rsidRPr="003903DC">
        <w:rPr>
          <w:b/>
        </w:rPr>
        <w:t>Můj vztah k úřadu</w:t>
      </w:r>
    </w:p>
    <w:p w14:paraId="5679B660" w14:textId="77777777" w:rsidR="009D241E" w:rsidRPr="0090590D" w:rsidRDefault="009D241E" w:rsidP="00BE5E5D">
      <w:pPr>
        <w:pStyle w:val="Odstavecseseznamem"/>
        <w:numPr>
          <w:ilvl w:val="0"/>
          <w:numId w:val="53"/>
        </w:numPr>
        <w:spacing w:after="160"/>
        <w:ind w:left="425" w:hanging="425"/>
      </w:pPr>
      <w:r w:rsidRPr="0090590D">
        <w:t xml:space="preserve">Většinou se těším, když jdu ráno do </w:t>
      </w:r>
      <w:r w:rsidR="008C28E1">
        <w:t>úřadu</w:t>
      </w:r>
      <w:r w:rsidRPr="0090590D">
        <w:t xml:space="preserve">. </w:t>
      </w:r>
    </w:p>
    <w:p w14:paraId="16567744" w14:textId="77777777" w:rsidR="009D241E" w:rsidRPr="0090590D" w:rsidRDefault="008C28E1" w:rsidP="00BE5E5D">
      <w:pPr>
        <w:pStyle w:val="Odstavecseseznamem"/>
        <w:numPr>
          <w:ilvl w:val="0"/>
          <w:numId w:val="53"/>
        </w:numPr>
        <w:spacing w:after="160"/>
        <w:ind w:left="425" w:hanging="425"/>
      </w:pPr>
      <w:r>
        <w:t>Výkon služby</w:t>
      </w:r>
      <w:r w:rsidR="009D241E" w:rsidRPr="0090590D">
        <w:t xml:space="preserve"> mě baví a poskytuje mi pocit smysluplnosti a účelu.</w:t>
      </w:r>
    </w:p>
    <w:p w14:paraId="0E2A1EE2" w14:textId="77777777" w:rsidR="009D241E" w:rsidRPr="0090590D" w:rsidRDefault="009D241E" w:rsidP="00BE5E5D">
      <w:pPr>
        <w:pStyle w:val="Odstavecseseznamem"/>
        <w:numPr>
          <w:ilvl w:val="0"/>
          <w:numId w:val="53"/>
        </w:numPr>
        <w:spacing w:after="160"/>
        <w:ind w:left="425" w:hanging="425"/>
      </w:pPr>
      <w:r w:rsidRPr="0090590D">
        <w:t xml:space="preserve">Jsem hrdý(á), že </w:t>
      </w:r>
      <w:r w:rsidR="008C28E1">
        <w:t>vykonávám službu</w:t>
      </w:r>
      <w:r w:rsidRPr="0090590D">
        <w:t xml:space="preserve"> pro tento úřad.</w:t>
      </w:r>
    </w:p>
    <w:p w14:paraId="00EF79E7" w14:textId="77777777" w:rsidR="009D241E" w:rsidRPr="0090590D" w:rsidRDefault="009D241E" w:rsidP="00BE5E5D">
      <w:pPr>
        <w:pStyle w:val="Odstavecseseznamem"/>
        <w:numPr>
          <w:ilvl w:val="0"/>
          <w:numId w:val="53"/>
        </w:numPr>
        <w:spacing w:after="160"/>
        <w:ind w:left="425" w:hanging="425"/>
      </w:pPr>
      <w:r w:rsidRPr="0090590D">
        <w:t xml:space="preserve">Cítím, že úřad vytváří prostředí, ve kterém mohu vykonávat </w:t>
      </w:r>
      <w:r w:rsidR="008C28E1">
        <w:t>službu</w:t>
      </w:r>
      <w:r w:rsidRPr="0090590D">
        <w:t xml:space="preserve"> co nejlépe.</w:t>
      </w:r>
    </w:p>
    <w:p w14:paraId="7E24566D" w14:textId="77777777" w:rsidR="009D241E" w:rsidRPr="0090590D" w:rsidRDefault="009D241E" w:rsidP="00BE5E5D">
      <w:pPr>
        <w:pStyle w:val="Odstavecseseznamem"/>
        <w:numPr>
          <w:ilvl w:val="0"/>
          <w:numId w:val="53"/>
        </w:numPr>
        <w:spacing w:after="160"/>
        <w:ind w:left="425" w:hanging="425"/>
      </w:pPr>
      <w:r w:rsidRPr="0090590D">
        <w:t xml:space="preserve">Jsem ochotný(á) vynaložit mimořádné úsilí, abych </w:t>
      </w:r>
      <w:proofErr w:type="gramStart"/>
      <w:r w:rsidRPr="0090590D">
        <w:t>pomohl(a) úřadu</w:t>
      </w:r>
      <w:proofErr w:type="gramEnd"/>
      <w:r w:rsidRPr="0090590D">
        <w:t xml:space="preserve"> k úspěchu.</w:t>
      </w:r>
    </w:p>
    <w:p w14:paraId="531486B0" w14:textId="77777777" w:rsidR="009D241E" w:rsidRPr="0090590D" w:rsidRDefault="008C28E1" w:rsidP="00BE5E5D">
      <w:pPr>
        <w:pStyle w:val="Odstavecseseznamem"/>
        <w:numPr>
          <w:ilvl w:val="0"/>
          <w:numId w:val="53"/>
        </w:numPr>
        <w:spacing w:after="160"/>
        <w:ind w:left="425" w:hanging="425"/>
      </w:pPr>
      <w:r>
        <w:t>Plánuji pokračovat ve výkonu</w:t>
      </w:r>
      <w:r w:rsidR="009D241E" w:rsidRPr="0090590D">
        <w:t xml:space="preserve"> v tomto úřadu přinejmenším další 2 roky.</w:t>
      </w:r>
    </w:p>
    <w:p w14:paraId="557FF351" w14:textId="77777777" w:rsidR="009D241E" w:rsidRPr="0090590D" w:rsidRDefault="009D241E" w:rsidP="00BE5E5D">
      <w:pPr>
        <w:pStyle w:val="Odstavecseseznamem"/>
        <w:numPr>
          <w:ilvl w:val="0"/>
          <w:numId w:val="53"/>
        </w:numPr>
        <w:spacing w:after="160"/>
        <w:ind w:left="425" w:hanging="425"/>
      </w:pPr>
      <w:r w:rsidRPr="0090590D">
        <w:t xml:space="preserve">Muselo by se stát opravdu hodně negativních věcí, abych se </w:t>
      </w:r>
      <w:proofErr w:type="gramStart"/>
      <w:r w:rsidRPr="0090590D">
        <w:t>rozhodl</w:t>
      </w:r>
      <w:r w:rsidR="000A255B">
        <w:t>(a)</w:t>
      </w:r>
      <w:r w:rsidRPr="0090590D">
        <w:t xml:space="preserve"> změnit</w:t>
      </w:r>
      <w:proofErr w:type="gramEnd"/>
      <w:r w:rsidRPr="0090590D">
        <w:t xml:space="preserve"> zaměstnavatele.</w:t>
      </w:r>
    </w:p>
    <w:p w14:paraId="28A63B0D" w14:textId="77777777" w:rsidR="009D241E" w:rsidRPr="0090590D" w:rsidRDefault="008C28E1" w:rsidP="00BE5E5D">
      <w:pPr>
        <w:pStyle w:val="Odstavecseseznamem"/>
        <w:numPr>
          <w:ilvl w:val="0"/>
          <w:numId w:val="53"/>
        </w:numPr>
        <w:spacing w:after="160"/>
        <w:ind w:left="425" w:hanging="425"/>
      </w:pPr>
      <w:proofErr w:type="gramStart"/>
      <w:r>
        <w:t>Doporučil</w:t>
      </w:r>
      <w:r w:rsidR="00375534">
        <w:t>(a)</w:t>
      </w:r>
      <w:r>
        <w:t xml:space="preserve"> bych</w:t>
      </w:r>
      <w:proofErr w:type="gramEnd"/>
      <w:r>
        <w:t xml:space="preserve"> </w:t>
      </w:r>
      <w:r w:rsidR="009D241E" w:rsidRPr="0090590D">
        <w:t>služby tohoto úřadu svému příteli.</w:t>
      </w:r>
    </w:p>
    <w:p w14:paraId="0C342649" w14:textId="77777777" w:rsidR="009D241E" w:rsidRDefault="009D241E" w:rsidP="00BE5E5D">
      <w:pPr>
        <w:pStyle w:val="Odstavecseseznamem"/>
        <w:numPr>
          <w:ilvl w:val="0"/>
          <w:numId w:val="53"/>
        </w:numPr>
        <w:spacing w:after="160"/>
        <w:ind w:left="425" w:hanging="425"/>
      </w:pPr>
      <w:proofErr w:type="gramStart"/>
      <w:r w:rsidRPr="0090590D">
        <w:t>Doporučil</w:t>
      </w:r>
      <w:r w:rsidR="00375534">
        <w:t>(a)</w:t>
      </w:r>
      <w:r w:rsidRPr="0090590D">
        <w:t xml:space="preserve"> bych</w:t>
      </w:r>
      <w:proofErr w:type="gramEnd"/>
      <w:r w:rsidRPr="0090590D">
        <w:t xml:space="preserve"> práci v tomto úřadu svému příteli.</w:t>
      </w:r>
    </w:p>
    <w:p w14:paraId="47AD79B6" w14:textId="77777777" w:rsidR="009D241E" w:rsidRDefault="009D241E" w:rsidP="00BE5E5D"/>
    <w:p w14:paraId="652327FC" w14:textId="77777777" w:rsidR="00375534" w:rsidRPr="003D0465" w:rsidRDefault="00375534" w:rsidP="00BE5E5D"/>
    <w:p w14:paraId="10C1EBD5" w14:textId="77777777" w:rsidR="00375534" w:rsidRDefault="00375534" w:rsidP="00BE5E5D">
      <w:pPr>
        <w:spacing w:after="160" w:line="259" w:lineRule="auto"/>
        <w:rPr>
          <w:rFonts w:eastAsiaTheme="majorEastAsia" w:cstheme="majorBidi"/>
          <w:b/>
          <w:caps/>
          <w:color w:val="003399"/>
          <w:szCs w:val="32"/>
        </w:rPr>
      </w:pPr>
      <w:r>
        <w:br w:type="page"/>
      </w:r>
      <w:bookmarkStart w:id="11" w:name="_GoBack"/>
      <w:bookmarkEnd w:id="11"/>
    </w:p>
    <w:p w14:paraId="7A80F276" w14:textId="622DAFF1" w:rsidR="00854011" w:rsidRPr="00961469" w:rsidRDefault="00854011" w:rsidP="00961469">
      <w:pPr>
        <w:pStyle w:val="Nadpis1"/>
      </w:pPr>
      <w:bookmarkStart w:id="12" w:name="_Toc534797132"/>
      <w:r w:rsidRPr="00961469">
        <w:lastRenderedPageBreak/>
        <w:t>K</w:t>
      </w:r>
      <w:r w:rsidR="00961469">
        <w:t>ontakty</w:t>
      </w:r>
      <w:bookmarkEnd w:id="12"/>
    </w:p>
    <w:p w14:paraId="3FE29FE3" w14:textId="77777777" w:rsidR="00854011" w:rsidRDefault="00854011" w:rsidP="00854011">
      <w:r>
        <w:t>Pro další informace je možné kontaktovat zpracovatele tohoto materiálu a další členy týmu sekce pro státní službu.</w:t>
      </w:r>
    </w:p>
    <w:p w14:paraId="741CAD97" w14:textId="77777777" w:rsidR="00854011" w:rsidRDefault="00854011" w:rsidP="00854011"/>
    <w:p w14:paraId="0B3C69CD" w14:textId="77777777" w:rsidR="000256A2" w:rsidRDefault="000256A2" w:rsidP="00854011">
      <w:pPr>
        <w:rPr>
          <w:b/>
        </w:rPr>
        <w:sectPr w:rsidR="000256A2" w:rsidSect="00F6654A">
          <w:headerReference w:type="default" r:id="rId22"/>
          <w:footerReference w:type="default" r:id="rId2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7B39F56" w14:textId="77777777" w:rsidR="00854011" w:rsidRPr="00854011" w:rsidRDefault="00854011" w:rsidP="00854011">
      <w:pPr>
        <w:rPr>
          <w:b/>
        </w:rPr>
      </w:pPr>
      <w:r w:rsidRPr="00854011">
        <w:rPr>
          <w:b/>
        </w:rPr>
        <w:t>Cvejnová Štěpánka, Ing.</w:t>
      </w:r>
    </w:p>
    <w:p w14:paraId="30F4731F" w14:textId="77777777" w:rsidR="00854011" w:rsidRPr="000256A2" w:rsidRDefault="00854011" w:rsidP="000256A2">
      <w:pPr>
        <w:tabs>
          <w:tab w:val="left" w:pos="5795"/>
          <w:tab w:val="left" w:pos="8015"/>
        </w:tabs>
        <w:spacing w:after="0"/>
        <w:ind w:left="57"/>
        <w:jc w:val="left"/>
        <w:rPr>
          <w:rFonts w:eastAsiaTheme="majorEastAsia"/>
        </w:rPr>
      </w:pPr>
      <w:r w:rsidRPr="000256A2">
        <w:rPr>
          <w:rFonts w:eastAsiaTheme="majorEastAsia"/>
        </w:rPr>
        <w:t>stepanka.cvejnova@mvcr.cz</w:t>
      </w:r>
    </w:p>
    <w:p w14:paraId="2CF12DAD" w14:textId="77777777" w:rsidR="00F53AB7" w:rsidRDefault="00F53AB7" w:rsidP="000256A2">
      <w:pPr>
        <w:tabs>
          <w:tab w:val="left" w:pos="5795"/>
          <w:tab w:val="left" w:pos="8015"/>
        </w:tabs>
        <w:spacing w:after="0"/>
        <w:ind w:left="57"/>
        <w:jc w:val="left"/>
        <w:rPr>
          <w:rFonts w:eastAsiaTheme="majorEastAsia"/>
        </w:rPr>
      </w:pPr>
      <w:r>
        <w:rPr>
          <w:rFonts w:eastAsiaTheme="majorEastAsia"/>
        </w:rPr>
        <w:t>974 818 201</w:t>
      </w:r>
    </w:p>
    <w:p w14:paraId="3B720F47" w14:textId="77777777" w:rsidR="00854011" w:rsidRPr="000256A2" w:rsidRDefault="00854011" w:rsidP="000256A2">
      <w:pPr>
        <w:tabs>
          <w:tab w:val="left" w:pos="5795"/>
          <w:tab w:val="left" w:pos="8015"/>
        </w:tabs>
        <w:spacing w:after="0"/>
        <w:ind w:left="57"/>
        <w:jc w:val="left"/>
        <w:rPr>
          <w:rFonts w:eastAsiaTheme="majorEastAsia"/>
        </w:rPr>
      </w:pPr>
      <w:r w:rsidRPr="000256A2">
        <w:rPr>
          <w:rFonts w:eastAsiaTheme="majorEastAsia"/>
        </w:rPr>
        <w:t>739 608 489</w:t>
      </w:r>
    </w:p>
    <w:p w14:paraId="21C0F0EF" w14:textId="77777777" w:rsidR="00854011" w:rsidRDefault="00854011" w:rsidP="00854011"/>
    <w:p w14:paraId="01E7C803" w14:textId="77777777" w:rsidR="000256A2" w:rsidRPr="00F21378" w:rsidRDefault="000256A2" w:rsidP="000256A2">
      <w:pPr>
        <w:tabs>
          <w:tab w:val="left" w:pos="5795"/>
          <w:tab w:val="left" w:pos="8015"/>
        </w:tabs>
        <w:ind w:left="55"/>
        <w:jc w:val="left"/>
        <w:rPr>
          <w:rFonts w:eastAsiaTheme="majorEastAsia"/>
          <w:b/>
        </w:rPr>
      </w:pPr>
      <w:r>
        <w:rPr>
          <w:rFonts w:eastAsiaTheme="majorEastAsia"/>
          <w:b/>
        </w:rPr>
        <w:br w:type="column"/>
      </w:r>
      <w:r>
        <w:rPr>
          <w:rFonts w:eastAsiaTheme="majorEastAsia"/>
          <w:b/>
        </w:rPr>
        <w:t>Landová Iveta, Ing.</w:t>
      </w:r>
    </w:p>
    <w:p w14:paraId="33F0BDA2" w14:textId="77777777" w:rsidR="000256A2" w:rsidRDefault="000256A2" w:rsidP="000256A2">
      <w:pPr>
        <w:tabs>
          <w:tab w:val="left" w:pos="5795"/>
          <w:tab w:val="left" w:pos="8015"/>
        </w:tabs>
        <w:spacing w:after="0"/>
        <w:ind w:left="57"/>
        <w:jc w:val="left"/>
        <w:rPr>
          <w:rFonts w:eastAsiaTheme="majorEastAsia"/>
        </w:rPr>
      </w:pPr>
      <w:r>
        <w:rPr>
          <w:rFonts w:eastAsiaTheme="majorEastAsia"/>
        </w:rPr>
        <w:t>iveta.landova@mvcr.cz</w:t>
      </w:r>
    </w:p>
    <w:p w14:paraId="35A7BF94" w14:textId="77777777" w:rsidR="000256A2" w:rsidRDefault="000256A2" w:rsidP="000256A2">
      <w:pPr>
        <w:tabs>
          <w:tab w:val="left" w:pos="5795"/>
          <w:tab w:val="left" w:pos="8015"/>
        </w:tabs>
        <w:spacing w:after="0"/>
        <w:ind w:left="57"/>
        <w:jc w:val="left"/>
        <w:rPr>
          <w:rFonts w:eastAsiaTheme="majorEastAsia"/>
        </w:rPr>
      </w:pPr>
      <w:r>
        <w:rPr>
          <w:rFonts w:eastAsiaTheme="majorEastAsia"/>
        </w:rPr>
        <w:t>974 818 262</w:t>
      </w:r>
    </w:p>
    <w:p w14:paraId="7F6D656E" w14:textId="77777777" w:rsidR="000256A2" w:rsidRPr="001B7F21" w:rsidRDefault="00912416" w:rsidP="000256A2">
      <w:pPr>
        <w:tabs>
          <w:tab w:val="left" w:pos="5795"/>
          <w:tab w:val="left" w:pos="8015"/>
        </w:tabs>
        <w:ind w:left="55"/>
        <w:jc w:val="left"/>
        <w:rPr>
          <w:rFonts w:eastAsiaTheme="majorEastAsia"/>
        </w:rPr>
      </w:pPr>
      <w:r>
        <w:rPr>
          <w:rFonts w:eastAsiaTheme="majorEastAsia"/>
        </w:rPr>
        <w:t>731 517 664</w:t>
      </w:r>
    </w:p>
    <w:p w14:paraId="22D936E8" w14:textId="77777777" w:rsidR="00854011" w:rsidRPr="00854011" w:rsidRDefault="000256A2" w:rsidP="00F53AB7">
      <w:pPr>
        <w:tabs>
          <w:tab w:val="left" w:pos="5795"/>
          <w:tab w:val="left" w:pos="8015"/>
        </w:tabs>
        <w:ind w:left="55"/>
        <w:jc w:val="left"/>
        <w:rPr>
          <w:b/>
        </w:rPr>
      </w:pPr>
      <w:r w:rsidRPr="00F53AB7">
        <w:rPr>
          <w:rFonts w:eastAsiaTheme="majorEastAsia"/>
          <w:b/>
        </w:rPr>
        <w:t>Kotyzová</w:t>
      </w:r>
      <w:r w:rsidR="00854011" w:rsidRPr="00854011">
        <w:rPr>
          <w:b/>
        </w:rPr>
        <w:t xml:space="preserve"> Kateřina, Mgr., MBA</w:t>
      </w:r>
    </w:p>
    <w:p w14:paraId="021C2532" w14:textId="77777777" w:rsidR="00854011" w:rsidRPr="000256A2" w:rsidRDefault="00854011" w:rsidP="000256A2">
      <w:pPr>
        <w:tabs>
          <w:tab w:val="left" w:pos="5795"/>
          <w:tab w:val="left" w:pos="8015"/>
        </w:tabs>
        <w:spacing w:after="0"/>
        <w:ind w:left="57"/>
        <w:jc w:val="left"/>
        <w:rPr>
          <w:rFonts w:eastAsiaTheme="majorEastAsia"/>
        </w:rPr>
      </w:pPr>
      <w:r w:rsidRPr="000256A2">
        <w:rPr>
          <w:rFonts w:eastAsiaTheme="majorEastAsia"/>
        </w:rPr>
        <w:t>katerina.</w:t>
      </w:r>
      <w:r w:rsidR="000256A2">
        <w:rPr>
          <w:rFonts w:eastAsiaTheme="majorEastAsia"/>
        </w:rPr>
        <w:t>kotyzova</w:t>
      </w:r>
      <w:r w:rsidRPr="000256A2">
        <w:rPr>
          <w:rFonts w:eastAsiaTheme="majorEastAsia"/>
        </w:rPr>
        <w:t>@mvcr.cz</w:t>
      </w:r>
    </w:p>
    <w:p w14:paraId="0CCBAA83" w14:textId="77777777" w:rsidR="00F53AB7" w:rsidRDefault="00F53AB7" w:rsidP="000256A2">
      <w:pPr>
        <w:tabs>
          <w:tab w:val="left" w:pos="5795"/>
          <w:tab w:val="left" w:pos="8015"/>
        </w:tabs>
        <w:spacing w:after="0"/>
        <w:ind w:left="57"/>
        <w:jc w:val="left"/>
        <w:rPr>
          <w:rFonts w:eastAsiaTheme="majorEastAsia"/>
        </w:rPr>
      </w:pPr>
      <w:r>
        <w:rPr>
          <w:rFonts w:eastAsiaTheme="majorEastAsia"/>
        </w:rPr>
        <w:t>974 818 260</w:t>
      </w:r>
    </w:p>
    <w:p w14:paraId="7C5911AB" w14:textId="1C0B2DC8" w:rsidR="000256A2" w:rsidRDefault="008F0FC7" w:rsidP="00CF57D0">
      <w:pPr>
        <w:tabs>
          <w:tab w:val="left" w:pos="5795"/>
          <w:tab w:val="left" w:pos="8015"/>
        </w:tabs>
        <w:spacing w:after="0"/>
        <w:jc w:val="left"/>
        <w:sectPr w:rsidR="000256A2" w:rsidSect="000256A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ins w:id="13" w:author="LANDOVÁ Iveta, Ing." w:date="2019-01-08T13:40:00Z">
        <w:r>
          <w:rPr>
            <w:rFonts w:eastAsiaTheme="majorEastAsia"/>
          </w:rPr>
          <w:t xml:space="preserve"> </w:t>
        </w:r>
      </w:ins>
      <w:r w:rsidR="002876D9">
        <w:rPr>
          <w:rFonts w:eastAsiaTheme="majorEastAsia"/>
        </w:rPr>
        <w:t>739 608 490</w:t>
      </w:r>
    </w:p>
    <w:p w14:paraId="0007D928" w14:textId="77777777" w:rsidR="000256A2" w:rsidRPr="00A24BCE" w:rsidRDefault="000256A2" w:rsidP="00854011"/>
    <w:sectPr w:rsidR="000256A2" w:rsidRPr="00A24BCE" w:rsidSect="000256A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6DA3B" w14:textId="77777777" w:rsidR="00345F8B" w:rsidRDefault="00345F8B" w:rsidP="00FC2B22">
      <w:r>
        <w:separator/>
      </w:r>
    </w:p>
    <w:p w14:paraId="568F0AD5" w14:textId="77777777" w:rsidR="00345F8B" w:rsidRDefault="00345F8B" w:rsidP="00FC2B22"/>
  </w:endnote>
  <w:endnote w:type="continuationSeparator" w:id="0">
    <w:p w14:paraId="2A46F2FA" w14:textId="77777777" w:rsidR="00345F8B" w:rsidRDefault="00345F8B" w:rsidP="00FC2B22">
      <w:r>
        <w:continuationSeparator/>
      </w:r>
    </w:p>
    <w:p w14:paraId="7EE430EA" w14:textId="77777777" w:rsidR="00345F8B" w:rsidRDefault="00345F8B" w:rsidP="00FC2B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706874834"/>
      <w:docPartObj>
        <w:docPartGallery w:val="Page Numbers (Bottom of Page)"/>
        <w:docPartUnique/>
      </w:docPartObj>
    </w:sdtPr>
    <w:sdtEndPr>
      <w:rPr>
        <w:b/>
        <w:color w:val="003399"/>
      </w:rPr>
    </w:sdtEndPr>
    <w:sdtContent>
      <w:p w14:paraId="2D09D67B" w14:textId="77777777" w:rsidR="00C735BF" w:rsidRPr="006653AF" w:rsidRDefault="00C735BF" w:rsidP="006653AF">
        <w:pPr>
          <w:pStyle w:val="Zpat"/>
          <w:jc w:val="center"/>
          <w:rPr>
            <w:sz w:val="18"/>
          </w:rPr>
        </w:pPr>
      </w:p>
      <w:p w14:paraId="6D75EDF2" w14:textId="77777777" w:rsidR="00C735BF" w:rsidRPr="006653AF" w:rsidRDefault="00C735BF" w:rsidP="006653AF">
        <w:pPr>
          <w:pStyle w:val="Zpat"/>
          <w:jc w:val="center"/>
          <w:rPr>
            <w:sz w:val="18"/>
          </w:rPr>
        </w:pPr>
      </w:p>
      <w:p w14:paraId="60363EC5" w14:textId="68ED75BC" w:rsidR="00C735BF" w:rsidRDefault="00C735BF" w:rsidP="006653AF">
        <w:pPr>
          <w:pStyle w:val="Zpat"/>
          <w:jc w:val="center"/>
          <w:rPr>
            <w:b/>
            <w:color w:val="003399"/>
            <w:sz w:val="18"/>
          </w:rPr>
        </w:pPr>
        <w:r w:rsidRPr="00204052">
          <w:rPr>
            <w:b/>
            <w:color w:val="003399"/>
            <w:sz w:val="18"/>
          </w:rPr>
          <w:t xml:space="preserve">- </w:t>
        </w:r>
        <w:r w:rsidRPr="00204052">
          <w:rPr>
            <w:b/>
            <w:color w:val="003399"/>
            <w:sz w:val="18"/>
          </w:rPr>
          <w:fldChar w:fldCharType="begin"/>
        </w:r>
        <w:r w:rsidRPr="00204052">
          <w:rPr>
            <w:b/>
            <w:color w:val="003399"/>
            <w:sz w:val="18"/>
          </w:rPr>
          <w:instrText xml:space="preserve"> PAGE   \* MERGEFORMAT </w:instrText>
        </w:r>
        <w:r w:rsidRPr="00204052">
          <w:rPr>
            <w:b/>
            <w:color w:val="003399"/>
            <w:sz w:val="18"/>
          </w:rPr>
          <w:fldChar w:fldCharType="separate"/>
        </w:r>
        <w:r w:rsidR="007C7EAF">
          <w:rPr>
            <w:b/>
            <w:noProof/>
            <w:color w:val="003399"/>
            <w:sz w:val="18"/>
          </w:rPr>
          <w:t>2</w:t>
        </w:r>
        <w:r w:rsidRPr="00204052">
          <w:rPr>
            <w:b/>
            <w:color w:val="003399"/>
            <w:sz w:val="18"/>
          </w:rPr>
          <w:fldChar w:fldCharType="end"/>
        </w:r>
        <w:r w:rsidRPr="00204052">
          <w:rPr>
            <w:b/>
            <w:color w:val="003399"/>
            <w:sz w:val="18"/>
          </w:rPr>
          <w:t xml:space="preserve"> </w:t>
        </w:r>
        <w:r>
          <w:rPr>
            <w:b/>
            <w:color w:val="003399"/>
            <w:sz w:val="18"/>
          </w:rPr>
          <w:t>–</w:t>
        </w:r>
      </w:p>
      <w:p w14:paraId="1C12EE1A" w14:textId="77777777" w:rsidR="00C735BF" w:rsidRDefault="00C735BF" w:rsidP="008F4685">
        <w:pPr>
          <w:pStyle w:val="Zpat"/>
          <w:jc w:val="center"/>
          <w:rPr>
            <w:sz w:val="18"/>
          </w:rPr>
        </w:pPr>
      </w:p>
      <w:p w14:paraId="1D450974" w14:textId="77777777" w:rsidR="00C735BF" w:rsidRPr="00664B14" w:rsidRDefault="00C735BF" w:rsidP="008F4685">
        <w:pPr>
          <w:pStyle w:val="Zpat"/>
          <w:jc w:val="center"/>
          <w:rPr>
            <w:color w:val="7F7F7F" w:themeColor="text1" w:themeTint="80"/>
            <w:sz w:val="18"/>
          </w:rPr>
        </w:pPr>
        <w:r w:rsidRPr="00664B14">
          <w:rPr>
            <w:color w:val="7F7F7F" w:themeColor="text1" w:themeTint="80"/>
            <w:sz w:val="18"/>
          </w:rPr>
          <w:t>Podpora profesionalizace a kvality státní služby a státní správy</w:t>
        </w:r>
      </w:p>
      <w:p w14:paraId="7C886ED8" w14:textId="77777777" w:rsidR="00C735BF" w:rsidRPr="00204052" w:rsidRDefault="00C735BF" w:rsidP="006653AF">
        <w:pPr>
          <w:pStyle w:val="Zpat"/>
          <w:jc w:val="center"/>
          <w:rPr>
            <w:b/>
            <w:color w:val="003399"/>
            <w:sz w:val="18"/>
          </w:rPr>
        </w:pPr>
        <w:r w:rsidRPr="00664B14">
          <w:rPr>
            <w:color w:val="7F7F7F" w:themeColor="text1" w:themeTint="80"/>
            <w:sz w:val="18"/>
          </w:rPr>
          <w:t>CZ.03.4.74/0.0/0.0/15_019/0006173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F2F2B" w14:textId="77777777" w:rsidR="00C735BF" w:rsidRPr="000256A2" w:rsidRDefault="00C735BF" w:rsidP="000256A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594521950"/>
      <w:docPartObj>
        <w:docPartGallery w:val="Page Numbers (Bottom of Page)"/>
        <w:docPartUnique/>
      </w:docPartObj>
    </w:sdtPr>
    <w:sdtEndPr>
      <w:rPr>
        <w:b/>
        <w:color w:val="003399"/>
      </w:rPr>
    </w:sdtEndPr>
    <w:sdtContent>
      <w:p w14:paraId="6762304E" w14:textId="77777777" w:rsidR="00C735BF" w:rsidRPr="006653AF" w:rsidRDefault="00C735BF" w:rsidP="00664B14">
        <w:pPr>
          <w:pStyle w:val="Zpat"/>
          <w:jc w:val="center"/>
          <w:rPr>
            <w:sz w:val="18"/>
          </w:rPr>
        </w:pPr>
      </w:p>
      <w:p w14:paraId="3CE41872" w14:textId="77777777" w:rsidR="00C735BF" w:rsidRPr="006653AF" w:rsidRDefault="00C735BF" w:rsidP="00664B14">
        <w:pPr>
          <w:pStyle w:val="Zpat"/>
          <w:jc w:val="center"/>
          <w:rPr>
            <w:sz w:val="18"/>
          </w:rPr>
        </w:pPr>
      </w:p>
      <w:p w14:paraId="158AADC6" w14:textId="77777777" w:rsidR="00C735BF" w:rsidRDefault="00C735BF" w:rsidP="00664B14">
        <w:pPr>
          <w:pStyle w:val="Zpat"/>
          <w:jc w:val="center"/>
          <w:rPr>
            <w:b/>
            <w:color w:val="003399"/>
            <w:sz w:val="18"/>
          </w:rPr>
        </w:pPr>
        <w:r w:rsidRPr="00204052">
          <w:rPr>
            <w:b/>
            <w:color w:val="003399"/>
            <w:sz w:val="18"/>
          </w:rPr>
          <w:t xml:space="preserve">- </w:t>
        </w:r>
        <w:r w:rsidRPr="00204052">
          <w:rPr>
            <w:b/>
            <w:color w:val="003399"/>
            <w:sz w:val="18"/>
          </w:rPr>
          <w:fldChar w:fldCharType="begin"/>
        </w:r>
        <w:r w:rsidRPr="00204052">
          <w:rPr>
            <w:b/>
            <w:color w:val="003399"/>
            <w:sz w:val="18"/>
          </w:rPr>
          <w:instrText xml:space="preserve"> PAGE   \* MERGEFORMAT </w:instrText>
        </w:r>
        <w:r w:rsidRPr="00204052">
          <w:rPr>
            <w:b/>
            <w:color w:val="003399"/>
            <w:sz w:val="18"/>
          </w:rPr>
          <w:fldChar w:fldCharType="separate"/>
        </w:r>
        <w:r>
          <w:rPr>
            <w:b/>
            <w:noProof/>
            <w:color w:val="003399"/>
            <w:sz w:val="18"/>
          </w:rPr>
          <w:t>3</w:t>
        </w:r>
        <w:r w:rsidRPr="00204052">
          <w:rPr>
            <w:b/>
            <w:color w:val="003399"/>
            <w:sz w:val="18"/>
          </w:rPr>
          <w:fldChar w:fldCharType="end"/>
        </w:r>
        <w:r w:rsidRPr="00204052">
          <w:rPr>
            <w:b/>
            <w:color w:val="003399"/>
            <w:sz w:val="18"/>
          </w:rPr>
          <w:t xml:space="preserve"> </w:t>
        </w:r>
        <w:r>
          <w:rPr>
            <w:b/>
            <w:color w:val="003399"/>
            <w:sz w:val="18"/>
          </w:rPr>
          <w:t>–</w:t>
        </w:r>
      </w:p>
      <w:p w14:paraId="04394F0A" w14:textId="77777777" w:rsidR="00C735BF" w:rsidRDefault="00C735BF" w:rsidP="00664B14">
        <w:pPr>
          <w:pStyle w:val="Zpat"/>
          <w:jc w:val="center"/>
          <w:rPr>
            <w:sz w:val="18"/>
          </w:rPr>
        </w:pPr>
      </w:p>
      <w:p w14:paraId="2599D866" w14:textId="77777777" w:rsidR="00C735BF" w:rsidRPr="00664B14" w:rsidRDefault="00C735BF" w:rsidP="00664B14">
        <w:pPr>
          <w:pStyle w:val="Zpat"/>
          <w:jc w:val="center"/>
          <w:rPr>
            <w:color w:val="7F7F7F" w:themeColor="text1" w:themeTint="80"/>
            <w:sz w:val="18"/>
          </w:rPr>
        </w:pPr>
        <w:r w:rsidRPr="00664B14">
          <w:rPr>
            <w:color w:val="7F7F7F" w:themeColor="text1" w:themeTint="80"/>
            <w:sz w:val="18"/>
          </w:rPr>
          <w:t>Podpora profesionalizace a kvality státní služby a státní správy</w:t>
        </w:r>
      </w:p>
      <w:p w14:paraId="1A0F8983" w14:textId="77777777" w:rsidR="00C735BF" w:rsidRPr="00664B14" w:rsidRDefault="00C735BF" w:rsidP="00664B14">
        <w:pPr>
          <w:pStyle w:val="Zpat"/>
          <w:jc w:val="center"/>
          <w:rPr>
            <w:b/>
            <w:color w:val="003399"/>
            <w:sz w:val="18"/>
          </w:rPr>
        </w:pPr>
        <w:r w:rsidRPr="00664B14">
          <w:rPr>
            <w:color w:val="7F7F7F" w:themeColor="text1" w:themeTint="80"/>
            <w:sz w:val="18"/>
          </w:rPr>
          <w:t>CZ.03.4.74/0.0/0.0/15_019/0006173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2003311290"/>
      <w:docPartObj>
        <w:docPartGallery w:val="Page Numbers (Bottom of Page)"/>
        <w:docPartUnique/>
      </w:docPartObj>
    </w:sdtPr>
    <w:sdtEndPr>
      <w:rPr>
        <w:b/>
        <w:color w:val="003399"/>
      </w:rPr>
    </w:sdtEndPr>
    <w:sdtContent>
      <w:p w14:paraId="3BEFB94F" w14:textId="77777777" w:rsidR="00C735BF" w:rsidRPr="006653AF" w:rsidRDefault="00C735BF" w:rsidP="00904221">
        <w:pPr>
          <w:pStyle w:val="Zpat"/>
          <w:jc w:val="center"/>
          <w:rPr>
            <w:sz w:val="18"/>
          </w:rPr>
        </w:pPr>
      </w:p>
      <w:p w14:paraId="76A4EC6E" w14:textId="77777777" w:rsidR="00C735BF" w:rsidRPr="006653AF" w:rsidRDefault="00C735BF" w:rsidP="00904221">
        <w:pPr>
          <w:pStyle w:val="Zpat"/>
          <w:jc w:val="center"/>
          <w:rPr>
            <w:sz w:val="18"/>
          </w:rPr>
        </w:pPr>
      </w:p>
      <w:p w14:paraId="300F24E8" w14:textId="6534676C" w:rsidR="00C735BF" w:rsidRDefault="00C735BF" w:rsidP="00904221">
        <w:pPr>
          <w:pStyle w:val="Zpat"/>
          <w:jc w:val="center"/>
          <w:rPr>
            <w:b/>
            <w:color w:val="003399"/>
            <w:sz w:val="18"/>
          </w:rPr>
        </w:pPr>
        <w:r>
          <w:rPr>
            <w:b/>
            <w:color w:val="003399"/>
            <w:sz w:val="18"/>
          </w:rPr>
          <w:t xml:space="preserve">- </w:t>
        </w:r>
        <w:r w:rsidRPr="00204052">
          <w:rPr>
            <w:b/>
            <w:color w:val="003399"/>
            <w:sz w:val="18"/>
          </w:rPr>
          <w:fldChar w:fldCharType="begin"/>
        </w:r>
        <w:r w:rsidRPr="00204052">
          <w:rPr>
            <w:b/>
            <w:color w:val="003399"/>
            <w:sz w:val="18"/>
          </w:rPr>
          <w:instrText xml:space="preserve"> PAGE   \* MERGEFORMAT </w:instrText>
        </w:r>
        <w:r w:rsidRPr="00204052">
          <w:rPr>
            <w:b/>
            <w:color w:val="003399"/>
            <w:sz w:val="18"/>
          </w:rPr>
          <w:fldChar w:fldCharType="separate"/>
        </w:r>
        <w:r w:rsidR="007C7EAF">
          <w:rPr>
            <w:b/>
            <w:noProof/>
            <w:color w:val="003399"/>
            <w:sz w:val="18"/>
          </w:rPr>
          <w:t>11</w:t>
        </w:r>
        <w:r w:rsidRPr="00204052">
          <w:rPr>
            <w:b/>
            <w:color w:val="003399"/>
            <w:sz w:val="18"/>
          </w:rPr>
          <w:fldChar w:fldCharType="end"/>
        </w:r>
        <w:r w:rsidRPr="00204052">
          <w:rPr>
            <w:b/>
            <w:color w:val="003399"/>
            <w:sz w:val="18"/>
          </w:rPr>
          <w:t xml:space="preserve"> </w:t>
        </w:r>
        <w:r>
          <w:rPr>
            <w:b/>
            <w:color w:val="003399"/>
            <w:sz w:val="18"/>
          </w:rPr>
          <w:t>-</w:t>
        </w:r>
      </w:p>
      <w:p w14:paraId="5007B651" w14:textId="77777777" w:rsidR="00C735BF" w:rsidRDefault="00C735BF" w:rsidP="00904221">
        <w:pPr>
          <w:pStyle w:val="Zpat"/>
          <w:jc w:val="center"/>
          <w:rPr>
            <w:sz w:val="18"/>
          </w:rPr>
        </w:pPr>
      </w:p>
      <w:p w14:paraId="52EA19B1" w14:textId="77777777" w:rsidR="00C735BF" w:rsidRPr="00664B14" w:rsidRDefault="00C735BF" w:rsidP="00904221">
        <w:pPr>
          <w:pStyle w:val="Zpat"/>
          <w:jc w:val="center"/>
          <w:rPr>
            <w:color w:val="7F7F7F" w:themeColor="text1" w:themeTint="80"/>
            <w:sz w:val="18"/>
          </w:rPr>
        </w:pPr>
        <w:r w:rsidRPr="00664B14">
          <w:rPr>
            <w:color w:val="7F7F7F" w:themeColor="text1" w:themeTint="80"/>
            <w:sz w:val="18"/>
          </w:rPr>
          <w:t>Podpora profesionalizace a kvality státní služby a státní správy</w:t>
        </w:r>
      </w:p>
      <w:p w14:paraId="79E87416" w14:textId="77777777" w:rsidR="00C735BF" w:rsidRPr="00904221" w:rsidRDefault="00C735BF" w:rsidP="00904221">
        <w:pPr>
          <w:pStyle w:val="Zpat"/>
          <w:jc w:val="center"/>
          <w:rPr>
            <w:b/>
            <w:color w:val="003399"/>
            <w:sz w:val="18"/>
          </w:rPr>
        </w:pPr>
        <w:r w:rsidRPr="00664B14">
          <w:rPr>
            <w:color w:val="7F7F7F" w:themeColor="text1" w:themeTint="80"/>
            <w:sz w:val="18"/>
          </w:rPr>
          <w:t>CZ.03.4.74/0.0/0.0/15_019/0006173</w:t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1953D" w14:textId="77777777" w:rsidR="00C735BF" w:rsidRDefault="00C735BF" w:rsidP="000A255B">
    <w:pPr>
      <w:pStyle w:val="Zpat"/>
    </w:pPr>
  </w:p>
  <w:p w14:paraId="1CB70680" w14:textId="77777777" w:rsidR="00C735BF" w:rsidRDefault="00C735BF" w:rsidP="000A255B">
    <w:pPr>
      <w:pStyle w:val="Zpat"/>
    </w:pPr>
  </w:p>
  <w:p w14:paraId="34811EF6" w14:textId="77777777" w:rsidR="00C735BF" w:rsidRDefault="00C735BF" w:rsidP="000A255B">
    <w:pPr>
      <w:pStyle w:val="Zpat"/>
    </w:pPr>
  </w:p>
  <w:p w14:paraId="588DA1A0" w14:textId="77777777" w:rsidR="00C735BF" w:rsidRDefault="00C735BF" w:rsidP="000A255B">
    <w:pPr>
      <w:pStyle w:val="Zpat"/>
    </w:pPr>
  </w:p>
  <w:p w14:paraId="4C7E644C" w14:textId="77777777" w:rsidR="00C735BF" w:rsidRPr="000A255B" w:rsidRDefault="00C735BF" w:rsidP="000A255B">
    <w:pPr>
      <w:pStyle w:val="Zpa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1658345619"/>
      <w:docPartObj>
        <w:docPartGallery w:val="Page Numbers (Bottom of Page)"/>
        <w:docPartUnique/>
      </w:docPartObj>
    </w:sdtPr>
    <w:sdtEndPr>
      <w:rPr>
        <w:b/>
        <w:color w:val="003399"/>
      </w:rPr>
    </w:sdtEndPr>
    <w:sdtContent>
      <w:p w14:paraId="48B4A8BB" w14:textId="77777777" w:rsidR="00C735BF" w:rsidRPr="006653AF" w:rsidRDefault="00C735BF" w:rsidP="000256A2">
        <w:pPr>
          <w:pStyle w:val="Zpat"/>
          <w:jc w:val="center"/>
          <w:rPr>
            <w:sz w:val="18"/>
          </w:rPr>
        </w:pPr>
      </w:p>
      <w:p w14:paraId="55B9DFE7" w14:textId="77777777" w:rsidR="00C735BF" w:rsidRPr="006653AF" w:rsidRDefault="00C735BF" w:rsidP="000256A2">
        <w:pPr>
          <w:pStyle w:val="Zpat"/>
          <w:jc w:val="center"/>
          <w:rPr>
            <w:sz w:val="18"/>
          </w:rPr>
        </w:pPr>
      </w:p>
      <w:p w14:paraId="56CF962E" w14:textId="27C3B9F4" w:rsidR="00C735BF" w:rsidRDefault="00C735BF" w:rsidP="000256A2">
        <w:pPr>
          <w:pStyle w:val="Zpat"/>
          <w:jc w:val="center"/>
          <w:rPr>
            <w:b/>
            <w:color w:val="003399"/>
            <w:sz w:val="18"/>
          </w:rPr>
        </w:pPr>
        <w:r w:rsidRPr="00204052">
          <w:rPr>
            <w:b/>
            <w:color w:val="003399"/>
            <w:sz w:val="18"/>
          </w:rPr>
          <w:t xml:space="preserve">- </w:t>
        </w:r>
        <w:r w:rsidRPr="00204052">
          <w:rPr>
            <w:b/>
            <w:color w:val="003399"/>
            <w:sz w:val="18"/>
          </w:rPr>
          <w:fldChar w:fldCharType="begin"/>
        </w:r>
        <w:r w:rsidRPr="00204052">
          <w:rPr>
            <w:b/>
            <w:color w:val="003399"/>
            <w:sz w:val="18"/>
          </w:rPr>
          <w:instrText xml:space="preserve"> PAGE   \* MERGEFORMAT </w:instrText>
        </w:r>
        <w:r w:rsidRPr="00204052">
          <w:rPr>
            <w:b/>
            <w:color w:val="003399"/>
            <w:sz w:val="18"/>
          </w:rPr>
          <w:fldChar w:fldCharType="separate"/>
        </w:r>
        <w:r w:rsidR="007C7EAF">
          <w:rPr>
            <w:b/>
            <w:noProof/>
            <w:color w:val="003399"/>
            <w:sz w:val="18"/>
          </w:rPr>
          <w:t>28</w:t>
        </w:r>
        <w:r w:rsidRPr="00204052">
          <w:rPr>
            <w:b/>
            <w:color w:val="003399"/>
            <w:sz w:val="18"/>
          </w:rPr>
          <w:fldChar w:fldCharType="end"/>
        </w:r>
        <w:r w:rsidRPr="00204052">
          <w:rPr>
            <w:b/>
            <w:color w:val="003399"/>
            <w:sz w:val="18"/>
          </w:rPr>
          <w:t xml:space="preserve"> </w:t>
        </w:r>
        <w:r>
          <w:rPr>
            <w:b/>
            <w:color w:val="003399"/>
            <w:sz w:val="18"/>
          </w:rPr>
          <w:t>–</w:t>
        </w:r>
      </w:p>
      <w:p w14:paraId="74C146D0" w14:textId="77777777" w:rsidR="00C735BF" w:rsidRDefault="00C735BF" w:rsidP="000256A2">
        <w:pPr>
          <w:pStyle w:val="Zpat"/>
          <w:jc w:val="center"/>
          <w:rPr>
            <w:sz w:val="18"/>
          </w:rPr>
        </w:pPr>
      </w:p>
      <w:p w14:paraId="35C68D2E" w14:textId="77777777" w:rsidR="00C735BF" w:rsidRPr="00664B14" w:rsidRDefault="00C735BF" w:rsidP="000256A2">
        <w:pPr>
          <w:pStyle w:val="Zpat"/>
          <w:jc w:val="center"/>
          <w:rPr>
            <w:color w:val="7F7F7F" w:themeColor="text1" w:themeTint="80"/>
            <w:sz w:val="18"/>
          </w:rPr>
        </w:pPr>
        <w:r w:rsidRPr="00664B14">
          <w:rPr>
            <w:color w:val="7F7F7F" w:themeColor="text1" w:themeTint="80"/>
            <w:sz w:val="18"/>
          </w:rPr>
          <w:t>Podpora profesionalizace a kvality státní služby a státní správy</w:t>
        </w:r>
      </w:p>
      <w:p w14:paraId="1D22DBAE" w14:textId="77777777" w:rsidR="00C735BF" w:rsidRPr="000256A2" w:rsidRDefault="00C735BF" w:rsidP="000256A2">
        <w:pPr>
          <w:pStyle w:val="Zpat"/>
          <w:jc w:val="center"/>
          <w:rPr>
            <w:b/>
            <w:color w:val="003399"/>
            <w:sz w:val="18"/>
          </w:rPr>
        </w:pPr>
        <w:r w:rsidRPr="00664B14">
          <w:rPr>
            <w:color w:val="7F7F7F" w:themeColor="text1" w:themeTint="80"/>
            <w:sz w:val="18"/>
          </w:rPr>
          <w:t>CZ.03.4.74/0.0/0.0/15_019/0006173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D1AA4" w14:textId="77777777" w:rsidR="00345F8B" w:rsidRDefault="00345F8B" w:rsidP="00FC2B22">
      <w:r>
        <w:separator/>
      </w:r>
    </w:p>
  </w:footnote>
  <w:footnote w:type="continuationSeparator" w:id="0">
    <w:p w14:paraId="2C3C4424" w14:textId="77777777" w:rsidR="00345F8B" w:rsidRDefault="00345F8B" w:rsidP="00FC2B22">
      <w:r>
        <w:continuationSeparator/>
      </w:r>
    </w:p>
    <w:p w14:paraId="1F0EDE77" w14:textId="77777777" w:rsidR="00345F8B" w:rsidRDefault="00345F8B" w:rsidP="00FC2B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94BA2" w14:textId="77777777" w:rsidR="00C735BF" w:rsidRDefault="00C735BF" w:rsidP="00904221">
    <w:pPr>
      <w:pStyle w:val="Zhlav"/>
    </w:pPr>
  </w:p>
  <w:p w14:paraId="4DE752CD" w14:textId="77777777" w:rsidR="00C735BF" w:rsidRDefault="00C735BF" w:rsidP="00904221">
    <w:pPr>
      <w:pStyle w:val="Zhlav"/>
    </w:pPr>
  </w:p>
  <w:p w14:paraId="3E607138" w14:textId="77777777" w:rsidR="00C735BF" w:rsidRDefault="00C735BF" w:rsidP="00904221">
    <w:pPr>
      <w:pStyle w:val="Zhlav"/>
    </w:pPr>
  </w:p>
  <w:p w14:paraId="14E436A8" w14:textId="77777777" w:rsidR="00C735BF" w:rsidRPr="00904221" w:rsidRDefault="00C735BF" w:rsidP="0090422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8F1BC" w14:textId="77777777" w:rsidR="00C735BF" w:rsidRDefault="00C735BF" w:rsidP="00FC2B22">
    <w:pPr>
      <w:pStyle w:val="Zhlav"/>
    </w:pPr>
  </w:p>
  <w:p w14:paraId="3D6E93F6" w14:textId="77777777" w:rsidR="00C735BF" w:rsidRDefault="00C735BF" w:rsidP="00FC2B22">
    <w:pPr>
      <w:pStyle w:val="Zhlav"/>
    </w:pPr>
  </w:p>
  <w:p w14:paraId="562F15F7" w14:textId="77777777" w:rsidR="00C735BF" w:rsidRDefault="00C735BF" w:rsidP="00FC2B22">
    <w:pPr>
      <w:pStyle w:val="Zhlav"/>
    </w:pPr>
  </w:p>
  <w:p w14:paraId="676A7726" w14:textId="77777777" w:rsidR="00C735BF" w:rsidRPr="00AD1A0B" w:rsidRDefault="00C735BF" w:rsidP="00FC2B2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6C455" w14:textId="77777777" w:rsidR="00C735BF" w:rsidRDefault="00C735BF" w:rsidP="00FC2B22">
    <w:pPr>
      <w:pStyle w:val="Zhlav"/>
    </w:pPr>
    <w:r>
      <w:rPr>
        <w:noProof/>
        <w:lang w:eastAsia="cs-CZ"/>
      </w:rPr>
      <w:drawing>
        <wp:inline distT="0" distB="0" distL="0" distR="0" wp14:anchorId="1394ADEE" wp14:editId="49E12E8B">
          <wp:extent cx="2628900" cy="545075"/>
          <wp:effectExtent l="0" t="0" r="0" b="7620"/>
          <wp:docPr id="7" name="Obrázek 7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</w:t>
    </w:r>
  </w:p>
  <w:p w14:paraId="71F6C086" w14:textId="77777777" w:rsidR="00C735BF" w:rsidRDefault="00C735BF" w:rsidP="00FC2B22">
    <w:pPr>
      <w:pStyle w:val="Zhlav"/>
    </w:pPr>
  </w:p>
  <w:p w14:paraId="2244D81B" w14:textId="77777777" w:rsidR="00C735BF" w:rsidRDefault="00C735BF" w:rsidP="00FC2B22">
    <w:pPr>
      <w:pStyle w:val="Zhlav"/>
    </w:pPr>
  </w:p>
  <w:p w14:paraId="46234E5D" w14:textId="77777777" w:rsidR="00C735BF" w:rsidRDefault="00C735BF" w:rsidP="00FC2B22">
    <w:pPr>
      <w:pStyle w:val="Zhlav"/>
    </w:pPr>
  </w:p>
  <w:p w14:paraId="5382155C" w14:textId="77777777" w:rsidR="00C735BF" w:rsidRPr="00AD1A0B" w:rsidRDefault="00C735BF" w:rsidP="00FC2B22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00768" w14:textId="77777777" w:rsidR="00C735BF" w:rsidRDefault="00C735BF" w:rsidP="00F6654A">
    <w:pPr>
      <w:pStyle w:val="Zhlav"/>
    </w:pPr>
    <w:r>
      <w:rPr>
        <w:noProof/>
        <w:lang w:eastAsia="cs-CZ"/>
      </w:rPr>
      <w:drawing>
        <wp:inline distT="0" distB="0" distL="0" distR="0" wp14:anchorId="5EC37558" wp14:editId="0B798B90">
          <wp:extent cx="2628900" cy="545075"/>
          <wp:effectExtent l="0" t="0" r="0" b="7620"/>
          <wp:docPr id="8" name="Obrázek 8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</w:t>
    </w:r>
  </w:p>
  <w:p w14:paraId="5E59076E" w14:textId="77777777" w:rsidR="00C735BF" w:rsidRDefault="00C735BF" w:rsidP="00F6654A">
    <w:pPr>
      <w:pStyle w:val="Zhlav"/>
    </w:pPr>
  </w:p>
  <w:p w14:paraId="187F0152" w14:textId="77777777" w:rsidR="00C735BF" w:rsidRDefault="00C735BF" w:rsidP="00F6654A">
    <w:pPr>
      <w:pStyle w:val="Zhlav"/>
    </w:pPr>
  </w:p>
  <w:p w14:paraId="5B627204" w14:textId="77777777" w:rsidR="00C735BF" w:rsidRDefault="00C735BF" w:rsidP="00F6654A">
    <w:pPr>
      <w:pStyle w:val="Zhlav"/>
    </w:pPr>
  </w:p>
  <w:p w14:paraId="6ABCEB60" w14:textId="77777777" w:rsidR="00C735BF" w:rsidRDefault="00C735BF" w:rsidP="00F6654A">
    <w:pPr>
      <w:pStyle w:val="Zhlav"/>
    </w:pPr>
  </w:p>
  <w:p w14:paraId="6C9EBF9A" w14:textId="77777777" w:rsidR="00C735BF" w:rsidRPr="00AD1A0B" w:rsidRDefault="00C735BF" w:rsidP="00F6654A">
    <w:pPr>
      <w:pStyle w:val="Zhlav"/>
    </w:pPr>
  </w:p>
  <w:p w14:paraId="21296F35" w14:textId="77777777" w:rsidR="00C735BF" w:rsidRPr="00050F43" w:rsidRDefault="00C735BF" w:rsidP="00FC2B22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201E3" w14:textId="77777777" w:rsidR="00C735BF" w:rsidRDefault="00C735BF" w:rsidP="00FC2B22">
    <w:pPr>
      <w:pStyle w:val="Zhlav"/>
    </w:pPr>
    <w:r>
      <w:rPr>
        <w:noProof/>
        <w:lang w:eastAsia="cs-CZ"/>
      </w:rPr>
      <w:drawing>
        <wp:inline distT="0" distB="0" distL="0" distR="0" wp14:anchorId="50EBB794" wp14:editId="7DEE7F4E">
          <wp:extent cx="2628900" cy="545075"/>
          <wp:effectExtent l="0" t="0" r="0" b="7620"/>
          <wp:docPr id="9" name="Obrázek 9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</w:t>
    </w:r>
  </w:p>
  <w:p w14:paraId="325F2E6B" w14:textId="77777777" w:rsidR="00C735BF" w:rsidRDefault="00C735BF" w:rsidP="00FC2B22">
    <w:pPr>
      <w:pStyle w:val="Zhlav"/>
    </w:pPr>
  </w:p>
  <w:p w14:paraId="08848741" w14:textId="77777777" w:rsidR="00C735BF" w:rsidRDefault="00C735BF" w:rsidP="00FC2B22">
    <w:pPr>
      <w:pStyle w:val="Zhlav"/>
    </w:pPr>
  </w:p>
  <w:p w14:paraId="5F458DEC" w14:textId="77777777" w:rsidR="00C735BF" w:rsidRDefault="00C735BF" w:rsidP="00FC2B22">
    <w:pPr>
      <w:pStyle w:val="Zhlav"/>
    </w:pPr>
  </w:p>
  <w:p w14:paraId="0A627140" w14:textId="77777777" w:rsidR="00C735BF" w:rsidRPr="00AD1A0B" w:rsidRDefault="00C735BF" w:rsidP="00FC2B22">
    <w:pPr>
      <w:pStyle w:val="Zhlav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5788"/>
      <w:gridCol w:w="1684"/>
      <w:gridCol w:w="1590"/>
    </w:tblGrid>
    <w:tr w:rsidR="00C735BF" w14:paraId="73C0B90C" w14:textId="77777777" w:rsidTr="001B6AD8">
      <w:tc>
        <w:tcPr>
          <w:tcW w:w="5788" w:type="dxa"/>
        </w:tcPr>
        <w:p w14:paraId="6B7B450A" w14:textId="77777777" w:rsidR="00C735BF" w:rsidRPr="00207BC7" w:rsidRDefault="00C735BF" w:rsidP="00414245">
          <w:pPr>
            <w:spacing w:after="0"/>
            <w:jc w:val="left"/>
            <w:rPr>
              <w:b/>
              <w:szCs w:val="20"/>
            </w:rPr>
          </w:pPr>
          <w:r w:rsidRPr="009F36EF">
            <w:rPr>
              <w:szCs w:val="20"/>
            </w:rPr>
            <w:t>(název služebního úřadu)</w:t>
          </w:r>
        </w:p>
      </w:tc>
      <w:tc>
        <w:tcPr>
          <w:tcW w:w="3274" w:type="dxa"/>
          <w:gridSpan w:val="2"/>
        </w:tcPr>
        <w:p w14:paraId="73147B07" w14:textId="77777777" w:rsidR="00C735BF" w:rsidRDefault="00C735BF" w:rsidP="00414245">
          <w:pPr>
            <w:spacing w:after="0"/>
            <w:rPr>
              <w:szCs w:val="20"/>
            </w:rPr>
          </w:pPr>
          <w:r>
            <w:rPr>
              <w:szCs w:val="20"/>
            </w:rPr>
            <w:t>(číslo jednací)</w:t>
          </w:r>
        </w:p>
      </w:tc>
    </w:tr>
    <w:tr w:rsidR="00C735BF" w:rsidRPr="00A5266E" w14:paraId="4F60F4B8" w14:textId="77777777" w:rsidTr="001B6AD8">
      <w:tc>
        <w:tcPr>
          <w:tcW w:w="9062" w:type="dxa"/>
          <w:gridSpan w:val="3"/>
        </w:tcPr>
        <w:p w14:paraId="4387E4CA" w14:textId="77777777" w:rsidR="00C735BF" w:rsidRPr="00A5266E" w:rsidRDefault="00C735BF" w:rsidP="00414245">
          <w:pPr>
            <w:spacing w:after="0"/>
            <w:rPr>
              <w:caps/>
              <w:szCs w:val="20"/>
            </w:rPr>
          </w:pPr>
          <w:r w:rsidRPr="00A5266E">
            <w:rPr>
              <w:b/>
              <w:caps/>
              <w:szCs w:val="20"/>
            </w:rPr>
            <w:t>(název interního předpisu)</w:t>
          </w:r>
        </w:p>
      </w:tc>
    </w:tr>
    <w:tr w:rsidR="00C735BF" w14:paraId="5087A29D" w14:textId="77777777" w:rsidTr="001B6AD8">
      <w:tc>
        <w:tcPr>
          <w:tcW w:w="5788" w:type="dxa"/>
        </w:tcPr>
        <w:p w14:paraId="559920CB" w14:textId="77777777" w:rsidR="00C735BF" w:rsidRPr="00A5266E" w:rsidRDefault="00C735BF" w:rsidP="00414245">
          <w:pPr>
            <w:spacing w:after="0"/>
            <w:jc w:val="left"/>
            <w:rPr>
              <w:szCs w:val="20"/>
            </w:rPr>
          </w:pPr>
          <w:r>
            <w:rPr>
              <w:szCs w:val="20"/>
            </w:rPr>
            <w:t xml:space="preserve">Služební předpis č. </w:t>
          </w:r>
        </w:p>
      </w:tc>
      <w:tc>
        <w:tcPr>
          <w:tcW w:w="1684" w:type="dxa"/>
        </w:tcPr>
        <w:p w14:paraId="6E8BDF70" w14:textId="77777777" w:rsidR="00C735BF" w:rsidRDefault="00C735BF" w:rsidP="00414245">
          <w:pPr>
            <w:spacing w:after="0"/>
            <w:rPr>
              <w:szCs w:val="20"/>
            </w:rPr>
          </w:pPr>
          <w:r>
            <w:rPr>
              <w:szCs w:val="20"/>
            </w:rPr>
            <w:t>počet stran</w:t>
          </w:r>
        </w:p>
      </w:tc>
      <w:tc>
        <w:tcPr>
          <w:tcW w:w="1590" w:type="dxa"/>
        </w:tcPr>
        <w:p w14:paraId="0707C7C6" w14:textId="77777777" w:rsidR="00C735BF" w:rsidRDefault="00C735BF" w:rsidP="00414245">
          <w:pPr>
            <w:pStyle w:val="Zhlav"/>
            <w:jc w:val="center"/>
            <w:rPr>
              <w:szCs w:val="20"/>
            </w:rPr>
          </w:pPr>
        </w:p>
      </w:tc>
    </w:tr>
    <w:tr w:rsidR="00C735BF" w14:paraId="0451A71A" w14:textId="77777777" w:rsidTr="001B6AD8">
      <w:tc>
        <w:tcPr>
          <w:tcW w:w="5788" w:type="dxa"/>
        </w:tcPr>
        <w:p w14:paraId="7E7636E6" w14:textId="77777777" w:rsidR="00C735BF" w:rsidRDefault="00C735BF" w:rsidP="00414245">
          <w:pPr>
            <w:spacing w:after="0"/>
            <w:jc w:val="left"/>
            <w:rPr>
              <w:szCs w:val="20"/>
            </w:rPr>
          </w:pPr>
          <w:r>
            <w:rPr>
              <w:szCs w:val="20"/>
            </w:rPr>
            <w:t>Verze č.:</w:t>
          </w:r>
        </w:p>
      </w:tc>
      <w:tc>
        <w:tcPr>
          <w:tcW w:w="1684" w:type="dxa"/>
        </w:tcPr>
        <w:p w14:paraId="18251BE7" w14:textId="77777777" w:rsidR="00C735BF" w:rsidRDefault="00C735BF" w:rsidP="00414245">
          <w:pPr>
            <w:spacing w:after="0"/>
            <w:rPr>
              <w:szCs w:val="20"/>
            </w:rPr>
          </w:pPr>
          <w:r>
            <w:rPr>
              <w:szCs w:val="20"/>
            </w:rPr>
            <w:t>číslo strany</w:t>
          </w:r>
        </w:p>
      </w:tc>
      <w:tc>
        <w:tcPr>
          <w:tcW w:w="1590" w:type="dxa"/>
        </w:tcPr>
        <w:p w14:paraId="62AC3A9E" w14:textId="77777777" w:rsidR="00C735BF" w:rsidRPr="00207BC7" w:rsidRDefault="00C735BF" w:rsidP="00414245">
          <w:pPr>
            <w:pStyle w:val="Zhlav"/>
            <w:jc w:val="center"/>
          </w:pPr>
        </w:p>
      </w:tc>
    </w:tr>
  </w:tbl>
  <w:p w14:paraId="4B8452E8" w14:textId="77777777" w:rsidR="00C735BF" w:rsidRDefault="00C735BF" w:rsidP="00414245">
    <w:pPr>
      <w:pStyle w:val="Zhlav"/>
    </w:pPr>
  </w:p>
  <w:p w14:paraId="2E6D6C8B" w14:textId="77777777" w:rsidR="00C735BF" w:rsidRDefault="00C735BF" w:rsidP="00414245">
    <w:pPr>
      <w:pStyle w:val="Zhlav"/>
    </w:pPr>
  </w:p>
  <w:p w14:paraId="36E9D74E" w14:textId="77777777" w:rsidR="00C735BF" w:rsidRPr="00AD1A0B" w:rsidRDefault="00C735BF" w:rsidP="00414245">
    <w:pPr>
      <w:pStyle w:val="Zhlav"/>
    </w:pPr>
  </w:p>
  <w:p w14:paraId="43F597C3" w14:textId="77777777" w:rsidR="00C735BF" w:rsidRPr="00207BC7" w:rsidRDefault="00C735BF" w:rsidP="00414245">
    <w:pPr>
      <w:pStyle w:val="Zhlav"/>
    </w:pPr>
  </w:p>
  <w:p w14:paraId="3FCBF82B" w14:textId="77777777" w:rsidR="00C735BF" w:rsidRPr="00414245" w:rsidRDefault="00C735BF" w:rsidP="00414245">
    <w:pPr>
      <w:pStyle w:val="Zhlav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F8930" w14:textId="77777777" w:rsidR="00C735BF" w:rsidRDefault="00C735BF" w:rsidP="000256A2">
    <w:pPr>
      <w:pStyle w:val="Zhlav"/>
    </w:pPr>
    <w:r>
      <w:rPr>
        <w:noProof/>
        <w:lang w:eastAsia="cs-CZ"/>
      </w:rPr>
      <w:drawing>
        <wp:inline distT="0" distB="0" distL="0" distR="0" wp14:anchorId="4196CBAC" wp14:editId="51105488">
          <wp:extent cx="2628900" cy="545075"/>
          <wp:effectExtent l="0" t="0" r="0" b="7620"/>
          <wp:docPr id="10" name="Obrázek 10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</w:t>
    </w:r>
  </w:p>
  <w:p w14:paraId="42FEAC63" w14:textId="77777777" w:rsidR="00C735BF" w:rsidRDefault="00C735BF" w:rsidP="000256A2">
    <w:pPr>
      <w:pStyle w:val="Zhlav"/>
    </w:pPr>
  </w:p>
  <w:p w14:paraId="3F28236A" w14:textId="77777777" w:rsidR="00C735BF" w:rsidRDefault="00C735BF" w:rsidP="000256A2">
    <w:pPr>
      <w:pStyle w:val="Zhlav"/>
    </w:pPr>
  </w:p>
  <w:p w14:paraId="01E35DFF" w14:textId="77777777" w:rsidR="00C735BF" w:rsidRDefault="00C735BF" w:rsidP="000256A2">
    <w:pPr>
      <w:pStyle w:val="Zhlav"/>
    </w:pPr>
  </w:p>
  <w:p w14:paraId="0A99B3DE" w14:textId="77777777" w:rsidR="00C735BF" w:rsidRPr="00AD1A0B" w:rsidRDefault="00C735BF" w:rsidP="000256A2">
    <w:pPr>
      <w:pStyle w:val="Zhlav"/>
    </w:pPr>
  </w:p>
  <w:p w14:paraId="4595EFEB" w14:textId="77777777" w:rsidR="00C735BF" w:rsidRPr="00207BC7" w:rsidRDefault="00C735BF" w:rsidP="000256A2">
    <w:pPr>
      <w:pStyle w:val="Zhlav"/>
    </w:pPr>
  </w:p>
  <w:p w14:paraId="2421D18C" w14:textId="77777777" w:rsidR="00C735BF" w:rsidRPr="000256A2" w:rsidRDefault="00C735BF" w:rsidP="000256A2">
    <w:pPr>
      <w:pStyle w:val="Zhlav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64FAC" w14:textId="77777777" w:rsidR="00C735BF" w:rsidRDefault="00C735BF" w:rsidP="000A255B">
    <w:pPr>
      <w:pStyle w:val="Zhlav"/>
    </w:pPr>
  </w:p>
  <w:p w14:paraId="61BB4276" w14:textId="77777777" w:rsidR="00C735BF" w:rsidRDefault="00C735BF" w:rsidP="000A255B">
    <w:pPr>
      <w:pStyle w:val="Zhlav"/>
    </w:pPr>
  </w:p>
  <w:p w14:paraId="67F1A5EC" w14:textId="77777777" w:rsidR="00C735BF" w:rsidRDefault="00C735BF" w:rsidP="000A255B">
    <w:pPr>
      <w:pStyle w:val="Zhlav"/>
    </w:pPr>
  </w:p>
  <w:p w14:paraId="3C772EA5" w14:textId="77777777" w:rsidR="00C735BF" w:rsidRDefault="00C735BF" w:rsidP="000A255B">
    <w:pPr>
      <w:pStyle w:val="Zhlav"/>
    </w:pPr>
  </w:p>
  <w:p w14:paraId="43453699" w14:textId="77777777" w:rsidR="00C735BF" w:rsidRDefault="00C735BF" w:rsidP="000A255B">
    <w:pPr>
      <w:pStyle w:val="Zhlav"/>
    </w:pPr>
  </w:p>
  <w:p w14:paraId="514C706F" w14:textId="77777777" w:rsidR="00C735BF" w:rsidRDefault="00C735BF" w:rsidP="000A255B">
    <w:pPr>
      <w:pStyle w:val="Zhlav"/>
    </w:pPr>
  </w:p>
  <w:p w14:paraId="7C823EE4" w14:textId="77777777" w:rsidR="00C735BF" w:rsidRDefault="00C735BF" w:rsidP="000A255B">
    <w:pPr>
      <w:pStyle w:val="Zhlav"/>
    </w:pPr>
  </w:p>
  <w:p w14:paraId="2BB3B89A" w14:textId="77777777" w:rsidR="00C735BF" w:rsidRDefault="00C735BF" w:rsidP="000A255B">
    <w:pPr>
      <w:pStyle w:val="Zhlav"/>
    </w:pPr>
  </w:p>
  <w:p w14:paraId="28BDA485" w14:textId="77777777" w:rsidR="00C735BF" w:rsidRPr="000A255B" w:rsidRDefault="00C735BF" w:rsidP="000A255B">
    <w:pPr>
      <w:pStyle w:val="Zhlav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8319A" w14:textId="77777777" w:rsidR="00C735BF" w:rsidRDefault="00C735BF" w:rsidP="000256A2">
    <w:pPr>
      <w:pStyle w:val="Zhlav"/>
    </w:pPr>
    <w:r>
      <w:rPr>
        <w:noProof/>
        <w:lang w:eastAsia="cs-CZ"/>
      </w:rPr>
      <w:drawing>
        <wp:inline distT="0" distB="0" distL="0" distR="0" wp14:anchorId="7A87D772" wp14:editId="48611BC9">
          <wp:extent cx="2628900" cy="545075"/>
          <wp:effectExtent l="0" t="0" r="0" b="7620"/>
          <wp:docPr id="5" name="Obrázek 5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</w:t>
    </w:r>
  </w:p>
  <w:p w14:paraId="26639CBD" w14:textId="77777777" w:rsidR="00C735BF" w:rsidRDefault="00C735BF" w:rsidP="000256A2">
    <w:pPr>
      <w:pStyle w:val="Zhlav"/>
    </w:pPr>
  </w:p>
  <w:p w14:paraId="5680D68D" w14:textId="77777777" w:rsidR="00C735BF" w:rsidRDefault="00C735BF" w:rsidP="000256A2">
    <w:pPr>
      <w:pStyle w:val="Zhlav"/>
    </w:pPr>
  </w:p>
  <w:p w14:paraId="27B3BB89" w14:textId="77777777" w:rsidR="00C735BF" w:rsidRDefault="00C735BF" w:rsidP="000256A2">
    <w:pPr>
      <w:pStyle w:val="Zhlav"/>
    </w:pPr>
  </w:p>
  <w:p w14:paraId="352E4838" w14:textId="77777777" w:rsidR="00C735BF" w:rsidRDefault="00C735BF" w:rsidP="000256A2">
    <w:pPr>
      <w:pStyle w:val="Zhlav"/>
    </w:pPr>
  </w:p>
  <w:p w14:paraId="4B9550D4" w14:textId="77777777" w:rsidR="00C735BF" w:rsidRDefault="00C735BF" w:rsidP="000256A2">
    <w:pPr>
      <w:pStyle w:val="Zhlav"/>
      <w:rPr>
        <w:noProof/>
        <w:lang w:eastAsia="cs-CZ"/>
      </w:rPr>
    </w:pPr>
  </w:p>
  <w:p w14:paraId="3A4AAF9B" w14:textId="77777777" w:rsidR="00C735BF" w:rsidRPr="000256A2" w:rsidRDefault="00C735BF" w:rsidP="000256A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DBB"/>
    <w:multiLevelType w:val="hybridMultilevel"/>
    <w:tmpl w:val="B3D8FF8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57F4C"/>
    <w:multiLevelType w:val="hybridMultilevel"/>
    <w:tmpl w:val="31B2EE9E"/>
    <w:lvl w:ilvl="0" w:tplc="5C0A3E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365E9"/>
    <w:multiLevelType w:val="hybridMultilevel"/>
    <w:tmpl w:val="E2940B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63D2F"/>
    <w:multiLevelType w:val="hybridMultilevel"/>
    <w:tmpl w:val="D3D08BE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14C3A"/>
    <w:multiLevelType w:val="hybridMultilevel"/>
    <w:tmpl w:val="1D2A32A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269C8"/>
    <w:multiLevelType w:val="hybridMultilevel"/>
    <w:tmpl w:val="C9D0C24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23FE6"/>
    <w:multiLevelType w:val="hybridMultilevel"/>
    <w:tmpl w:val="191830A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50DFA"/>
    <w:multiLevelType w:val="hybridMultilevel"/>
    <w:tmpl w:val="46B614F2"/>
    <w:lvl w:ilvl="0" w:tplc="643E3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6567B9"/>
    <w:multiLevelType w:val="hybridMultilevel"/>
    <w:tmpl w:val="7BD03C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754FE"/>
    <w:multiLevelType w:val="hybridMultilevel"/>
    <w:tmpl w:val="D69C978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E0648"/>
    <w:multiLevelType w:val="hybridMultilevel"/>
    <w:tmpl w:val="B3D8FF8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662824"/>
    <w:multiLevelType w:val="hybridMultilevel"/>
    <w:tmpl w:val="1D2A32A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40EBF"/>
    <w:multiLevelType w:val="hybridMultilevel"/>
    <w:tmpl w:val="0D4EC3BE"/>
    <w:lvl w:ilvl="0" w:tplc="D07839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A05C5"/>
    <w:multiLevelType w:val="hybridMultilevel"/>
    <w:tmpl w:val="B3D8FF8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44525D"/>
    <w:multiLevelType w:val="hybridMultilevel"/>
    <w:tmpl w:val="EE5E281C"/>
    <w:lvl w:ilvl="0" w:tplc="0C86C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690CAB"/>
    <w:multiLevelType w:val="hybridMultilevel"/>
    <w:tmpl w:val="3B5CA7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C959E4"/>
    <w:multiLevelType w:val="hybridMultilevel"/>
    <w:tmpl w:val="927AE8A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B15677"/>
    <w:multiLevelType w:val="hybridMultilevel"/>
    <w:tmpl w:val="B48E1AE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395CF6"/>
    <w:multiLevelType w:val="hybridMultilevel"/>
    <w:tmpl w:val="B3D8FF8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1E1BFD"/>
    <w:multiLevelType w:val="hybridMultilevel"/>
    <w:tmpl w:val="3B0CB77C"/>
    <w:lvl w:ilvl="0" w:tplc="54047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E74BA3"/>
    <w:multiLevelType w:val="hybridMultilevel"/>
    <w:tmpl w:val="7C3C6E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576296"/>
    <w:multiLevelType w:val="hybridMultilevel"/>
    <w:tmpl w:val="B3D8FF8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A7112F"/>
    <w:multiLevelType w:val="hybridMultilevel"/>
    <w:tmpl w:val="B5AE71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0267DD"/>
    <w:multiLevelType w:val="hybridMultilevel"/>
    <w:tmpl w:val="94A899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0108A0"/>
    <w:multiLevelType w:val="hybridMultilevel"/>
    <w:tmpl w:val="44189E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8F7124"/>
    <w:multiLevelType w:val="hybridMultilevel"/>
    <w:tmpl w:val="85801CC2"/>
    <w:lvl w:ilvl="0" w:tplc="D6F8AA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81095A"/>
    <w:multiLevelType w:val="hybridMultilevel"/>
    <w:tmpl w:val="8BA232F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1A6321"/>
    <w:multiLevelType w:val="hybridMultilevel"/>
    <w:tmpl w:val="79EA63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EA1792"/>
    <w:multiLevelType w:val="hybridMultilevel"/>
    <w:tmpl w:val="5D26F6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B578C0"/>
    <w:multiLevelType w:val="hybridMultilevel"/>
    <w:tmpl w:val="603C375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F24C11"/>
    <w:multiLevelType w:val="hybridMultilevel"/>
    <w:tmpl w:val="D66A345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CB58A7"/>
    <w:multiLevelType w:val="hybridMultilevel"/>
    <w:tmpl w:val="CEA4FF3C"/>
    <w:lvl w:ilvl="0" w:tplc="4E208E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AF4BE3"/>
    <w:multiLevelType w:val="hybridMultilevel"/>
    <w:tmpl w:val="2AD4653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6212DA"/>
    <w:multiLevelType w:val="hybridMultilevel"/>
    <w:tmpl w:val="8BA232F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E3373"/>
    <w:multiLevelType w:val="hybridMultilevel"/>
    <w:tmpl w:val="B3D8FF8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1451C8"/>
    <w:multiLevelType w:val="hybridMultilevel"/>
    <w:tmpl w:val="39F495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D75E2A"/>
    <w:multiLevelType w:val="hybridMultilevel"/>
    <w:tmpl w:val="3CD4F7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BB7D7E"/>
    <w:multiLevelType w:val="hybridMultilevel"/>
    <w:tmpl w:val="5D26F6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DD4907"/>
    <w:multiLevelType w:val="hybridMultilevel"/>
    <w:tmpl w:val="46B614F2"/>
    <w:lvl w:ilvl="0" w:tplc="643E3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470179E"/>
    <w:multiLevelType w:val="hybridMultilevel"/>
    <w:tmpl w:val="946689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4F6CC6"/>
    <w:multiLevelType w:val="hybridMultilevel"/>
    <w:tmpl w:val="7C3C6E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460B17"/>
    <w:multiLevelType w:val="hybridMultilevel"/>
    <w:tmpl w:val="46B614F2"/>
    <w:lvl w:ilvl="0" w:tplc="643E3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E505A87"/>
    <w:multiLevelType w:val="hybridMultilevel"/>
    <w:tmpl w:val="8AE6364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AE552C"/>
    <w:multiLevelType w:val="hybridMultilevel"/>
    <w:tmpl w:val="723241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112F56"/>
    <w:multiLevelType w:val="hybridMultilevel"/>
    <w:tmpl w:val="A7BA0D9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9B3733"/>
    <w:multiLevelType w:val="hybridMultilevel"/>
    <w:tmpl w:val="DBC4AFC0"/>
    <w:lvl w:ilvl="0" w:tplc="D6F8AA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E23400"/>
    <w:multiLevelType w:val="hybridMultilevel"/>
    <w:tmpl w:val="339E9BA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B33135"/>
    <w:multiLevelType w:val="hybridMultilevel"/>
    <w:tmpl w:val="9C668B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53502F"/>
    <w:multiLevelType w:val="hybridMultilevel"/>
    <w:tmpl w:val="8BA232F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284648"/>
    <w:multiLevelType w:val="hybridMultilevel"/>
    <w:tmpl w:val="46B614F2"/>
    <w:lvl w:ilvl="0" w:tplc="643E3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A3C3ABA"/>
    <w:multiLevelType w:val="hybridMultilevel"/>
    <w:tmpl w:val="B3D8FF8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211CE8"/>
    <w:multiLevelType w:val="hybridMultilevel"/>
    <w:tmpl w:val="291A436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6B5B07"/>
    <w:multiLevelType w:val="hybridMultilevel"/>
    <w:tmpl w:val="2C0074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7F5C22"/>
    <w:multiLevelType w:val="hybridMultilevel"/>
    <w:tmpl w:val="46B614F2"/>
    <w:lvl w:ilvl="0" w:tplc="643E3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6ED3E07"/>
    <w:multiLevelType w:val="hybridMultilevel"/>
    <w:tmpl w:val="8BA232F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875607"/>
    <w:multiLevelType w:val="hybridMultilevel"/>
    <w:tmpl w:val="A816FC12"/>
    <w:lvl w:ilvl="0" w:tplc="AD38A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8216A36"/>
    <w:multiLevelType w:val="hybridMultilevel"/>
    <w:tmpl w:val="1A301BC6"/>
    <w:lvl w:ilvl="0" w:tplc="1B88B2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86E534E"/>
    <w:multiLevelType w:val="hybridMultilevel"/>
    <w:tmpl w:val="46B614F2"/>
    <w:lvl w:ilvl="0" w:tplc="643E3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9E3527B"/>
    <w:multiLevelType w:val="hybridMultilevel"/>
    <w:tmpl w:val="049AE8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CD4F35"/>
    <w:multiLevelType w:val="hybridMultilevel"/>
    <w:tmpl w:val="92E0FE3C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DCE852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F70F6D"/>
    <w:multiLevelType w:val="hybridMultilevel"/>
    <w:tmpl w:val="0F6AA0C6"/>
    <w:lvl w:ilvl="0" w:tplc="E00CD0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F5B1B1A"/>
    <w:multiLevelType w:val="hybridMultilevel"/>
    <w:tmpl w:val="46B614F2"/>
    <w:lvl w:ilvl="0" w:tplc="643E3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"/>
  </w:num>
  <w:num w:numId="3">
    <w:abstractNumId w:val="31"/>
  </w:num>
  <w:num w:numId="4">
    <w:abstractNumId w:val="59"/>
  </w:num>
  <w:num w:numId="5">
    <w:abstractNumId w:val="39"/>
  </w:num>
  <w:num w:numId="6">
    <w:abstractNumId w:val="58"/>
  </w:num>
  <w:num w:numId="7">
    <w:abstractNumId w:val="14"/>
  </w:num>
  <w:num w:numId="8">
    <w:abstractNumId w:val="19"/>
  </w:num>
  <w:num w:numId="9">
    <w:abstractNumId w:val="60"/>
  </w:num>
  <w:num w:numId="10">
    <w:abstractNumId w:val="25"/>
  </w:num>
  <w:num w:numId="11">
    <w:abstractNumId w:val="45"/>
  </w:num>
  <w:num w:numId="12">
    <w:abstractNumId w:val="37"/>
  </w:num>
  <w:num w:numId="13">
    <w:abstractNumId w:val="30"/>
  </w:num>
  <w:num w:numId="14">
    <w:abstractNumId w:val="17"/>
  </w:num>
  <w:num w:numId="15">
    <w:abstractNumId w:val="54"/>
  </w:num>
  <w:num w:numId="16">
    <w:abstractNumId w:val="21"/>
  </w:num>
  <w:num w:numId="17">
    <w:abstractNumId w:val="44"/>
  </w:num>
  <w:num w:numId="18">
    <w:abstractNumId w:val="51"/>
  </w:num>
  <w:num w:numId="19">
    <w:abstractNumId w:val="40"/>
  </w:num>
  <w:num w:numId="20">
    <w:abstractNumId w:val="16"/>
  </w:num>
  <w:num w:numId="21">
    <w:abstractNumId w:val="29"/>
  </w:num>
  <w:num w:numId="22">
    <w:abstractNumId w:val="6"/>
  </w:num>
  <w:num w:numId="23">
    <w:abstractNumId w:val="24"/>
  </w:num>
  <w:num w:numId="24">
    <w:abstractNumId w:val="9"/>
  </w:num>
  <w:num w:numId="25">
    <w:abstractNumId w:val="42"/>
  </w:num>
  <w:num w:numId="26">
    <w:abstractNumId w:val="32"/>
  </w:num>
  <w:num w:numId="27">
    <w:abstractNumId w:val="27"/>
  </w:num>
  <w:num w:numId="28">
    <w:abstractNumId w:val="2"/>
  </w:num>
  <w:num w:numId="29">
    <w:abstractNumId w:val="3"/>
  </w:num>
  <w:num w:numId="30">
    <w:abstractNumId w:val="46"/>
  </w:num>
  <w:num w:numId="31">
    <w:abstractNumId w:val="5"/>
  </w:num>
  <w:num w:numId="32">
    <w:abstractNumId w:val="35"/>
  </w:num>
  <w:num w:numId="33">
    <w:abstractNumId w:val="4"/>
  </w:num>
  <w:num w:numId="34">
    <w:abstractNumId w:val="28"/>
  </w:num>
  <w:num w:numId="35">
    <w:abstractNumId w:val="33"/>
  </w:num>
  <w:num w:numId="36">
    <w:abstractNumId w:val="26"/>
  </w:num>
  <w:num w:numId="37">
    <w:abstractNumId w:val="48"/>
  </w:num>
  <w:num w:numId="38">
    <w:abstractNumId w:val="13"/>
  </w:num>
  <w:num w:numId="39">
    <w:abstractNumId w:val="10"/>
  </w:num>
  <w:num w:numId="40">
    <w:abstractNumId w:val="20"/>
  </w:num>
  <w:num w:numId="41">
    <w:abstractNumId w:val="50"/>
  </w:num>
  <w:num w:numId="42">
    <w:abstractNumId w:val="18"/>
  </w:num>
  <w:num w:numId="43">
    <w:abstractNumId w:val="34"/>
  </w:num>
  <w:num w:numId="44">
    <w:abstractNumId w:val="0"/>
  </w:num>
  <w:num w:numId="45">
    <w:abstractNumId w:val="12"/>
  </w:num>
  <w:num w:numId="46">
    <w:abstractNumId w:val="49"/>
  </w:num>
  <w:num w:numId="47">
    <w:abstractNumId w:val="55"/>
  </w:num>
  <w:num w:numId="48">
    <w:abstractNumId w:val="47"/>
  </w:num>
  <w:num w:numId="49">
    <w:abstractNumId w:val="23"/>
  </w:num>
  <w:num w:numId="50">
    <w:abstractNumId w:val="8"/>
  </w:num>
  <w:num w:numId="51">
    <w:abstractNumId w:val="52"/>
  </w:num>
  <w:num w:numId="52">
    <w:abstractNumId w:val="43"/>
  </w:num>
  <w:num w:numId="53">
    <w:abstractNumId w:val="36"/>
  </w:num>
  <w:num w:numId="54">
    <w:abstractNumId w:val="56"/>
  </w:num>
  <w:num w:numId="55">
    <w:abstractNumId w:val="15"/>
  </w:num>
  <w:num w:numId="56">
    <w:abstractNumId w:val="11"/>
  </w:num>
  <w:num w:numId="57">
    <w:abstractNumId w:val="7"/>
  </w:num>
  <w:num w:numId="58">
    <w:abstractNumId w:val="38"/>
  </w:num>
  <w:num w:numId="59">
    <w:abstractNumId w:val="41"/>
  </w:num>
  <w:num w:numId="60">
    <w:abstractNumId w:val="53"/>
  </w:num>
  <w:num w:numId="61">
    <w:abstractNumId w:val="57"/>
  </w:num>
  <w:num w:numId="62">
    <w:abstractNumId w:val="61"/>
  </w:num>
  <w:numIdMacAtCleanup w:val="5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NDOVÁ Iveta, Ing.">
    <w15:presenceInfo w15:providerId="AD" w15:userId="S-1-5-21-1691777873-514487935-1699909082-123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91"/>
    <w:rsid w:val="0000068F"/>
    <w:rsid w:val="000008AE"/>
    <w:rsid w:val="00002E27"/>
    <w:rsid w:val="00003423"/>
    <w:rsid w:val="00003CE7"/>
    <w:rsid w:val="000053F3"/>
    <w:rsid w:val="00006D4A"/>
    <w:rsid w:val="000070D2"/>
    <w:rsid w:val="00012F34"/>
    <w:rsid w:val="00012FCE"/>
    <w:rsid w:val="00014C77"/>
    <w:rsid w:val="00016B6A"/>
    <w:rsid w:val="00020C45"/>
    <w:rsid w:val="0002114A"/>
    <w:rsid w:val="000211C4"/>
    <w:rsid w:val="000237C6"/>
    <w:rsid w:val="00023B0F"/>
    <w:rsid w:val="00023E3D"/>
    <w:rsid w:val="000241C4"/>
    <w:rsid w:val="00024F5F"/>
    <w:rsid w:val="000256A2"/>
    <w:rsid w:val="00030FD8"/>
    <w:rsid w:val="000322B0"/>
    <w:rsid w:val="00033D78"/>
    <w:rsid w:val="000355FC"/>
    <w:rsid w:val="000372AC"/>
    <w:rsid w:val="000373BE"/>
    <w:rsid w:val="00041A60"/>
    <w:rsid w:val="00042799"/>
    <w:rsid w:val="00044D79"/>
    <w:rsid w:val="0004526B"/>
    <w:rsid w:val="00045975"/>
    <w:rsid w:val="000465E5"/>
    <w:rsid w:val="000501F5"/>
    <w:rsid w:val="00050F43"/>
    <w:rsid w:val="00051203"/>
    <w:rsid w:val="000515F6"/>
    <w:rsid w:val="000518BA"/>
    <w:rsid w:val="00052B79"/>
    <w:rsid w:val="00053091"/>
    <w:rsid w:val="00053126"/>
    <w:rsid w:val="000560A2"/>
    <w:rsid w:val="000561F3"/>
    <w:rsid w:val="000568C4"/>
    <w:rsid w:val="00056E3B"/>
    <w:rsid w:val="00057448"/>
    <w:rsid w:val="0006253B"/>
    <w:rsid w:val="00062E44"/>
    <w:rsid w:val="00063262"/>
    <w:rsid w:val="000633CE"/>
    <w:rsid w:val="00064190"/>
    <w:rsid w:val="00065250"/>
    <w:rsid w:val="00066620"/>
    <w:rsid w:val="00066EB3"/>
    <w:rsid w:val="00067A05"/>
    <w:rsid w:val="00067DA7"/>
    <w:rsid w:val="00070C79"/>
    <w:rsid w:val="00072549"/>
    <w:rsid w:val="00072BF9"/>
    <w:rsid w:val="0007304C"/>
    <w:rsid w:val="00073173"/>
    <w:rsid w:val="000731C4"/>
    <w:rsid w:val="00075F65"/>
    <w:rsid w:val="000850BF"/>
    <w:rsid w:val="00086EC2"/>
    <w:rsid w:val="00087359"/>
    <w:rsid w:val="000919C9"/>
    <w:rsid w:val="00092467"/>
    <w:rsid w:val="00095D7F"/>
    <w:rsid w:val="00097612"/>
    <w:rsid w:val="000A19C1"/>
    <w:rsid w:val="000A255B"/>
    <w:rsid w:val="000A4761"/>
    <w:rsid w:val="000A498B"/>
    <w:rsid w:val="000A5A67"/>
    <w:rsid w:val="000B3432"/>
    <w:rsid w:val="000B41EF"/>
    <w:rsid w:val="000B4D1A"/>
    <w:rsid w:val="000B55D0"/>
    <w:rsid w:val="000B7D48"/>
    <w:rsid w:val="000C00D2"/>
    <w:rsid w:val="000C2953"/>
    <w:rsid w:val="000C2EB7"/>
    <w:rsid w:val="000C511F"/>
    <w:rsid w:val="000C5FC1"/>
    <w:rsid w:val="000C7E0A"/>
    <w:rsid w:val="000D1612"/>
    <w:rsid w:val="000D4212"/>
    <w:rsid w:val="000D5D02"/>
    <w:rsid w:val="000D6110"/>
    <w:rsid w:val="000D6418"/>
    <w:rsid w:val="000D6656"/>
    <w:rsid w:val="000D6B63"/>
    <w:rsid w:val="000D798E"/>
    <w:rsid w:val="000E01E4"/>
    <w:rsid w:val="000E1D4F"/>
    <w:rsid w:val="000E455B"/>
    <w:rsid w:val="000E636A"/>
    <w:rsid w:val="000E7437"/>
    <w:rsid w:val="000F1CFC"/>
    <w:rsid w:val="000F28C8"/>
    <w:rsid w:val="000F4CFC"/>
    <w:rsid w:val="000F5A8A"/>
    <w:rsid w:val="000F6C64"/>
    <w:rsid w:val="001006F7"/>
    <w:rsid w:val="00101F00"/>
    <w:rsid w:val="00102BEC"/>
    <w:rsid w:val="00102CFE"/>
    <w:rsid w:val="00102D80"/>
    <w:rsid w:val="00102F94"/>
    <w:rsid w:val="00104B6F"/>
    <w:rsid w:val="00106927"/>
    <w:rsid w:val="00106E99"/>
    <w:rsid w:val="00107A63"/>
    <w:rsid w:val="00110243"/>
    <w:rsid w:val="00110683"/>
    <w:rsid w:val="00111083"/>
    <w:rsid w:val="001117A6"/>
    <w:rsid w:val="00112C3D"/>
    <w:rsid w:val="00113428"/>
    <w:rsid w:val="00114702"/>
    <w:rsid w:val="00115CEA"/>
    <w:rsid w:val="0011745A"/>
    <w:rsid w:val="0012138A"/>
    <w:rsid w:val="001218CD"/>
    <w:rsid w:val="00122A56"/>
    <w:rsid w:val="00122B90"/>
    <w:rsid w:val="001238A2"/>
    <w:rsid w:val="00125131"/>
    <w:rsid w:val="00125EE2"/>
    <w:rsid w:val="00126523"/>
    <w:rsid w:val="00126FD9"/>
    <w:rsid w:val="00130C0E"/>
    <w:rsid w:val="00130E63"/>
    <w:rsid w:val="00132A6B"/>
    <w:rsid w:val="001345CB"/>
    <w:rsid w:val="0013506B"/>
    <w:rsid w:val="001360F3"/>
    <w:rsid w:val="0013705F"/>
    <w:rsid w:val="00140D39"/>
    <w:rsid w:val="00140F1C"/>
    <w:rsid w:val="001423AB"/>
    <w:rsid w:val="00142CD8"/>
    <w:rsid w:val="00145A79"/>
    <w:rsid w:val="00146AC9"/>
    <w:rsid w:val="00147A27"/>
    <w:rsid w:val="00147D37"/>
    <w:rsid w:val="001506D8"/>
    <w:rsid w:val="001511EB"/>
    <w:rsid w:val="001549F6"/>
    <w:rsid w:val="00155797"/>
    <w:rsid w:val="00155E7A"/>
    <w:rsid w:val="0015665E"/>
    <w:rsid w:val="00156A80"/>
    <w:rsid w:val="00157662"/>
    <w:rsid w:val="00157A79"/>
    <w:rsid w:val="0016139E"/>
    <w:rsid w:val="001619B5"/>
    <w:rsid w:val="00162A8D"/>
    <w:rsid w:val="001632C4"/>
    <w:rsid w:val="00165E5D"/>
    <w:rsid w:val="00166A90"/>
    <w:rsid w:val="001673DB"/>
    <w:rsid w:val="001705B9"/>
    <w:rsid w:val="00170FB2"/>
    <w:rsid w:val="001713AB"/>
    <w:rsid w:val="00171650"/>
    <w:rsid w:val="0017197A"/>
    <w:rsid w:val="00174752"/>
    <w:rsid w:val="0017659D"/>
    <w:rsid w:val="00176BCA"/>
    <w:rsid w:val="00177894"/>
    <w:rsid w:val="00181D16"/>
    <w:rsid w:val="001824AE"/>
    <w:rsid w:val="0018316C"/>
    <w:rsid w:val="00191A77"/>
    <w:rsid w:val="0019379D"/>
    <w:rsid w:val="001965B9"/>
    <w:rsid w:val="00197D7D"/>
    <w:rsid w:val="001A1012"/>
    <w:rsid w:val="001A12DA"/>
    <w:rsid w:val="001A2BBC"/>
    <w:rsid w:val="001A7CB3"/>
    <w:rsid w:val="001B16FC"/>
    <w:rsid w:val="001B1714"/>
    <w:rsid w:val="001B46B0"/>
    <w:rsid w:val="001B59B8"/>
    <w:rsid w:val="001B6AD8"/>
    <w:rsid w:val="001B6C5D"/>
    <w:rsid w:val="001B7319"/>
    <w:rsid w:val="001C0F60"/>
    <w:rsid w:val="001C21CC"/>
    <w:rsid w:val="001C275D"/>
    <w:rsid w:val="001C27CA"/>
    <w:rsid w:val="001C4C0F"/>
    <w:rsid w:val="001C60A2"/>
    <w:rsid w:val="001C6E8B"/>
    <w:rsid w:val="001D0326"/>
    <w:rsid w:val="001D10D3"/>
    <w:rsid w:val="001D1524"/>
    <w:rsid w:val="001D3CF8"/>
    <w:rsid w:val="001D4268"/>
    <w:rsid w:val="001D509E"/>
    <w:rsid w:val="001D6D15"/>
    <w:rsid w:val="001E0FAB"/>
    <w:rsid w:val="001E1811"/>
    <w:rsid w:val="001E1F84"/>
    <w:rsid w:val="001E2D88"/>
    <w:rsid w:val="001E5464"/>
    <w:rsid w:val="001E5B9C"/>
    <w:rsid w:val="001E65D3"/>
    <w:rsid w:val="001E6860"/>
    <w:rsid w:val="001E75E7"/>
    <w:rsid w:val="001E798E"/>
    <w:rsid w:val="001F0800"/>
    <w:rsid w:val="001F2389"/>
    <w:rsid w:val="001F4222"/>
    <w:rsid w:val="001F5409"/>
    <w:rsid w:val="001F5F77"/>
    <w:rsid w:val="001F722B"/>
    <w:rsid w:val="002003DF"/>
    <w:rsid w:val="0020082C"/>
    <w:rsid w:val="0020196A"/>
    <w:rsid w:val="0020228F"/>
    <w:rsid w:val="00204052"/>
    <w:rsid w:val="00205DAE"/>
    <w:rsid w:val="002069EE"/>
    <w:rsid w:val="00206C10"/>
    <w:rsid w:val="00206D71"/>
    <w:rsid w:val="00207B1B"/>
    <w:rsid w:val="0021032E"/>
    <w:rsid w:val="0021120E"/>
    <w:rsid w:val="002128DA"/>
    <w:rsid w:val="00216010"/>
    <w:rsid w:val="002169B0"/>
    <w:rsid w:val="0021746D"/>
    <w:rsid w:val="00221965"/>
    <w:rsid w:val="00221C43"/>
    <w:rsid w:val="00221CA4"/>
    <w:rsid w:val="00221F7D"/>
    <w:rsid w:val="002243FC"/>
    <w:rsid w:val="002251C7"/>
    <w:rsid w:val="00225D2D"/>
    <w:rsid w:val="00226313"/>
    <w:rsid w:val="00226434"/>
    <w:rsid w:val="00226D59"/>
    <w:rsid w:val="0022788C"/>
    <w:rsid w:val="00227F42"/>
    <w:rsid w:val="002300CA"/>
    <w:rsid w:val="00230387"/>
    <w:rsid w:val="002307E0"/>
    <w:rsid w:val="00231763"/>
    <w:rsid w:val="00234FAE"/>
    <w:rsid w:val="002360A1"/>
    <w:rsid w:val="002367F1"/>
    <w:rsid w:val="002375B0"/>
    <w:rsid w:val="00242BBB"/>
    <w:rsid w:val="00245FCE"/>
    <w:rsid w:val="0024668E"/>
    <w:rsid w:val="00247ECB"/>
    <w:rsid w:val="002526A1"/>
    <w:rsid w:val="00254B2A"/>
    <w:rsid w:val="00254F4F"/>
    <w:rsid w:val="00256566"/>
    <w:rsid w:val="00256912"/>
    <w:rsid w:val="002570F5"/>
    <w:rsid w:val="002575A4"/>
    <w:rsid w:val="0025761F"/>
    <w:rsid w:val="00257C74"/>
    <w:rsid w:val="002605C6"/>
    <w:rsid w:val="00262700"/>
    <w:rsid w:val="0026318A"/>
    <w:rsid w:val="00265C03"/>
    <w:rsid w:val="00266B7A"/>
    <w:rsid w:val="002719BD"/>
    <w:rsid w:val="00272608"/>
    <w:rsid w:val="00272FFC"/>
    <w:rsid w:val="00273370"/>
    <w:rsid w:val="00273C1A"/>
    <w:rsid w:val="00275C61"/>
    <w:rsid w:val="002771D0"/>
    <w:rsid w:val="0028023B"/>
    <w:rsid w:val="0028057A"/>
    <w:rsid w:val="002820A2"/>
    <w:rsid w:val="00282B09"/>
    <w:rsid w:val="002831B8"/>
    <w:rsid w:val="00283FCE"/>
    <w:rsid w:val="002842A4"/>
    <w:rsid w:val="00285368"/>
    <w:rsid w:val="00286145"/>
    <w:rsid w:val="002866CD"/>
    <w:rsid w:val="002867DF"/>
    <w:rsid w:val="00286F31"/>
    <w:rsid w:val="002876D9"/>
    <w:rsid w:val="00294901"/>
    <w:rsid w:val="002949B8"/>
    <w:rsid w:val="0029551C"/>
    <w:rsid w:val="00296C94"/>
    <w:rsid w:val="00296CBA"/>
    <w:rsid w:val="002A2216"/>
    <w:rsid w:val="002A38C4"/>
    <w:rsid w:val="002A5A97"/>
    <w:rsid w:val="002A6328"/>
    <w:rsid w:val="002A7FD1"/>
    <w:rsid w:val="002B0788"/>
    <w:rsid w:val="002B080D"/>
    <w:rsid w:val="002B12CE"/>
    <w:rsid w:val="002B2010"/>
    <w:rsid w:val="002B24D3"/>
    <w:rsid w:val="002B3037"/>
    <w:rsid w:val="002B3461"/>
    <w:rsid w:val="002B4A17"/>
    <w:rsid w:val="002B63CE"/>
    <w:rsid w:val="002B686D"/>
    <w:rsid w:val="002B6AFE"/>
    <w:rsid w:val="002B7B23"/>
    <w:rsid w:val="002C150C"/>
    <w:rsid w:val="002C39D6"/>
    <w:rsid w:val="002C3B1A"/>
    <w:rsid w:val="002C56C3"/>
    <w:rsid w:val="002C593A"/>
    <w:rsid w:val="002C60AF"/>
    <w:rsid w:val="002C6EFA"/>
    <w:rsid w:val="002D322B"/>
    <w:rsid w:val="002D34A7"/>
    <w:rsid w:val="002D4D98"/>
    <w:rsid w:val="002D556E"/>
    <w:rsid w:val="002E0972"/>
    <w:rsid w:val="002E2A36"/>
    <w:rsid w:val="002E4219"/>
    <w:rsid w:val="002E51EF"/>
    <w:rsid w:val="002E6BD3"/>
    <w:rsid w:val="002E71A6"/>
    <w:rsid w:val="002E7CF1"/>
    <w:rsid w:val="002F011B"/>
    <w:rsid w:val="002F1491"/>
    <w:rsid w:val="002F2286"/>
    <w:rsid w:val="002F2470"/>
    <w:rsid w:val="002F5380"/>
    <w:rsid w:val="002F705D"/>
    <w:rsid w:val="002F7553"/>
    <w:rsid w:val="003033D6"/>
    <w:rsid w:val="00303416"/>
    <w:rsid w:val="00306D83"/>
    <w:rsid w:val="003107CF"/>
    <w:rsid w:val="00310FAA"/>
    <w:rsid w:val="00313B8A"/>
    <w:rsid w:val="00313C28"/>
    <w:rsid w:val="00315353"/>
    <w:rsid w:val="0032067B"/>
    <w:rsid w:val="003217B5"/>
    <w:rsid w:val="00322D7A"/>
    <w:rsid w:val="00324D9D"/>
    <w:rsid w:val="00330908"/>
    <w:rsid w:val="0033214D"/>
    <w:rsid w:val="003321BC"/>
    <w:rsid w:val="00332983"/>
    <w:rsid w:val="00332A6F"/>
    <w:rsid w:val="00332AE1"/>
    <w:rsid w:val="00332E09"/>
    <w:rsid w:val="003330A1"/>
    <w:rsid w:val="00334447"/>
    <w:rsid w:val="00335007"/>
    <w:rsid w:val="0033682A"/>
    <w:rsid w:val="0033722D"/>
    <w:rsid w:val="0034009D"/>
    <w:rsid w:val="00342266"/>
    <w:rsid w:val="00344BBA"/>
    <w:rsid w:val="00345F8A"/>
    <w:rsid w:val="00345F8B"/>
    <w:rsid w:val="00345FD6"/>
    <w:rsid w:val="003470B9"/>
    <w:rsid w:val="0035054B"/>
    <w:rsid w:val="00350CB7"/>
    <w:rsid w:val="00352CE6"/>
    <w:rsid w:val="00352ED4"/>
    <w:rsid w:val="0035601F"/>
    <w:rsid w:val="00357767"/>
    <w:rsid w:val="003626B0"/>
    <w:rsid w:val="0036432C"/>
    <w:rsid w:val="003662CC"/>
    <w:rsid w:val="0037139B"/>
    <w:rsid w:val="003713C1"/>
    <w:rsid w:val="0037322D"/>
    <w:rsid w:val="003745FA"/>
    <w:rsid w:val="00375534"/>
    <w:rsid w:val="00380493"/>
    <w:rsid w:val="003819A5"/>
    <w:rsid w:val="00383009"/>
    <w:rsid w:val="00383345"/>
    <w:rsid w:val="003844C3"/>
    <w:rsid w:val="003848BC"/>
    <w:rsid w:val="003858F8"/>
    <w:rsid w:val="00385F21"/>
    <w:rsid w:val="00386026"/>
    <w:rsid w:val="003903DC"/>
    <w:rsid w:val="00391C39"/>
    <w:rsid w:val="003920D8"/>
    <w:rsid w:val="00392368"/>
    <w:rsid w:val="00393F71"/>
    <w:rsid w:val="00394D2E"/>
    <w:rsid w:val="0039509C"/>
    <w:rsid w:val="00395244"/>
    <w:rsid w:val="00396B7F"/>
    <w:rsid w:val="00397769"/>
    <w:rsid w:val="003A037E"/>
    <w:rsid w:val="003A1D15"/>
    <w:rsid w:val="003A3399"/>
    <w:rsid w:val="003A36C6"/>
    <w:rsid w:val="003A57D6"/>
    <w:rsid w:val="003A6206"/>
    <w:rsid w:val="003B0E1A"/>
    <w:rsid w:val="003B10F2"/>
    <w:rsid w:val="003B3D07"/>
    <w:rsid w:val="003B7AE4"/>
    <w:rsid w:val="003C0374"/>
    <w:rsid w:val="003C0722"/>
    <w:rsid w:val="003C1098"/>
    <w:rsid w:val="003C1931"/>
    <w:rsid w:val="003C2720"/>
    <w:rsid w:val="003C4722"/>
    <w:rsid w:val="003C49BC"/>
    <w:rsid w:val="003C5D6C"/>
    <w:rsid w:val="003C5DAC"/>
    <w:rsid w:val="003C7A46"/>
    <w:rsid w:val="003D0465"/>
    <w:rsid w:val="003D0BDE"/>
    <w:rsid w:val="003D56E4"/>
    <w:rsid w:val="003D725A"/>
    <w:rsid w:val="003D7A6A"/>
    <w:rsid w:val="003E2586"/>
    <w:rsid w:val="003E5FF9"/>
    <w:rsid w:val="003E6245"/>
    <w:rsid w:val="003E6818"/>
    <w:rsid w:val="003E75DB"/>
    <w:rsid w:val="003E7FC6"/>
    <w:rsid w:val="003F161A"/>
    <w:rsid w:val="003F31DF"/>
    <w:rsid w:val="003F42CF"/>
    <w:rsid w:val="003F4F66"/>
    <w:rsid w:val="003F5E70"/>
    <w:rsid w:val="003F5F64"/>
    <w:rsid w:val="003F6BA0"/>
    <w:rsid w:val="003F6E45"/>
    <w:rsid w:val="003F7660"/>
    <w:rsid w:val="003F7A16"/>
    <w:rsid w:val="004013D1"/>
    <w:rsid w:val="004016A9"/>
    <w:rsid w:val="00402E5D"/>
    <w:rsid w:val="00403C70"/>
    <w:rsid w:val="00405766"/>
    <w:rsid w:val="00405810"/>
    <w:rsid w:val="004131DD"/>
    <w:rsid w:val="00413EA5"/>
    <w:rsid w:val="00414245"/>
    <w:rsid w:val="00414F99"/>
    <w:rsid w:val="004153B6"/>
    <w:rsid w:val="004153F3"/>
    <w:rsid w:val="004218B3"/>
    <w:rsid w:val="00422EE2"/>
    <w:rsid w:val="0042458A"/>
    <w:rsid w:val="00424EDA"/>
    <w:rsid w:val="0042638F"/>
    <w:rsid w:val="00431192"/>
    <w:rsid w:val="004317B8"/>
    <w:rsid w:val="00432EE5"/>
    <w:rsid w:val="00433295"/>
    <w:rsid w:val="0043397E"/>
    <w:rsid w:val="00434CEE"/>
    <w:rsid w:val="00435896"/>
    <w:rsid w:val="004361C6"/>
    <w:rsid w:val="004362FE"/>
    <w:rsid w:val="0043799D"/>
    <w:rsid w:val="00437B58"/>
    <w:rsid w:val="00437FF9"/>
    <w:rsid w:val="00440233"/>
    <w:rsid w:val="004439B7"/>
    <w:rsid w:val="004478DB"/>
    <w:rsid w:val="00450C9A"/>
    <w:rsid w:val="0045143B"/>
    <w:rsid w:val="00452404"/>
    <w:rsid w:val="00452474"/>
    <w:rsid w:val="00454434"/>
    <w:rsid w:val="0045678E"/>
    <w:rsid w:val="00456ADD"/>
    <w:rsid w:val="00456F31"/>
    <w:rsid w:val="00457401"/>
    <w:rsid w:val="00460157"/>
    <w:rsid w:val="004613E6"/>
    <w:rsid w:val="00461438"/>
    <w:rsid w:val="004619C2"/>
    <w:rsid w:val="00463950"/>
    <w:rsid w:val="004642DF"/>
    <w:rsid w:val="00466C97"/>
    <w:rsid w:val="00467D91"/>
    <w:rsid w:val="0047379B"/>
    <w:rsid w:val="00473FE3"/>
    <w:rsid w:val="00474183"/>
    <w:rsid w:val="004767E8"/>
    <w:rsid w:val="00476924"/>
    <w:rsid w:val="00477B3C"/>
    <w:rsid w:val="00481253"/>
    <w:rsid w:val="00481C24"/>
    <w:rsid w:val="004820BF"/>
    <w:rsid w:val="00487ED9"/>
    <w:rsid w:val="004900A9"/>
    <w:rsid w:val="0049071F"/>
    <w:rsid w:val="00490C72"/>
    <w:rsid w:val="004918C2"/>
    <w:rsid w:val="00491CF3"/>
    <w:rsid w:val="00491F4E"/>
    <w:rsid w:val="00493F50"/>
    <w:rsid w:val="00494389"/>
    <w:rsid w:val="00496A85"/>
    <w:rsid w:val="0049709C"/>
    <w:rsid w:val="0049712E"/>
    <w:rsid w:val="00497EC8"/>
    <w:rsid w:val="004A08A0"/>
    <w:rsid w:val="004A21B3"/>
    <w:rsid w:val="004A2F34"/>
    <w:rsid w:val="004A3E0F"/>
    <w:rsid w:val="004A66CF"/>
    <w:rsid w:val="004A6F04"/>
    <w:rsid w:val="004A790F"/>
    <w:rsid w:val="004B35AA"/>
    <w:rsid w:val="004B4CA7"/>
    <w:rsid w:val="004B61E2"/>
    <w:rsid w:val="004B6B40"/>
    <w:rsid w:val="004B75C5"/>
    <w:rsid w:val="004B7AAC"/>
    <w:rsid w:val="004C0657"/>
    <w:rsid w:val="004C0DE2"/>
    <w:rsid w:val="004C2DFC"/>
    <w:rsid w:val="004C3428"/>
    <w:rsid w:val="004C3560"/>
    <w:rsid w:val="004C3C44"/>
    <w:rsid w:val="004C637F"/>
    <w:rsid w:val="004C6C2D"/>
    <w:rsid w:val="004D086D"/>
    <w:rsid w:val="004D1AC5"/>
    <w:rsid w:val="004D1C65"/>
    <w:rsid w:val="004D2A2F"/>
    <w:rsid w:val="004D2B19"/>
    <w:rsid w:val="004D43AE"/>
    <w:rsid w:val="004D45C8"/>
    <w:rsid w:val="004D4762"/>
    <w:rsid w:val="004D7347"/>
    <w:rsid w:val="004E0040"/>
    <w:rsid w:val="004E4362"/>
    <w:rsid w:val="004E5EEB"/>
    <w:rsid w:val="004E7C1A"/>
    <w:rsid w:val="004F26E9"/>
    <w:rsid w:val="004F3002"/>
    <w:rsid w:val="004F3370"/>
    <w:rsid w:val="004F36B5"/>
    <w:rsid w:val="004F38B8"/>
    <w:rsid w:val="004F4212"/>
    <w:rsid w:val="004F73EF"/>
    <w:rsid w:val="00500C01"/>
    <w:rsid w:val="00502D98"/>
    <w:rsid w:val="00503CE3"/>
    <w:rsid w:val="00503FB0"/>
    <w:rsid w:val="0050440F"/>
    <w:rsid w:val="005047B3"/>
    <w:rsid w:val="005049C9"/>
    <w:rsid w:val="00504F71"/>
    <w:rsid w:val="005079BE"/>
    <w:rsid w:val="005101C3"/>
    <w:rsid w:val="00510458"/>
    <w:rsid w:val="0051135E"/>
    <w:rsid w:val="00514589"/>
    <w:rsid w:val="005147E3"/>
    <w:rsid w:val="005155AE"/>
    <w:rsid w:val="005157F0"/>
    <w:rsid w:val="005165F2"/>
    <w:rsid w:val="00521C60"/>
    <w:rsid w:val="005227BD"/>
    <w:rsid w:val="0052283C"/>
    <w:rsid w:val="00522F35"/>
    <w:rsid w:val="005273FD"/>
    <w:rsid w:val="005311FD"/>
    <w:rsid w:val="0053130E"/>
    <w:rsid w:val="00531B58"/>
    <w:rsid w:val="005333A1"/>
    <w:rsid w:val="00533FE5"/>
    <w:rsid w:val="00534B19"/>
    <w:rsid w:val="00535BFB"/>
    <w:rsid w:val="00535E84"/>
    <w:rsid w:val="0053627C"/>
    <w:rsid w:val="00536A91"/>
    <w:rsid w:val="0054233E"/>
    <w:rsid w:val="00544442"/>
    <w:rsid w:val="005447CB"/>
    <w:rsid w:val="00545C4F"/>
    <w:rsid w:val="00546848"/>
    <w:rsid w:val="00550D10"/>
    <w:rsid w:val="005513E8"/>
    <w:rsid w:val="00552C5F"/>
    <w:rsid w:val="005533C7"/>
    <w:rsid w:val="00554176"/>
    <w:rsid w:val="00554194"/>
    <w:rsid w:val="00554943"/>
    <w:rsid w:val="00554F5F"/>
    <w:rsid w:val="00555151"/>
    <w:rsid w:val="0056148A"/>
    <w:rsid w:val="0056346B"/>
    <w:rsid w:val="00563FC5"/>
    <w:rsid w:val="00564ED6"/>
    <w:rsid w:val="00565A5C"/>
    <w:rsid w:val="00565F04"/>
    <w:rsid w:val="00567154"/>
    <w:rsid w:val="0056762E"/>
    <w:rsid w:val="00572B7E"/>
    <w:rsid w:val="00573F0E"/>
    <w:rsid w:val="00573FD9"/>
    <w:rsid w:val="005749C5"/>
    <w:rsid w:val="005749CE"/>
    <w:rsid w:val="00575105"/>
    <w:rsid w:val="005760DE"/>
    <w:rsid w:val="00576DFD"/>
    <w:rsid w:val="005805B1"/>
    <w:rsid w:val="005806E6"/>
    <w:rsid w:val="0058228E"/>
    <w:rsid w:val="00583E3C"/>
    <w:rsid w:val="005846DF"/>
    <w:rsid w:val="00585142"/>
    <w:rsid w:val="005902D5"/>
    <w:rsid w:val="00591324"/>
    <w:rsid w:val="005917AD"/>
    <w:rsid w:val="00592954"/>
    <w:rsid w:val="00592B81"/>
    <w:rsid w:val="00593EB2"/>
    <w:rsid w:val="005962F1"/>
    <w:rsid w:val="00597B42"/>
    <w:rsid w:val="005A0D8A"/>
    <w:rsid w:val="005A100B"/>
    <w:rsid w:val="005A1B12"/>
    <w:rsid w:val="005A3330"/>
    <w:rsid w:val="005A6008"/>
    <w:rsid w:val="005A6256"/>
    <w:rsid w:val="005A6440"/>
    <w:rsid w:val="005B0A50"/>
    <w:rsid w:val="005B111C"/>
    <w:rsid w:val="005B1D32"/>
    <w:rsid w:val="005B2383"/>
    <w:rsid w:val="005B4639"/>
    <w:rsid w:val="005B4E67"/>
    <w:rsid w:val="005B4F1E"/>
    <w:rsid w:val="005B5F8B"/>
    <w:rsid w:val="005B6B34"/>
    <w:rsid w:val="005B7E7B"/>
    <w:rsid w:val="005C0D9B"/>
    <w:rsid w:val="005C1DFB"/>
    <w:rsid w:val="005C269D"/>
    <w:rsid w:val="005C564B"/>
    <w:rsid w:val="005C5DBF"/>
    <w:rsid w:val="005C5E3B"/>
    <w:rsid w:val="005C5FC0"/>
    <w:rsid w:val="005C65C6"/>
    <w:rsid w:val="005C7274"/>
    <w:rsid w:val="005D021C"/>
    <w:rsid w:val="005D069C"/>
    <w:rsid w:val="005D06F0"/>
    <w:rsid w:val="005D0C9C"/>
    <w:rsid w:val="005D1849"/>
    <w:rsid w:val="005D241F"/>
    <w:rsid w:val="005D26E4"/>
    <w:rsid w:val="005D2A41"/>
    <w:rsid w:val="005D3AE9"/>
    <w:rsid w:val="005D4487"/>
    <w:rsid w:val="005D4FE6"/>
    <w:rsid w:val="005D5756"/>
    <w:rsid w:val="005D6482"/>
    <w:rsid w:val="005D7C5E"/>
    <w:rsid w:val="005E074F"/>
    <w:rsid w:val="005E175A"/>
    <w:rsid w:val="005E1D6A"/>
    <w:rsid w:val="005E3076"/>
    <w:rsid w:val="005E439D"/>
    <w:rsid w:val="005E56A5"/>
    <w:rsid w:val="005F076E"/>
    <w:rsid w:val="005F095A"/>
    <w:rsid w:val="005F2685"/>
    <w:rsid w:val="005F2C35"/>
    <w:rsid w:val="005F41F9"/>
    <w:rsid w:val="005F4745"/>
    <w:rsid w:val="005F486D"/>
    <w:rsid w:val="005F5737"/>
    <w:rsid w:val="005F5883"/>
    <w:rsid w:val="005F6798"/>
    <w:rsid w:val="005F6F54"/>
    <w:rsid w:val="00605F6B"/>
    <w:rsid w:val="00606FDD"/>
    <w:rsid w:val="00607586"/>
    <w:rsid w:val="00607846"/>
    <w:rsid w:val="00612A7C"/>
    <w:rsid w:val="0061368D"/>
    <w:rsid w:val="00613DF2"/>
    <w:rsid w:val="0061698A"/>
    <w:rsid w:val="00617233"/>
    <w:rsid w:val="00617E56"/>
    <w:rsid w:val="00620577"/>
    <w:rsid w:val="00621B33"/>
    <w:rsid w:val="00624979"/>
    <w:rsid w:val="00625557"/>
    <w:rsid w:val="00625722"/>
    <w:rsid w:val="006279B3"/>
    <w:rsid w:val="00630B3E"/>
    <w:rsid w:val="00631BCE"/>
    <w:rsid w:val="006324E2"/>
    <w:rsid w:val="00632544"/>
    <w:rsid w:val="0063357A"/>
    <w:rsid w:val="00634653"/>
    <w:rsid w:val="00634EF3"/>
    <w:rsid w:val="00637A4A"/>
    <w:rsid w:val="006411F2"/>
    <w:rsid w:val="00641C51"/>
    <w:rsid w:val="006439B7"/>
    <w:rsid w:val="00644E28"/>
    <w:rsid w:val="006461A0"/>
    <w:rsid w:val="00646CE5"/>
    <w:rsid w:val="006513EA"/>
    <w:rsid w:val="00652030"/>
    <w:rsid w:val="0065282F"/>
    <w:rsid w:val="00655704"/>
    <w:rsid w:val="00656457"/>
    <w:rsid w:val="006576AD"/>
    <w:rsid w:val="006606AA"/>
    <w:rsid w:val="006613AC"/>
    <w:rsid w:val="00661739"/>
    <w:rsid w:val="006619A2"/>
    <w:rsid w:val="006619C5"/>
    <w:rsid w:val="006638FB"/>
    <w:rsid w:val="00663C75"/>
    <w:rsid w:val="00664B14"/>
    <w:rsid w:val="006653AF"/>
    <w:rsid w:val="00665AA0"/>
    <w:rsid w:val="00667F77"/>
    <w:rsid w:val="00670A7F"/>
    <w:rsid w:val="00673FF2"/>
    <w:rsid w:val="00674C58"/>
    <w:rsid w:val="006751B5"/>
    <w:rsid w:val="0067544D"/>
    <w:rsid w:val="00675BD2"/>
    <w:rsid w:val="006779CE"/>
    <w:rsid w:val="00680162"/>
    <w:rsid w:val="00680750"/>
    <w:rsid w:val="00680F5A"/>
    <w:rsid w:val="006814F7"/>
    <w:rsid w:val="006828CC"/>
    <w:rsid w:val="00682BDB"/>
    <w:rsid w:val="00682C0A"/>
    <w:rsid w:val="006842A0"/>
    <w:rsid w:val="00686779"/>
    <w:rsid w:val="0068737A"/>
    <w:rsid w:val="00692363"/>
    <w:rsid w:val="00694A6E"/>
    <w:rsid w:val="00694C3D"/>
    <w:rsid w:val="0069631F"/>
    <w:rsid w:val="006973FE"/>
    <w:rsid w:val="006A02D5"/>
    <w:rsid w:val="006A0F04"/>
    <w:rsid w:val="006A11BC"/>
    <w:rsid w:val="006A1911"/>
    <w:rsid w:val="006A22FA"/>
    <w:rsid w:val="006A44A3"/>
    <w:rsid w:val="006B1A48"/>
    <w:rsid w:val="006B1A7B"/>
    <w:rsid w:val="006B2327"/>
    <w:rsid w:val="006B2869"/>
    <w:rsid w:val="006B3FAD"/>
    <w:rsid w:val="006B4496"/>
    <w:rsid w:val="006B4DE0"/>
    <w:rsid w:val="006B52A9"/>
    <w:rsid w:val="006B7177"/>
    <w:rsid w:val="006C11DB"/>
    <w:rsid w:val="006C1FD3"/>
    <w:rsid w:val="006C245C"/>
    <w:rsid w:val="006C2A77"/>
    <w:rsid w:val="006C3047"/>
    <w:rsid w:val="006C3505"/>
    <w:rsid w:val="006C405C"/>
    <w:rsid w:val="006C4E62"/>
    <w:rsid w:val="006D0588"/>
    <w:rsid w:val="006D0711"/>
    <w:rsid w:val="006D3C22"/>
    <w:rsid w:val="006D3C67"/>
    <w:rsid w:val="006D43E5"/>
    <w:rsid w:val="006D459D"/>
    <w:rsid w:val="006D7670"/>
    <w:rsid w:val="006D7712"/>
    <w:rsid w:val="006D7A19"/>
    <w:rsid w:val="006E0376"/>
    <w:rsid w:val="006E0FBD"/>
    <w:rsid w:val="006E3122"/>
    <w:rsid w:val="006E4872"/>
    <w:rsid w:val="006E4E59"/>
    <w:rsid w:val="006E6CFD"/>
    <w:rsid w:val="006E6EAB"/>
    <w:rsid w:val="006E74F5"/>
    <w:rsid w:val="006E7F64"/>
    <w:rsid w:val="006F0072"/>
    <w:rsid w:val="006F0C9A"/>
    <w:rsid w:val="006F0E79"/>
    <w:rsid w:val="006F124C"/>
    <w:rsid w:val="006F128F"/>
    <w:rsid w:val="006F177A"/>
    <w:rsid w:val="006F1971"/>
    <w:rsid w:val="006F36A9"/>
    <w:rsid w:val="006F3841"/>
    <w:rsid w:val="006F54B0"/>
    <w:rsid w:val="00700547"/>
    <w:rsid w:val="007008D0"/>
    <w:rsid w:val="00700F4B"/>
    <w:rsid w:val="00701939"/>
    <w:rsid w:val="0070210D"/>
    <w:rsid w:val="00704CF1"/>
    <w:rsid w:val="0070735A"/>
    <w:rsid w:val="00707790"/>
    <w:rsid w:val="007167A7"/>
    <w:rsid w:val="007208CF"/>
    <w:rsid w:val="00721343"/>
    <w:rsid w:val="00721466"/>
    <w:rsid w:val="007229D9"/>
    <w:rsid w:val="0072303A"/>
    <w:rsid w:val="00723984"/>
    <w:rsid w:val="00724044"/>
    <w:rsid w:val="0072535E"/>
    <w:rsid w:val="00727FB4"/>
    <w:rsid w:val="0073033D"/>
    <w:rsid w:val="0073198A"/>
    <w:rsid w:val="00731CE3"/>
    <w:rsid w:val="00731CFD"/>
    <w:rsid w:val="00732632"/>
    <w:rsid w:val="00733BA4"/>
    <w:rsid w:val="00737FD3"/>
    <w:rsid w:val="0074049C"/>
    <w:rsid w:val="00740E4A"/>
    <w:rsid w:val="00741834"/>
    <w:rsid w:val="00742F8A"/>
    <w:rsid w:val="00743207"/>
    <w:rsid w:val="00743BDA"/>
    <w:rsid w:val="007449F9"/>
    <w:rsid w:val="00747A1E"/>
    <w:rsid w:val="00747FFB"/>
    <w:rsid w:val="0075031F"/>
    <w:rsid w:val="00751265"/>
    <w:rsid w:val="00753447"/>
    <w:rsid w:val="00755F44"/>
    <w:rsid w:val="00757979"/>
    <w:rsid w:val="00760442"/>
    <w:rsid w:val="0076044B"/>
    <w:rsid w:val="00761045"/>
    <w:rsid w:val="00761D04"/>
    <w:rsid w:val="00761F6D"/>
    <w:rsid w:val="007651D5"/>
    <w:rsid w:val="00765A95"/>
    <w:rsid w:val="0077281B"/>
    <w:rsid w:val="00772E3F"/>
    <w:rsid w:val="007732D5"/>
    <w:rsid w:val="00774687"/>
    <w:rsid w:val="00774AC5"/>
    <w:rsid w:val="007753E2"/>
    <w:rsid w:val="00776134"/>
    <w:rsid w:val="00776626"/>
    <w:rsid w:val="00782BB1"/>
    <w:rsid w:val="007847F6"/>
    <w:rsid w:val="00785410"/>
    <w:rsid w:val="00785537"/>
    <w:rsid w:val="00785ECF"/>
    <w:rsid w:val="007864B9"/>
    <w:rsid w:val="00787BE5"/>
    <w:rsid w:val="007907A7"/>
    <w:rsid w:val="0079081B"/>
    <w:rsid w:val="00790CFE"/>
    <w:rsid w:val="00791F9C"/>
    <w:rsid w:val="00792AE1"/>
    <w:rsid w:val="00793960"/>
    <w:rsid w:val="00794814"/>
    <w:rsid w:val="00796191"/>
    <w:rsid w:val="00796C87"/>
    <w:rsid w:val="007A157F"/>
    <w:rsid w:val="007A2DBC"/>
    <w:rsid w:val="007B1A02"/>
    <w:rsid w:val="007B33FB"/>
    <w:rsid w:val="007B46A4"/>
    <w:rsid w:val="007B489F"/>
    <w:rsid w:val="007B5111"/>
    <w:rsid w:val="007B69FF"/>
    <w:rsid w:val="007C1C83"/>
    <w:rsid w:val="007C248F"/>
    <w:rsid w:val="007C4A40"/>
    <w:rsid w:val="007C5101"/>
    <w:rsid w:val="007C5653"/>
    <w:rsid w:val="007C5CF5"/>
    <w:rsid w:val="007C6CF7"/>
    <w:rsid w:val="007C7521"/>
    <w:rsid w:val="007C7EAF"/>
    <w:rsid w:val="007D0C48"/>
    <w:rsid w:val="007D1CCD"/>
    <w:rsid w:val="007D27BF"/>
    <w:rsid w:val="007D29F7"/>
    <w:rsid w:val="007D3B3D"/>
    <w:rsid w:val="007D5452"/>
    <w:rsid w:val="007D550E"/>
    <w:rsid w:val="007D590B"/>
    <w:rsid w:val="007D5D15"/>
    <w:rsid w:val="007D720D"/>
    <w:rsid w:val="007E305E"/>
    <w:rsid w:val="007E3975"/>
    <w:rsid w:val="007E45D3"/>
    <w:rsid w:val="007E6ED4"/>
    <w:rsid w:val="007E73AD"/>
    <w:rsid w:val="007E776F"/>
    <w:rsid w:val="007E77A3"/>
    <w:rsid w:val="007F0316"/>
    <w:rsid w:val="007F14EB"/>
    <w:rsid w:val="007F1525"/>
    <w:rsid w:val="007F17A5"/>
    <w:rsid w:val="007F1DC5"/>
    <w:rsid w:val="007F2AF8"/>
    <w:rsid w:val="007F3DD0"/>
    <w:rsid w:val="007F6DC5"/>
    <w:rsid w:val="00800573"/>
    <w:rsid w:val="0080099B"/>
    <w:rsid w:val="0080257A"/>
    <w:rsid w:val="00802C15"/>
    <w:rsid w:val="0080328D"/>
    <w:rsid w:val="00804957"/>
    <w:rsid w:val="00807CD3"/>
    <w:rsid w:val="00810199"/>
    <w:rsid w:val="008102DE"/>
    <w:rsid w:val="00810E6A"/>
    <w:rsid w:val="00810EAC"/>
    <w:rsid w:val="00810F8A"/>
    <w:rsid w:val="0081247D"/>
    <w:rsid w:val="00814474"/>
    <w:rsid w:val="008158CE"/>
    <w:rsid w:val="00816133"/>
    <w:rsid w:val="00816A6F"/>
    <w:rsid w:val="00817877"/>
    <w:rsid w:val="00817EEA"/>
    <w:rsid w:val="00820370"/>
    <w:rsid w:val="00820A56"/>
    <w:rsid w:val="008212E7"/>
    <w:rsid w:val="00821540"/>
    <w:rsid w:val="00826371"/>
    <w:rsid w:val="00827084"/>
    <w:rsid w:val="00827A8E"/>
    <w:rsid w:val="00831706"/>
    <w:rsid w:val="00831D81"/>
    <w:rsid w:val="00833BEE"/>
    <w:rsid w:val="00833F21"/>
    <w:rsid w:val="008349E3"/>
    <w:rsid w:val="008365C8"/>
    <w:rsid w:val="008425E3"/>
    <w:rsid w:val="00844B2D"/>
    <w:rsid w:val="008462AC"/>
    <w:rsid w:val="00846465"/>
    <w:rsid w:val="00846827"/>
    <w:rsid w:val="00846CCE"/>
    <w:rsid w:val="008509D0"/>
    <w:rsid w:val="00851332"/>
    <w:rsid w:val="00852BF8"/>
    <w:rsid w:val="008538C2"/>
    <w:rsid w:val="00853D9F"/>
    <w:rsid w:val="00854011"/>
    <w:rsid w:val="008540A8"/>
    <w:rsid w:val="00861601"/>
    <w:rsid w:val="00861C30"/>
    <w:rsid w:val="00862A9E"/>
    <w:rsid w:val="00864254"/>
    <w:rsid w:val="00865C4D"/>
    <w:rsid w:val="00866A1F"/>
    <w:rsid w:val="00866C58"/>
    <w:rsid w:val="00866C87"/>
    <w:rsid w:val="008678DF"/>
    <w:rsid w:val="00867F32"/>
    <w:rsid w:val="00870ABB"/>
    <w:rsid w:val="008715AD"/>
    <w:rsid w:val="00871C78"/>
    <w:rsid w:val="00874FA8"/>
    <w:rsid w:val="00876611"/>
    <w:rsid w:val="0087683F"/>
    <w:rsid w:val="008779A1"/>
    <w:rsid w:val="008801EF"/>
    <w:rsid w:val="00881226"/>
    <w:rsid w:val="00882F17"/>
    <w:rsid w:val="0088433B"/>
    <w:rsid w:val="008848B4"/>
    <w:rsid w:val="008851EC"/>
    <w:rsid w:val="00885A3B"/>
    <w:rsid w:val="008865A6"/>
    <w:rsid w:val="0088671A"/>
    <w:rsid w:val="00887E5C"/>
    <w:rsid w:val="00887F4C"/>
    <w:rsid w:val="00890EED"/>
    <w:rsid w:val="0089190F"/>
    <w:rsid w:val="0089257E"/>
    <w:rsid w:val="0089266C"/>
    <w:rsid w:val="0089366D"/>
    <w:rsid w:val="00894011"/>
    <w:rsid w:val="00895157"/>
    <w:rsid w:val="00895F72"/>
    <w:rsid w:val="008963E0"/>
    <w:rsid w:val="00896AFA"/>
    <w:rsid w:val="0089746D"/>
    <w:rsid w:val="008976DC"/>
    <w:rsid w:val="00897F79"/>
    <w:rsid w:val="008A2737"/>
    <w:rsid w:val="008A3F1A"/>
    <w:rsid w:val="008A40FA"/>
    <w:rsid w:val="008A610C"/>
    <w:rsid w:val="008A627B"/>
    <w:rsid w:val="008A6FF3"/>
    <w:rsid w:val="008A7311"/>
    <w:rsid w:val="008B15EC"/>
    <w:rsid w:val="008B3C5E"/>
    <w:rsid w:val="008B4B9B"/>
    <w:rsid w:val="008B4D6A"/>
    <w:rsid w:val="008B4D81"/>
    <w:rsid w:val="008B5956"/>
    <w:rsid w:val="008C0971"/>
    <w:rsid w:val="008C10C9"/>
    <w:rsid w:val="008C28E1"/>
    <w:rsid w:val="008C2D57"/>
    <w:rsid w:val="008C49E1"/>
    <w:rsid w:val="008C5C07"/>
    <w:rsid w:val="008C5E59"/>
    <w:rsid w:val="008C65D5"/>
    <w:rsid w:val="008C685D"/>
    <w:rsid w:val="008D0B4E"/>
    <w:rsid w:val="008D1D19"/>
    <w:rsid w:val="008D3790"/>
    <w:rsid w:val="008D3E92"/>
    <w:rsid w:val="008D4CE4"/>
    <w:rsid w:val="008D726A"/>
    <w:rsid w:val="008E576C"/>
    <w:rsid w:val="008E6707"/>
    <w:rsid w:val="008E7E15"/>
    <w:rsid w:val="008F0AA4"/>
    <w:rsid w:val="008F0FC7"/>
    <w:rsid w:val="008F1F05"/>
    <w:rsid w:val="008F4685"/>
    <w:rsid w:val="008F468E"/>
    <w:rsid w:val="008F4A05"/>
    <w:rsid w:val="008F6951"/>
    <w:rsid w:val="008F6DF5"/>
    <w:rsid w:val="008F6F21"/>
    <w:rsid w:val="008F735A"/>
    <w:rsid w:val="009002B4"/>
    <w:rsid w:val="009003EB"/>
    <w:rsid w:val="009006F0"/>
    <w:rsid w:val="00900FF7"/>
    <w:rsid w:val="00901123"/>
    <w:rsid w:val="00901624"/>
    <w:rsid w:val="0090170E"/>
    <w:rsid w:val="00904221"/>
    <w:rsid w:val="00904D80"/>
    <w:rsid w:val="00905A96"/>
    <w:rsid w:val="00907F32"/>
    <w:rsid w:val="009110EC"/>
    <w:rsid w:val="00911750"/>
    <w:rsid w:val="00911AA4"/>
    <w:rsid w:val="00912416"/>
    <w:rsid w:val="00912902"/>
    <w:rsid w:val="00915535"/>
    <w:rsid w:val="00916045"/>
    <w:rsid w:val="00917B55"/>
    <w:rsid w:val="00920012"/>
    <w:rsid w:val="0092167C"/>
    <w:rsid w:val="00921CB5"/>
    <w:rsid w:val="00922E91"/>
    <w:rsid w:val="00924687"/>
    <w:rsid w:val="009271F8"/>
    <w:rsid w:val="00927B31"/>
    <w:rsid w:val="00927DF2"/>
    <w:rsid w:val="00930746"/>
    <w:rsid w:val="0093180C"/>
    <w:rsid w:val="009334A4"/>
    <w:rsid w:val="00933864"/>
    <w:rsid w:val="00933CFF"/>
    <w:rsid w:val="00933D01"/>
    <w:rsid w:val="009348EA"/>
    <w:rsid w:val="00935482"/>
    <w:rsid w:val="00936619"/>
    <w:rsid w:val="00943666"/>
    <w:rsid w:val="00946866"/>
    <w:rsid w:val="00952571"/>
    <w:rsid w:val="00954A4C"/>
    <w:rsid w:val="009567D9"/>
    <w:rsid w:val="00957834"/>
    <w:rsid w:val="009609A5"/>
    <w:rsid w:val="00961469"/>
    <w:rsid w:val="00964316"/>
    <w:rsid w:val="00964E2D"/>
    <w:rsid w:val="0096528E"/>
    <w:rsid w:val="00966271"/>
    <w:rsid w:val="009736B8"/>
    <w:rsid w:val="00973CD9"/>
    <w:rsid w:val="0097461D"/>
    <w:rsid w:val="009747A0"/>
    <w:rsid w:val="0097493F"/>
    <w:rsid w:val="00974DF9"/>
    <w:rsid w:val="00975037"/>
    <w:rsid w:val="00975304"/>
    <w:rsid w:val="00980332"/>
    <w:rsid w:val="009807B9"/>
    <w:rsid w:val="00981DA4"/>
    <w:rsid w:val="00981F40"/>
    <w:rsid w:val="00981F54"/>
    <w:rsid w:val="00983257"/>
    <w:rsid w:val="009852A5"/>
    <w:rsid w:val="00985351"/>
    <w:rsid w:val="00985F47"/>
    <w:rsid w:val="00986A0B"/>
    <w:rsid w:val="00987AE8"/>
    <w:rsid w:val="00990082"/>
    <w:rsid w:val="00991819"/>
    <w:rsid w:val="00991866"/>
    <w:rsid w:val="0099258C"/>
    <w:rsid w:val="009949BC"/>
    <w:rsid w:val="00994B3A"/>
    <w:rsid w:val="00997634"/>
    <w:rsid w:val="009976AF"/>
    <w:rsid w:val="009A094D"/>
    <w:rsid w:val="009A25E7"/>
    <w:rsid w:val="009A4004"/>
    <w:rsid w:val="009A4376"/>
    <w:rsid w:val="009A4C7E"/>
    <w:rsid w:val="009A59C7"/>
    <w:rsid w:val="009A5A08"/>
    <w:rsid w:val="009A6C89"/>
    <w:rsid w:val="009B0A83"/>
    <w:rsid w:val="009B282F"/>
    <w:rsid w:val="009B4BB2"/>
    <w:rsid w:val="009B4CF5"/>
    <w:rsid w:val="009B7C26"/>
    <w:rsid w:val="009C1598"/>
    <w:rsid w:val="009C170A"/>
    <w:rsid w:val="009C194A"/>
    <w:rsid w:val="009C1C75"/>
    <w:rsid w:val="009C54E1"/>
    <w:rsid w:val="009C5C1D"/>
    <w:rsid w:val="009C6018"/>
    <w:rsid w:val="009C716E"/>
    <w:rsid w:val="009D241E"/>
    <w:rsid w:val="009D3718"/>
    <w:rsid w:val="009D3940"/>
    <w:rsid w:val="009D4B1A"/>
    <w:rsid w:val="009D682E"/>
    <w:rsid w:val="009D794A"/>
    <w:rsid w:val="009D7ADE"/>
    <w:rsid w:val="009E2B89"/>
    <w:rsid w:val="009E35CC"/>
    <w:rsid w:val="009E511F"/>
    <w:rsid w:val="009E517C"/>
    <w:rsid w:val="009E5ECC"/>
    <w:rsid w:val="009E61D5"/>
    <w:rsid w:val="009E749B"/>
    <w:rsid w:val="009F0B1C"/>
    <w:rsid w:val="009F0D27"/>
    <w:rsid w:val="009F171C"/>
    <w:rsid w:val="009F1B9D"/>
    <w:rsid w:val="009F214D"/>
    <w:rsid w:val="009F24B6"/>
    <w:rsid w:val="009F2914"/>
    <w:rsid w:val="009F71A8"/>
    <w:rsid w:val="009F7FB8"/>
    <w:rsid w:val="00A00236"/>
    <w:rsid w:val="00A066C8"/>
    <w:rsid w:val="00A11282"/>
    <w:rsid w:val="00A125DB"/>
    <w:rsid w:val="00A15DC1"/>
    <w:rsid w:val="00A16F8A"/>
    <w:rsid w:val="00A20205"/>
    <w:rsid w:val="00A207DE"/>
    <w:rsid w:val="00A21588"/>
    <w:rsid w:val="00A21E99"/>
    <w:rsid w:val="00A225BD"/>
    <w:rsid w:val="00A22A0D"/>
    <w:rsid w:val="00A2324D"/>
    <w:rsid w:val="00A24BCE"/>
    <w:rsid w:val="00A24C2C"/>
    <w:rsid w:val="00A267A5"/>
    <w:rsid w:val="00A273E3"/>
    <w:rsid w:val="00A27B2E"/>
    <w:rsid w:val="00A33381"/>
    <w:rsid w:val="00A339A1"/>
    <w:rsid w:val="00A3520F"/>
    <w:rsid w:val="00A35FC4"/>
    <w:rsid w:val="00A36BC4"/>
    <w:rsid w:val="00A3760A"/>
    <w:rsid w:val="00A41362"/>
    <w:rsid w:val="00A418DD"/>
    <w:rsid w:val="00A41D15"/>
    <w:rsid w:val="00A46022"/>
    <w:rsid w:val="00A46F08"/>
    <w:rsid w:val="00A47981"/>
    <w:rsid w:val="00A47AD4"/>
    <w:rsid w:val="00A51402"/>
    <w:rsid w:val="00A52D4B"/>
    <w:rsid w:val="00A5368E"/>
    <w:rsid w:val="00A53C05"/>
    <w:rsid w:val="00A543A3"/>
    <w:rsid w:val="00A544C3"/>
    <w:rsid w:val="00A54731"/>
    <w:rsid w:val="00A54D29"/>
    <w:rsid w:val="00A5618F"/>
    <w:rsid w:val="00A60B08"/>
    <w:rsid w:val="00A628A8"/>
    <w:rsid w:val="00A645AA"/>
    <w:rsid w:val="00A65960"/>
    <w:rsid w:val="00A65B86"/>
    <w:rsid w:val="00A67045"/>
    <w:rsid w:val="00A670CE"/>
    <w:rsid w:val="00A704F1"/>
    <w:rsid w:val="00A711EF"/>
    <w:rsid w:val="00A73125"/>
    <w:rsid w:val="00A747B2"/>
    <w:rsid w:val="00A748AD"/>
    <w:rsid w:val="00A75FAE"/>
    <w:rsid w:val="00A761DF"/>
    <w:rsid w:val="00A809DF"/>
    <w:rsid w:val="00A83B66"/>
    <w:rsid w:val="00A84C67"/>
    <w:rsid w:val="00A850E1"/>
    <w:rsid w:val="00A911B5"/>
    <w:rsid w:val="00A925E1"/>
    <w:rsid w:val="00A9409A"/>
    <w:rsid w:val="00A95316"/>
    <w:rsid w:val="00A9589E"/>
    <w:rsid w:val="00A95C9B"/>
    <w:rsid w:val="00A96805"/>
    <w:rsid w:val="00A96968"/>
    <w:rsid w:val="00A97F44"/>
    <w:rsid w:val="00AA09E3"/>
    <w:rsid w:val="00AA189B"/>
    <w:rsid w:val="00AA2923"/>
    <w:rsid w:val="00AA32AC"/>
    <w:rsid w:val="00AA37B3"/>
    <w:rsid w:val="00AA4449"/>
    <w:rsid w:val="00AA514F"/>
    <w:rsid w:val="00AA7686"/>
    <w:rsid w:val="00AB0236"/>
    <w:rsid w:val="00AB034F"/>
    <w:rsid w:val="00AB1EE8"/>
    <w:rsid w:val="00AB2F39"/>
    <w:rsid w:val="00AB513D"/>
    <w:rsid w:val="00AB5875"/>
    <w:rsid w:val="00AB63DF"/>
    <w:rsid w:val="00AB7929"/>
    <w:rsid w:val="00AC039D"/>
    <w:rsid w:val="00AC180D"/>
    <w:rsid w:val="00AC21E5"/>
    <w:rsid w:val="00AC520F"/>
    <w:rsid w:val="00AC6111"/>
    <w:rsid w:val="00AC6F82"/>
    <w:rsid w:val="00AC711C"/>
    <w:rsid w:val="00AC732A"/>
    <w:rsid w:val="00AD16B9"/>
    <w:rsid w:val="00AD1A0B"/>
    <w:rsid w:val="00AD1C1B"/>
    <w:rsid w:val="00AD1F5D"/>
    <w:rsid w:val="00AD2335"/>
    <w:rsid w:val="00AD2A93"/>
    <w:rsid w:val="00AD4E9D"/>
    <w:rsid w:val="00AD5F38"/>
    <w:rsid w:val="00AD7FAC"/>
    <w:rsid w:val="00AE0B98"/>
    <w:rsid w:val="00AE3110"/>
    <w:rsid w:val="00AE3931"/>
    <w:rsid w:val="00AE4E01"/>
    <w:rsid w:val="00AE4F5F"/>
    <w:rsid w:val="00AE5480"/>
    <w:rsid w:val="00AE5CA8"/>
    <w:rsid w:val="00AE615D"/>
    <w:rsid w:val="00AF2496"/>
    <w:rsid w:val="00AF3D44"/>
    <w:rsid w:val="00AF4186"/>
    <w:rsid w:val="00AF67F2"/>
    <w:rsid w:val="00AF7A06"/>
    <w:rsid w:val="00B0051A"/>
    <w:rsid w:val="00B02A94"/>
    <w:rsid w:val="00B04E5D"/>
    <w:rsid w:val="00B04EBC"/>
    <w:rsid w:val="00B05525"/>
    <w:rsid w:val="00B07E28"/>
    <w:rsid w:val="00B11CCF"/>
    <w:rsid w:val="00B125CF"/>
    <w:rsid w:val="00B12E45"/>
    <w:rsid w:val="00B134CA"/>
    <w:rsid w:val="00B13B23"/>
    <w:rsid w:val="00B15A4F"/>
    <w:rsid w:val="00B15FA4"/>
    <w:rsid w:val="00B161B1"/>
    <w:rsid w:val="00B164F3"/>
    <w:rsid w:val="00B16A08"/>
    <w:rsid w:val="00B21029"/>
    <w:rsid w:val="00B21441"/>
    <w:rsid w:val="00B22024"/>
    <w:rsid w:val="00B228A3"/>
    <w:rsid w:val="00B24B3E"/>
    <w:rsid w:val="00B25E4A"/>
    <w:rsid w:val="00B27129"/>
    <w:rsid w:val="00B30426"/>
    <w:rsid w:val="00B30C5A"/>
    <w:rsid w:val="00B32E71"/>
    <w:rsid w:val="00B34CB0"/>
    <w:rsid w:val="00B34E8D"/>
    <w:rsid w:val="00B37956"/>
    <w:rsid w:val="00B37A4B"/>
    <w:rsid w:val="00B37D4C"/>
    <w:rsid w:val="00B40373"/>
    <w:rsid w:val="00B406FD"/>
    <w:rsid w:val="00B40B40"/>
    <w:rsid w:val="00B45C39"/>
    <w:rsid w:val="00B47B35"/>
    <w:rsid w:val="00B47E04"/>
    <w:rsid w:val="00B50206"/>
    <w:rsid w:val="00B502D4"/>
    <w:rsid w:val="00B54980"/>
    <w:rsid w:val="00B55A3A"/>
    <w:rsid w:val="00B6207C"/>
    <w:rsid w:val="00B62A57"/>
    <w:rsid w:val="00B63637"/>
    <w:rsid w:val="00B63DE7"/>
    <w:rsid w:val="00B66EBB"/>
    <w:rsid w:val="00B67464"/>
    <w:rsid w:val="00B700E4"/>
    <w:rsid w:val="00B718F0"/>
    <w:rsid w:val="00B731FA"/>
    <w:rsid w:val="00B744AF"/>
    <w:rsid w:val="00B74CD6"/>
    <w:rsid w:val="00B75F38"/>
    <w:rsid w:val="00B7637F"/>
    <w:rsid w:val="00B83667"/>
    <w:rsid w:val="00B83883"/>
    <w:rsid w:val="00B8478E"/>
    <w:rsid w:val="00B8508C"/>
    <w:rsid w:val="00B86AD8"/>
    <w:rsid w:val="00B90508"/>
    <w:rsid w:val="00B90CE0"/>
    <w:rsid w:val="00B92424"/>
    <w:rsid w:val="00B92B8B"/>
    <w:rsid w:val="00B95074"/>
    <w:rsid w:val="00B9634A"/>
    <w:rsid w:val="00B966EE"/>
    <w:rsid w:val="00B96B75"/>
    <w:rsid w:val="00B96F42"/>
    <w:rsid w:val="00BA024D"/>
    <w:rsid w:val="00BA1358"/>
    <w:rsid w:val="00BA1709"/>
    <w:rsid w:val="00BA2BFC"/>
    <w:rsid w:val="00BA2C7E"/>
    <w:rsid w:val="00BA3414"/>
    <w:rsid w:val="00BA37AF"/>
    <w:rsid w:val="00BA6BEC"/>
    <w:rsid w:val="00BB10FE"/>
    <w:rsid w:val="00BB19B8"/>
    <w:rsid w:val="00BB1CCB"/>
    <w:rsid w:val="00BB4DAF"/>
    <w:rsid w:val="00BB51B6"/>
    <w:rsid w:val="00BB5E7E"/>
    <w:rsid w:val="00BB6A3D"/>
    <w:rsid w:val="00BB6AD1"/>
    <w:rsid w:val="00BB76D4"/>
    <w:rsid w:val="00BC0557"/>
    <w:rsid w:val="00BC3293"/>
    <w:rsid w:val="00BC3ECB"/>
    <w:rsid w:val="00BC5BB1"/>
    <w:rsid w:val="00BC5DDE"/>
    <w:rsid w:val="00BC74E9"/>
    <w:rsid w:val="00BC770E"/>
    <w:rsid w:val="00BC7F3B"/>
    <w:rsid w:val="00BD0154"/>
    <w:rsid w:val="00BD1B5B"/>
    <w:rsid w:val="00BD269C"/>
    <w:rsid w:val="00BD30F3"/>
    <w:rsid w:val="00BD3B34"/>
    <w:rsid w:val="00BD4985"/>
    <w:rsid w:val="00BD5CAF"/>
    <w:rsid w:val="00BD6748"/>
    <w:rsid w:val="00BD753F"/>
    <w:rsid w:val="00BD76EE"/>
    <w:rsid w:val="00BD786A"/>
    <w:rsid w:val="00BE1551"/>
    <w:rsid w:val="00BE244B"/>
    <w:rsid w:val="00BE3C59"/>
    <w:rsid w:val="00BE4469"/>
    <w:rsid w:val="00BE4B02"/>
    <w:rsid w:val="00BE4C94"/>
    <w:rsid w:val="00BE5A71"/>
    <w:rsid w:val="00BE5E5D"/>
    <w:rsid w:val="00BE7FBE"/>
    <w:rsid w:val="00BF04A2"/>
    <w:rsid w:val="00BF14FC"/>
    <w:rsid w:val="00BF22B7"/>
    <w:rsid w:val="00BF47B8"/>
    <w:rsid w:val="00BF55A5"/>
    <w:rsid w:val="00BF5826"/>
    <w:rsid w:val="00BF60E2"/>
    <w:rsid w:val="00C007AA"/>
    <w:rsid w:val="00C014A9"/>
    <w:rsid w:val="00C018FB"/>
    <w:rsid w:val="00C04010"/>
    <w:rsid w:val="00C04703"/>
    <w:rsid w:val="00C04BC0"/>
    <w:rsid w:val="00C055E2"/>
    <w:rsid w:val="00C05872"/>
    <w:rsid w:val="00C069A5"/>
    <w:rsid w:val="00C076B1"/>
    <w:rsid w:val="00C101AA"/>
    <w:rsid w:val="00C11F5B"/>
    <w:rsid w:val="00C12654"/>
    <w:rsid w:val="00C129E1"/>
    <w:rsid w:val="00C1389A"/>
    <w:rsid w:val="00C141DA"/>
    <w:rsid w:val="00C14918"/>
    <w:rsid w:val="00C1606C"/>
    <w:rsid w:val="00C17B5D"/>
    <w:rsid w:val="00C2059B"/>
    <w:rsid w:val="00C2065A"/>
    <w:rsid w:val="00C23A97"/>
    <w:rsid w:val="00C23E4A"/>
    <w:rsid w:val="00C24C2D"/>
    <w:rsid w:val="00C25BA7"/>
    <w:rsid w:val="00C266E2"/>
    <w:rsid w:val="00C27648"/>
    <w:rsid w:val="00C27999"/>
    <w:rsid w:val="00C31283"/>
    <w:rsid w:val="00C3249E"/>
    <w:rsid w:val="00C32ABD"/>
    <w:rsid w:val="00C3358A"/>
    <w:rsid w:val="00C34A2C"/>
    <w:rsid w:val="00C3690A"/>
    <w:rsid w:val="00C36914"/>
    <w:rsid w:val="00C36DD7"/>
    <w:rsid w:val="00C41180"/>
    <w:rsid w:val="00C43A20"/>
    <w:rsid w:val="00C456B1"/>
    <w:rsid w:val="00C45976"/>
    <w:rsid w:val="00C461E2"/>
    <w:rsid w:val="00C50011"/>
    <w:rsid w:val="00C5388F"/>
    <w:rsid w:val="00C53924"/>
    <w:rsid w:val="00C55A9F"/>
    <w:rsid w:val="00C560F0"/>
    <w:rsid w:val="00C56759"/>
    <w:rsid w:val="00C60DFB"/>
    <w:rsid w:val="00C61EF6"/>
    <w:rsid w:val="00C62551"/>
    <w:rsid w:val="00C62C90"/>
    <w:rsid w:val="00C63070"/>
    <w:rsid w:val="00C655A9"/>
    <w:rsid w:val="00C660AF"/>
    <w:rsid w:val="00C66A59"/>
    <w:rsid w:val="00C70BF2"/>
    <w:rsid w:val="00C719F5"/>
    <w:rsid w:val="00C72045"/>
    <w:rsid w:val="00C72154"/>
    <w:rsid w:val="00C722EE"/>
    <w:rsid w:val="00C735BF"/>
    <w:rsid w:val="00C7603D"/>
    <w:rsid w:val="00C802D4"/>
    <w:rsid w:val="00C8157A"/>
    <w:rsid w:val="00C81DF2"/>
    <w:rsid w:val="00C828E3"/>
    <w:rsid w:val="00C837C7"/>
    <w:rsid w:val="00C86091"/>
    <w:rsid w:val="00C90785"/>
    <w:rsid w:val="00C91B4C"/>
    <w:rsid w:val="00C93100"/>
    <w:rsid w:val="00C947F6"/>
    <w:rsid w:val="00C9585C"/>
    <w:rsid w:val="00C95AAE"/>
    <w:rsid w:val="00C96A57"/>
    <w:rsid w:val="00C97783"/>
    <w:rsid w:val="00CA1957"/>
    <w:rsid w:val="00CA2E89"/>
    <w:rsid w:val="00CA4023"/>
    <w:rsid w:val="00CA4A00"/>
    <w:rsid w:val="00CA51D8"/>
    <w:rsid w:val="00CA7403"/>
    <w:rsid w:val="00CB11B5"/>
    <w:rsid w:val="00CB17F5"/>
    <w:rsid w:val="00CB1DBC"/>
    <w:rsid w:val="00CB365D"/>
    <w:rsid w:val="00CB4208"/>
    <w:rsid w:val="00CB5245"/>
    <w:rsid w:val="00CC01F3"/>
    <w:rsid w:val="00CC12F4"/>
    <w:rsid w:val="00CC1668"/>
    <w:rsid w:val="00CC6057"/>
    <w:rsid w:val="00CC65BB"/>
    <w:rsid w:val="00CC6ADE"/>
    <w:rsid w:val="00CC7669"/>
    <w:rsid w:val="00CC7D7B"/>
    <w:rsid w:val="00CD0DD5"/>
    <w:rsid w:val="00CD2F9C"/>
    <w:rsid w:val="00CD2FB3"/>
    <w:rsid w:val="00CD36AF"/>
    <w:rsid w:val="00CD3ADE"/>
    <w:rsid w:val="00CD440A"/>
    <w:rsid w:val="00CD5204"/>
    <w:rsid w:val="00CD77DF"/>
    <w:rsid w:val="00CE02B3"/>
    <w:rsid w:val="00CE0CC3"/>
    <w:rsid w:val="00CE5049"/>
    <w:rsid w:val="00CE60FA"/>
    <w:rsid w:val="00CF0D05"/>
    <w:rsid w:val="00CF2DD3"/>
    <w:rsid w:val="00CF3736"/>
    <w:rsid w:val="00CF3D8E"/>
    <w:rsid w:val="00CF57D0"/>
    <w:rsid w:val="00CF5930"/>
    <w:rsid w:val="00CF7760"/>
    <w:rsid w:val="00CF7CE8"/>
    <w:rsid w:val="00CF7D11"/>
    <w:rsid w:val="00D013D8"/>
    <w:rsid w:val="00D02188"/>
    <w:rsid w:val="00D021F4"/>
    <w:rsid w:val="00D0342A"/>
    <w:rsid w:val="00D07799"/>
    <w:rsid w:val="00D10D4F"/>
    <w:rsid w:val="00D11F88"/>
    <w:rsid w:val="00D1391D"/>
    <w:rsid w:val="00D13C9B"/>
    <w:rsid w:val="00D14947"/>
    <w:rsid w:val="00D1581F"/>
    <w:rsid w:val="00D15D78"/>
    <w:rsid w:val="00D1681B"/>
    <w:rsid w:val="00D175DA"/>
    <w:rsid w:val="00D17B91"/>
    <w:rsid w:val="00D207CB"/>
    <w:rsid w:val="00D214D1"/>
    <w:rsid w:val="00D226CF"/>
    <w:rsid w:val="00D23314"/>
    <w:rsid w:val="00D24AB6"/>
    <w:rsid w:val="00D24BFD"/>
    <w:rsid w:val="00D24D58"/>
    <w:rsid w:val="00D2514E"/>
    <w:rsid w:val="00D25DFC"/>
    <w:rsid w:val="00D31584"/>
    <w:rsid w:val="00D31CB0"/>
    <w:rsid w:val="00D321CE"/>
    <w:rsid w:val="00D32376"/>
    <w:rsid w:val="00D3285F"/>
    <w:rsid w:val="00D3332E"/>
    <w:rsid w:val="00D336CE"/>
    <w:rsid w:val="00D349F4"/>
    <w:rsid w:val="00D355CA"/>
    <w:rsid w:val="00D36247"/>
    <w:rsid w:val="00D36985"/>
    <w:rsid w:val="00D41025"/>
    <w:rsid w:val="00D41D3D"/>
    <w:rsid w:val="00D47046"/>
    <w:rsid w:val="00D514D7"/>
    <w:rsid w:val="00D51675"/>
    <w:rsid w:val="00D51F9C"/>
    <w:rsid w:val="00D5239B"/>
    <w:rsid w:val="00D56B63"/>
    <w:rsid w:val="00D56FB0"/>
    <w:rsid w:val="00D5723B"/>
    <w:rsid w:val="00D62217"/>
    <w:rsid w:val="00D62E79"/>
    <w:rsid w:val="00D631B1"/>
    <w:rsid w:val="00D63CAB"/>
    <w:rsid w:val="00D66F26"/>
    <w:rsid w:val="00D70C09"/>
    <w:rsid w:val="00D70E8B"/>
    <w:rsid w:val="00D80D3E"/>
    <w:rsid w:val="00D80E8E"/>
    <w:rsid w:val="00D80EFC"/>
    <w:rsid w:val="00D814D3"/>
    <w:rsid w:val="00D81D92"/>
    <w:rsid w:val="00D828C8"/>
    <w:rsid w:val="00D838D4"/>
    <w:rsid w:val="00D86B7A"/>
    <w:rsid w:val="00D86C96"/>
    <w:rsid w:val="00D91707"/>
    <w:rsid w:val="00D94AC6"/>
    <w:rsid w:val="00D95A96"/>
    <w:rsid w:val="00D961B9"/>
    <w:rsid w:val="00D96669"/>
    <w:rsid w:val="00D974FF"/>
    <w:rsid w:val="00D9782A"/>
    <w:rsid w:val="00D97D56"/>
    <w:rsid w:val="00DA07D0"/>
    <w:rsid w:val="00DA1FF0"/>
    <w:rsid w:val="00DA2504"/>
    <w:rsid w:val="00DA2C47"/>
    <w:rsid w:val="00DA2D6F"/>
    <w:rsid w:val="00DA2DB6"/>
    <w:rsid w:val="00DA3BFA"/>
    <w:rsid w:val="00DA4D47"/>
    <w:rsid w:val="00DA533C"/>
    <w:rsid w:val="00DA5C0C"/>
    <w:rsid w:val="00DA61F5"/>
    <w:rsid w:val="00DA6CB7"/>
    <w:rsid w:val="00DB06B1"/>
    <w:rsid w:val="00DB0B61"/>
    <w:rsid w:val="00DB0BE6"/>
    <w:rsid w:val="00DB0F83"/>
    <w:rsid w:val="00DB1968"/>
    <w:rsid w:val="00DB3ECE"/>
    <w:rsid w:val="00DB4BD9"/>
    <w:rsid w:val="00DB5D66"/>
    <w:rsid w:val="00DB63B2"/>
    <w:rsid w:val="00DB702B"/>
    <w:rsid w:val="00DB7271"/>
    <w:rsid w:val="00DB7E07"/>
    <w:rsid w:val="00DC0923"/>
    <w:rsid w:val="00DC1FE2"/>
    <w:rsid w:val="00DC2090"/>
    <w:rsid w:val="00DC2F88"/>
    <w:rsid w:val="00DC5B93"/>
    <w:rsid w:val="00DC7BAD"/>
    <w:rsid w:val="00DD0965"/>
    <w:rsid w:val="00DD0CF8"/>
    <w:rsid w:val="00DD1069"/>
    <w:rsid w:val="00DD184C"/>
    <w:rsid w:val="00DD2546"/>
    <w:rsid w:val="00DD50D2"/>
    <w:rsid w:val="00DD570E"/>
    <w:rsid w:val="00DD5D05"/>
    <w:rsid w:val="00DD6D62"/>
    <w:rsid w:val="00DE0210"/>
    <w:rsid w:val="00DE222A"/>
    <w:rsid w:val="00DE3E73"/>
    <w:rsid w:val="00DE5B4D"/>
    <w:rsid w:val="00DE6026"/>
    <w:rsid w:val="00DE6F00"/>
    <w:rsid w:val="00DE79C6"/>
    <w:rsid w:val="00DF0659"/>
    <w:rsid w:val="00DF0C0C"/>
    <w:rsid w:val="00DF0EF0"/>
    <w:rsid w:val="00DF17B3"/>
    <w:rsid w:val="00DF3246"/>
    <w:rsid w:val="00DF51E4"/>
    <w:rsid w:val="00DF541C"/>
    <w:rsid w:val="00DF63AE"/>
    <w:rsid w:val="00DF6BDE"/>
    <w:rsid w:val="00DF79C0"/>
    <w:rsid w:val="00E02945"/>
    <w:rsid w:val="00E032C9"/>
    <w:rsid w:val="00E04E16"/>
    <w:rsid w:val="00E05DCF"/>
    <w:rsid w:val="00E10C8A"/>
    <w:rsid w:val="00E11838"/>
    <w:rsid w:val="00E12BB4"/>
    <w:rsid w:val="00E146C0"/>
    <w:rsid w:val="00E14982"/>
    <w:rsid w:val="00E152E7"/>
    <w:rsid w:val="00E16C82"/>
    <w:rsid w:val="00E201EE"/>
    <w:rsid w:val="00E20FFF"/>
    <w:rsid w:val="00E218A4"/>
    <w:rsid w:val="00E21ADF"/>
    <w:rsid w:val="00E23715"/>
    <w:rsid w:val="00E305C2"/>
    <w:rsid w:val="00E30B9F"/>
    <w:rsid w:val="00E31F96"/>
    <w:rsid w:val="00E4218D"/>
    <w:rsid w:val="00E42A0A"/>
    <w:rsid w:val="00E43A0E"/>
    <w:rsid w:val="00E43DC9"/>
    <w:rsid w:val="00E46DB9"/>
    <w:rsid w:val="00E4740D"/>
    <w:rsid w:val="00E50A21"/>
    <w:rsid w:val="00E514C3"/>
    <w:rsid w:val="00E51F61"/>
    <w:rsid w:val="00E563CE"/>
    <w:rsid w:val="00E56D0C"/>
    <w:rsid w:val="00E61292"/>
    <w:rsid w:val="00E6337B"/>
    <w:rsid w:val="00E644CF"/>
    <w:rsid w:val="00E648F2"/>
    <w:rsid w:val="00E64FBC"/>
    <w:rsid w:val="00E65C46"/>
    <w:rsid w:val="00E65F21"/>
    <w:rsid w:val="00E73105"/>
    <w:rsid w:val="00E74A75"/>
    <w:rsid w:val="00E74D0D"/>
    <w:rsid w:val="00E7538D"/>
    <w:rsid w:val="00E77726"/>
    <w:rsid w:val="00E822AD"/>
    <w:rsid w:val="00E842F9"/>
    <w:rsid w:val="00E84765"/>
    <w:rsid w:val="00E86602"/>
    <w:rsid w:val="00E9047A"/>
    <w:rsid w:val="00E90B3D"/>
    <w:rsid w:val="00E91C89"/>
    <w:rsid w:val="00E92057"/>
    <w:rsid w:val="00E95791"/>
    <w:rsid w:val="00E95FAB"/>
    <w:rsid w:val="00EA0249"/>
    <w:rsid w:val="00EA1448"/>
    <w:rsid w:val="00EA1D49"/>
    <w:rsid w:val="00EA2B4D"/>
    <w:rsid w:val="00EA3127"/>
    <w:rsid w:val="00EA4AEC"/>
    <w:rsid w:val="00EA4D18"/>
    <w:rsid w:val="00EA514B"/>
    <w:rsid w:val="00EA73A1"/>
    <w:rsid w:val="00EB01D8"/>
    <w:rsid w:val="00EB0EAC"/>
    <w:rsid w:val="00EB1177"/>
    <w:rsid w:val="00EB1325"/>
    <w:rsid w:val="00EB1698"/>
    <w:rsid w:val="00EB1D74"/>
    <w:rsid w:val="00EB1E52"/>
    <w:rsid w:val="00EB2A7E"/>
    <w:rsid w:val="00EB4D12"/>
    <w:rsid w:val="00EB51F8"/>
    <w:rsid w:val="00EB7FC5"/>
    <w:rsid w:val="00EC02D1"/>
    <w:rsid w:val="00EC1B32"/>
    <w:rsid w:val="00EC2C4A"/>
    <w:rsid w:val="00EC3E58"/>
    <w:rsid w:val="00EC4287"/>
    <w:rsid w:val="00EC6ADF"/>
    <w:rsid w:val="00ED04E0"/>
    <w:rsid w:val="00ED0C24"/>
    <w:rsid w:val="00ED1241"/>
    <w:rsid w:val="00ED231D"/>
    <w:rsid w:val="00ED392C"/>
    <w:rsid w:val="00ED7509"/>
    <w:rsid w:val="00EE01B1"/>
    <w:rsid w:val="00EE162E"/>
    <w:rsid w:val="00EE5460"/>
    <w:rsid w:val="00EE5A92"/>
    <w:rsid w:val="00EE736F"/>
    <w:rsid w:val="00EE7EFF"/>
    <w:rsid w:val="00EF000F"/>
    <w:rsid w:val="00EF0C02"/>
    <w:rsid w:val="00EF1BD0"/>
    <w:rsid w:val="00EF4FC4"/>
    <w:rsid w:val="00EF6343"/>
    <w:rsid w:val="00EF6C94"/>
    <w:rsid w:val="00EF6F9C"/>
    <w:rsid w:val="00EF7DEF"/>
    <w:rsid w:val="00F0243B"/>
    <w:rsid w:val="00F03B64"/>
    <w:rsid w:val="00F04AE6"/>
    <w:rsid w:val="00F115FF"/>
    <w:rsid w:val="00F11EDB"/>
    <w:rsid w:val="00F12743"/>
    <w:rsid w:val="00F12847"/>
    <w:rsid w:val="00F144B5"/>
    <w:rsid w:val="00F144DE"/>
    <w:rsid w:val="00F15E13"/>
    <w:rsid w:val="00F216E7"/>
    <w:rsid w:val="00F26280"/>
    <w:rsid w:val="00F2659F"/>
    <w:rsid w:val="00F26792"/>
    <w:rsid w:val="00F26B2D"/>
    <w:rsid w:val="00F26D19"/>
    <w:rsid w:val="00F27EBC"/>
    <w:rsid w:val="00F300FC"/>
    <w:rsid w:val="00F31D9C"/>
    <w:rsid w:val="00F33F31"/>
    <w:rsid w:val="00F340DA"/>
    <w:rsid w:val="00F34AFB"/>
    <w:rsid w:val="00F34E58"/>
    <w:rsid w:val="00F407D4"/>
    <w:rsid w:val="00F41F13"/>
    <w:rsid w:val="00F433F0"/>
    <w:rsid w:val="00F43A4D"/>
    <w:rsid w:val="00F44F54"/>
    <w:rsid w:val="00F45169"/>
    <w:rsid w:val="00F45547"/>
    <w:rsid w:val="00F51402"/>
    <w:rsid w:val="00F5248B"/>
    <w:rsid w:val="00F53AB7"/>
    <w:rsid w:val="00F558DD"/>
    <w:rsid w:val="00F62331"/>
    <w:rsid w:val="00F63328"/>
    <w:rsid w:val="00F636F0"/>
    <w:rsid w:val="00F63B61"/>
    <w:rsid w:val="00F63CEA"/>
    <w:rsid w:val="00F64156"/>
    <w:rsid w:val="00F6654A"/>
    <w:rsid w:val="00F70F87"/>
    <w:rsid w:val="00F71B39"/>
    <w:rsid w:val="00F72E5C"/>
    <w:rsid w:val="00F7423E"/>
    <w:rsid w:val="00F747F5"/>
    <w:rsid w:val="00F751B6"/>
    <w:rsid w:val="00F75F51"/>
    <w:rsid w:val="00F80B95"/>
    <w:rsid w:val="00F856AE"/>
    <w:rsid w:val="00F861E2"/>
    <w:rsid w:val="00F86285"/>
    <w:rsid w:val="00F86876"/>
    <w:rsid w:val="00F915E6"/>
    <w:rsid w:val="00F91ED9"/>
    <w:rsid w:val="00F92B0A"/>
    <w:rsid w:val="00F93407"/>
    <w:rsid w:val="00F93A53"/>
    <w:rsid w:val="00F94D7B"/>
    <w:rsid w:val="00F95C58"/>
    <w:rsid w:val="00F9631E"/>
    <w:rsid w:val="00F96BD3"/>
    <w:rsid w:val="00FA3D46"/>
    <w:rsid w:val="00FA42A0"/>
    <w:rsid w:val="00FA4478"/>
    <w:rsid w:val="00FA4BE5"/>
    <w:rsid w:val="00FA73D6"/>
    <w:rsid w:val="00FA7B72"/>
    <w:rsid w:val="00FB0C30"/>
    <w:rsid w:val="00FB4D92"/>
    <w:rsid w:val="00FB4F16"/>
    <w:rsid w:val="00FB5216"/>
    <w:rsid w:val="00FC1C8B"/>
    <w:rsid w:val="00FC2A89"/>
    <w:rsid w:val="00FC2B22"/>
    <w:rsid w:val="00FC2D8D"/>
    <w:rsid w:val="00FC39AD"/>
    <w:rsid w:val="00FC44B9"/>
    <w:rsid w:val="00FC5CB8"/>
    <w:rsid w:val="00FC7EF9"/>
    <w:rsid w:val="00FD0EE4"/>
    <w:rsid w:val="00FD14D9"/>
    <w:rsid w:val="00FD14FA"/>
    <w:rsid w:val="00FD1C81"/>
    <w:rsid w:val="00FD1F3C"/>
    <w:rsid w:val="00FD27F5"/>
    <w:rsid w:val="00FD5272"/>
    <w:rsid w:val="00FD646A"/>
    <w:rsid w:val="00FE0059"/>
    <w:rsid w:val="00FE06D5"/>
    <w:rsid w:val="00FE24E2"/>
    <w:rsid w:val="00FE2D1E"/>
    <w:rsid w:val="00FE2FC0"/>
    <w:rsid w:val="00FE3EC5"/>
    <w:rsid w:val="00FE4408"/>
    <w:rsid w:val="00FE49EF"/>
    <w:rsid w:val="00FE5398"/>
    <w:rsid w:val="00FE5B71"/>
    <w:rsid w:val="00FE7C88"/>
    <w:rsid w:val="00FF180E"/>
    <w:rsid w:val="00FF2D74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764133"/>
  <w15:docId w15:val="{AD640369-1622-4249-A216-4B676701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36F0"/>
    <w:pPr>
      <w:spacing w:after="120" w:line="288" w:lineRule="auto"/>
      <w:jc w:val="both"/>
    </w:pPr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7A2DBC"/>
    <w:pPr>
      <w:keepNext/>
      <w:keepLines/>
      <w:spacing w:after="240"/>
      <w:outlineLvl w:val="0"/>
    </w:pPr>
    <w:rPr>
      <w:rFonts w:eastAsiaTheme="majorEastAsia" w:cstheme="majorBidi"/>
      <w:b/>
      <w:caps/>
      <w:color w:val="003399"/>
      <w:szCs w:val="32"/>
    </w:rPr>
  </w:style>
  <w:style w:type="paragraph" w:styleId="Nadpis2">
    <w:name w:val="heading 2"/>
    <w:basedOn w:val="Nzev"/>
    <w:next w:val="Normln"/>
    <w:link w:val="Nadpis2Char"/>
    <w:uiPriority w:val="9"/>
    <w:unhideWhenUsed/>
    <w:qFormat/>
    <w:rsid w:val="00F915E6"/>
    <w:pPr>
      <w:spacing w:before="240"/>
      <w:jc w:val="left"/>
      <w:outlineLvl w:val="1"/>
    </w:pPr>
    <w:rPr>
      <w:caps w:val="0"/>
      <w:sz w:val="24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7A2DBC"/>
    <w:pPr>
      <w:spacing w:before="0"/>
      <w:outlineLvl w:val="2"/>
    </w:p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7A2DBC"/>
    <w:pPr>
      <w:spacing w:after="0"/>
      <w:outlineLvl w:val="3"/>
    </w:pPr>
    <w:rPr>
      <w:caps/>
    </w:rPr>
  </w:style>
  <w:style w:type="paragraph" w:styleId="Nadpis5">
    <w:name w:val="heading 5"/>
    <w:basedOn w:val="Nadpis4"/>
    <w:next w:val="Normln"/>
    <w:link w:val="Nadpis5Char"/>
    <w:uiPriority w:val="9"/>
    <w:unhideWhenUsed/>
    <w:qFormat/>
    <w:rsid w:val="000256A2"/>
    <w:pPr>
      <w:spacing w:before="480" w:after="240"/>
      <w:outlineLvl w:val="4"/>
    </w:pPr>
    <w:rPr>
      <w:caps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Conclusion de partie,Fiche List Paragraph,Odstavec se seznamem2,List Paragraph"/>
    <w:basedOn w:val="Normln"/>
    <w:link w:val="OdstavecseseznamemChar"/>
    <w:uiPriority w:val="34"/>
    <w:qFormat/>
    <w:rsid w:val="00922E9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B7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7929"/>
  </w:style>
  <w:style w:type="paragraph" w:styleId="Zpat">
    <w:name w:val="footer"/>
    <w:basedOn w:val="Normln"/>
    <w:link w:val="ZpatChar"/>
    <w:uiPriority w:val="99"/>
    <w:unhideWhenUsed/>
    <w:rsid w:val="00AB7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7929"/>
  </w:style>
  <w:style w:type="table" w:styleId="Mkatabulky">
    <w:name w:val="Table Grid"/>
    <w:basedOn w:val="Normlntabulka"/>
    <w:uiPriority w:val="39"/>
    <w:rsid w:val="00AB7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F5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A8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560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560A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560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60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60A2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2C6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17B91"/>
    <w:rPr>
      <w:caps w:val="0"/>
      <w:smallCaps w:val="0"/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2C6EFA"/>
  </w:style>
  <w:style w:type="character" w:customStyle="1" w:styleId="Nadpis1Char">
    <w:name w:val="Nadpis 1 Char"/>
    <w:basedOn w:val="Standardnpsmoodstavce"/>
    <w:link w:val="Nadpis1"/>
    <w:uiPriority w:val="9"/>
    <w:rsid w:val="007A2DBC"/>
    <w:rPr>
      <w:rFonts w:ascii="Arial" w:eastAsiaTheme="majorEastAsia" w:hAnsi="Arial" w:cstheme="majorBidi"/>
      <w:b/>
      <w:caps/>
      <w:color w:val="003399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E77726"/>
    <w:pPr>
      <w:spacing w:after="0" w:line="259" w:lineRule="auto"/>
      <w:outlineLvl w:val="9"/>
    </w:pPr>
    <w:rPr>
      <w:rFonts w:asciiTheme="majorHAnsi" w:hAnsiTheme="majorHAnsi"/>
      <w:b w:val="0"/>
      <w:caps w:val="0"/>
      <w:sz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4D2A2F"/>
    <w:pPr>
      <w:tabs>
        <w:tab w:val="left" w:pos="426"/>
        <w:tab w:val="right" w:pos="9062"/>
      </w:tabs>
      <w:spacing w:before="120"/>
      <w:ind w:left="426" w:hanging="426"/>
    </w:pPr>
    <w:rPr>
      <w:rFonts w:eastAsiaTheme="minorEastAsia"/>
      <w:b/>
      <w:noProof/>
      <w:color w:val="003399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915E6"/>
    <w:rPr>
      <w:rFonts w:ascii="Arial" w:eastAsiaTheme="majorEastAsia" w:hAnsi="Arial" w:cstheme="majorBidi"/>
      <w:b/>
      <w:color w:val="003399"/>
      <w:sz w:val="24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rsid w:val="00D17B91"/>
    <w:pPr>
      <w:tabs>
        <w:tab w:val="right" w:pos="9062"/>
      </w:tabs>
      <w:spacing w:before="60" w:after="60"/>
      <w:ind w:left="426"/>
    </w:pPr>
    <w:rPr>
      <w:noProof/>
    </w:rPr>
  </w:style>
  <w:style w:type="paragraph" w:customStyle="1" w:styleId="Tabulkatext">
    <w:name w:val="Tabulka text"/>
    <w:link w:val="TabulkatextChar"/>
    <w:uiPriority w:val="6"/>
    <w:qFormat/>
    <w:rsid w:val="00AE4E01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E4E01"/>
    <w:rPr>
      <w:color w:val="080808"/>
      <w:sz w:val="20"/>
    </w:rPr>
  </w:style>
  <w:style w:type="character" w:customStyle="1" w:styleId="OdstavecseseznamemChar">
    <w:name w:val="Odstavec se seznamem Char"/>
    <w:aliases w:val="Odstavec_muj Char,Conclusion de partie Char,Fiche List Paragraph Char,Odstavec se seznamem2 Char,List Paragraph Char"/>
    <w:link w:val="Odstavecseseznamem"/>
    <w:uiPriority w:val="34"/>
    <w:locked/>
    <w:rsid w:val="000372AC"/>
  </w:style>
  <w:style w:type="character" w:customStyle="1" w:styleId="esf-dictionary-word">
    <w:name w:val="esf-dictionary-word"/>
    <w:basedOn w:val="Standardnpsmoodstavce"/>
    <w:rsid w:val="00727FB4"/>
  </w:style>
  <w:style w:type="character" w:styleId="Siln">
    <w:name w:val="Strong"/>
    <w:basedOn w:val="Standardnpsmoodstavce"/>
    <w:uiPriority w:val="22"/>
    <w:qFormat/>
    <w:rsid w:val="00887E5C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EA4AEC"/>
    <w:pPr>
      <w:spacing w:before="120" w:after="0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A4AEC"/>
    <w:rPr>
      <w:rFonts w:ascii="Arial" w:hAnsi="Arial"/>
      <w:sz w:val="18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A54D29"/>
    <w:rPr>
      <w:rFonts w:ascii="Arial" w:hAnsi="Arial"/>
      <w:vertAlign w:val="superscript"/>
    </w:rPr>
  </w:style>
  <w:style w:type="paragraph" w:customStyle="1" w:styleId="Default">
    <w:name w:val="Default"/>
    <w:rsid w:val="004057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7A2DBC"/>
    <w:rPr>
      <w:rFonts w:ascii="Arial" w:eastAsiaTheme="majorEastAsia" w:hAnsi="Arial" w:cstheme="majorBidi"/>
      <w:b/>
      <w:color w:val="003399"/>
      <w:szCs w:val="32"/>
    </w:rPr>
  </w:style>
  <w:style w:type="paragraph" w:customStyle="1" w:styleId="ms-rteelement-p">
    <w:name w:val="ms-rteelement-p"/>
    <w:basedOn w:val="Normln"/>
    <w:rsid w:val="00AD2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adpis1"/>
    <w:next w:val="Normln"/>
    <w:link w:val="NzevChar"/>
    <w:uiPriority w:val="10"/>
    <w:qFormat/>
    <w:rsid w:val="00FC2B22"/>
  </w:style>
  <w:style w:type="character" w:customStyle="1" w:styleId="NzevChar">
    <w:name w:val="Název Char"/>
    <w:basedOn w:val="Standardnpsmoodstavce"/>
    <w:link w:val="Nzev"/>
    <w:uiPriority w:val="10"/>
    <w:rsid w:val="00FC2B22"/>
    <w:rPr>
      <w:rFonts w:ascii="Arial" w:eastAsiaTheme="majorEastAsia" w:hAnsi="Arial" w:cstheme="majorBidi"/>
      <w:b/>
      <w:caps/>
      <w:color w:val="003399"/>
      <w:sz w:val="24"/>
      <w:szCs w:val="32"/>
    </w:rPr>
  </w:style>
  <w:style w:type="paragraph" w:styleId="Obsah3">
    <w:name w:val="toc 3"/>
    <w:basedOn w:val="Normln"/>
    <w:next w:val="Normln"/>
    <w:autoRedefine/>
    <w:uiPriority w:val="39"/>
    <w:unhideWhenUsed/>
    <w:rsid w:val="00D23314"/>
    <w:pPr>
      <w:tabs>
        <w:tab w:val="right" w:pos="9062"/>
      </w:tabs>
      <w:spacing w:after="60"/>
      <w:ind w:left="442"/>
    </w:pPr>
    <w:rPr>
      <w:noProof/>
    </w:rPr>
  </w:style>
  <w:style w:type="character" w:customStyle="1" w:styleId="Nadpis4Char">
    <w:name w:val="Nadpis 4 Char"/>
    <w:basedOn w:val="Standardnpsmoodstavce"/>
    <w:link w:val="Nadpis4"/>
    <w:uiPriority w:val="9"/>
    <w:rsid w:val="007A2DBC"/>
    <w:rPr>
      <w:rFonts w:ascii="Arial" w:eastAsiaTheme="majorEastAsia" w:hAnsi="Arial" w:cstheme="majorBidi"/>
      <w:b/>
      <w:caps/>
      <w:color w:val="003399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69631F"/>
    <w:rPr>
      <w:color w:val="954F72" w:themeColor="followedHyperlink"/>
      <w:u w:val="single"/>
    </w:rPr>
  </w:style>
  <w:style w:type="paragraph" w:customStyle="1" w:styleId="2odstavecbezodsazen">
    <w:name w:val="2. odstavec (bez odsazení)"/>
    <w:basedOn w:val="Normln"/>
    <w:link w:val="2odstavecbezodsazenChar"/>
    <w:rsid w:val="00AE3931"/>
    <w:pPr>
      <w:tabs>
        <w:tab w:val="left" w:pos="907"/>
        <w:tab w:val="left" w:pos="1361"/>
      </w:tabs>
      <w:spacing w:before="120" w:after="0" w:line="240" w:lineRule="auto"/>
      <w:ind w:left="45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2odstavecbezodsazenChar">
    <w:name w:val="2. odstavec (bez odsazení) Char"/>
    <w:basedOn w:val="Standardnpsmoodstavce"/>
    <w:link w:val="2odstavecbezodsazen"/>
    <w:rsid w:val="00AE393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454434"/>
    <w:rPr>
      <w:b/>
      <w:bCs/>
      <w:i/>
      <w:iCs/>
      <w:color w:val="5B9BD5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0256A2"/>
    <w:rPr>
      <w:rFonts w:ascii="Arial" w:eastAsiaTheme="majorEastAsia" w:hAnsi="Arial" w:cstheme="majorBidi"/>
      <w:b/>
      <w:color w:val="003399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7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1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5022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22607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6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header" Target="header9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4F3A7-496A-4A65-8600-30903C197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4214</Words>
  <Characters>24869</Characters>
  <Application>Microsoft Office Word</Application>
  <DocSecurity>0</DocSecurity>
  <Lines>207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Štěpánka</dc:creator>
  <cp:keywords/>
  <dc:description/>
  <cp:lastModifiedBy>CVEJNOVÁ Štěpánka, Ing.</cp:lastModifiedBy>
  <cp:revision>3</cp:revision>
  <cp:lastPrinted>2019-01-04T10:33:00Z</cp:lastPrinted>
  <dcterms:created xsi:type="dcterms:W3CDTF">2019-01-08T13:17:00Z</dcterms:created>
  <dcterms:modified xsi:type="dcterms:W3CDTF">2019-01-09T10:36:00Z</dcterms:modified>
</cp:coreProperties>
</file>